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BBD" w14:textId="77777777" w:rsidR="00980182" w:rsidRPr="00666DB0" w:rsidRDefault="00980182" w:rsidP="00980182">
      <w:pPr>
        <w:jc w:val="left"/>
        <w:rPr>
          <w:lang w:val="en-US"/>
        </w:rPr>
      </w:pPr>
    </w:p>
    <w:p w14:paraId="18A72E29" w14:textId="77777777" w:rsidR="00034180" w:rsidRPr="00666DB0" w:rsidRDefault="006112BD" w:rsidP="00034180">
      <w:pPr>
        <w:jc w:val="center"/>
        <w:rPr>
          <w:b/>
          <w:lang w:val="en-US"/>
        </w:rPr>
      </w:pPr>
      <w:commentRangeStart w:id="0"/>
      <w:r w:rsidRPr="00666DB0">
        <w:rPr>
          <w:b/>
          <w:lang w:val="en-US"/>
        </w:rPr>
        <w:t>ANNEX</w:t>
      </w:r>
      <w:commentRangeEnd w:id="0"/>
      <w:r w:rsidR="004C0932">
        <w:rPr>
          <w:rStyle w:val="CommentReference"/>
        </w:rPr>
        <w:commentReference w:id="0"/>
      </w:r>
    </w:p>
    <w:p w14:paraId="60A28EF8" w14:textId="77777777" w:rsidR="00034180" w:rsidRPr="00666DB0" w:rsidRDefault="00034180" w:rsidP="00034180">
      <w:pPr>
        <w:jc w:val="left"/>
        <w:rPr>
          <w:lang w:val="en-US"/>
        </w:rPr>
      </w:pPr>
    </w:p>
    <w:p w14:paraId="5753A326" w14:textId="77777777" w:rsidR="000941C5" w:rsidRPr="00666DB0" w:rsidRDefault="000941C5" w:rsidP="000941C5">
      <w:pPr>
        <w:jc w:val="left"/>
        <w:rPr>
          <w:lang w:val="en-US"/>
        </w:rPr>
      </w:pPr>
      <w:bookmarkStart w:id="1" w:name="Start"/>
      <w:bookmarkEnd w:id="1"/>
    </w:p>
    <w:p w14:paraId="3EA6C797" w14:textId="45ABA11C" w:rsidR="000941C5" w:rsidRPr="00666DB0" w:rsidRDefault="00E914BE" w:rsidP="000941C5">
      <w:pPr>
        <w:jc w:val="center"/>
        <w:rPr>
          <w:b/>
          <w:lang w:val="en-US"/>
        </w:rPr>
      </w:pPr>
      <w:r>
        <w:rPr>
          <w:b/>
          <w:lang w:val="en-US"/>
        </w:rPr>
        <w:t xml:space="preserve">DRAFT </w:t>
      </w:r>
      <w:r w:rsidR="006112BD" w:rsidRPr="00666DB0">
        <w:rPr>
          <w:b/>
          <w:lang w:val="en-US"/>
        </w:rPr>
        <w:t xml:space="preserve">REVISED MODEL COURSE </w:t>
      </w:r>
      <w:r>
        <w:rPr>
          <w:b/>
          <w:lang w:val="en-US"/>
        </w:rPr>
        <w:t xml:space="preserve">1.25 </w:t>
      </w:r>
      <w:r w:rsidR="006112BD" w:rsidRPr="00666DB0">
        <w:rPr>
          <w:b/>
          <w:lang w:val="en-US"/>
        </w:rPr>
        <w:t xml:space="preserve">ON GENERAL OPERATOR'S CERTIFICATE FOR </w:t>
      </w:r>
      <w:r w:rsidR="00990C5E">
        <w:rPr>
          <w:b/>
          <w:lang w:val="en-US"/>
        </w:rPr>
        <w:t>THE GLOBAL MARITIME DISTRESS AND SAFETY SYSTEM (</w:t>
      </w:r>
      <w:r w:rsidR="006112BD" w:rsidRPr="00666DB0">
        <w:rPr>
          <w:b/>
          <w:lang w:val="en-US"/>
        </w:rPr>
        <w:t>GMDSS</w:t>
      </w:r>
      <w:r w:rsidR="00990C5E">
        <w:rPr>
          <w:b/>
          <w:lang w:val="en-US"/>
        </w:rPr>
        <w:t>)</w:t>
      </w:r>
    </w:p>
    <w:p w14:paraId="1F43BD14" w14:textId="77777777" w:rsidR="000941C5" w:rsidRPr="00666DB0" w:rsidRDefault="000941C5" w:rsidP="000941C5">
      <w:pPr>
        <w:jc w:val="center"/>
        <w:rPr>
          <w:b/>
          <w:lang w:val="en-US"/>
        </w:rPr>
      </w:pPr>
    </w:p>
    <w:p w14:paraId="04B97E36" w14:textId="77777777" w:rsidR="000941C5" w:rsidRPr="00666DB0" w:rsidRDefault="000941C5" w:rsidP="000941C5">
      <w:pPr>
        <w:rPr>
          <w:lang w:val="en-US"/>
        </w:rPr>
      </w:pPr>
    </w:p>
    <w:p w14:paraId="5B2B9E34" w14:textId="77777777" w:rsidR="005D78A1" w:rsidRPr="00666DB0" w:rsidRDefault="005D78A1" w:rsidP="000941C5">
      <w:pPr>
        <w:rPr>
          <w:lang w:val="en-US"/>
        </w:rPr>
      </w:pPr>
    </w:p>
    <w:p w14:paraId="336120C2" w14:textId="77777777" w:rsidR="00641DB9" w:rsidRPr="00666DB0" w:rsidRDefault="00641DB9" w:rsidP="000941C5">
      <w:pPr>
        <w:rPr>
          <w:lang w:val="en-US"/>
        </w:rPr>
      </w:pPr>
    </w:p>
    <w:p w14:paraId="30329396" w14:textId="77777777" w:rsidR="00641DB9" w:rsidRPr="00666DB0" w:rsidRDefault="00641DB9" w:rsidP="000941C5">
      <w:pPr>
        <w:rPr>
          <w:lang w:val="en-US"/>
        </w:rPr>
      </w:pPr>
    </w:p>
    <w:p w14:paraId="1F54A48E" w14:textId="77777777" w:rsidR="00641DB9" w:rsidRPr="00666DB0" w:rsidRDefault="00641DB9" w:rsidP="000941C5">
      <w:pPr>
        <w:rPr>
          <w:lang w:val="en-US"/>
        </w:rPr>
      </w:pPr>
    </w:p>
    <w:p w14:paraId="0D39A4DF" w14:textId="77777777" w:rsidR="00641DB9" w:rsidRPr="00CA2894" w:rsidRDefault="00641DB9" w:rsidP="00CA2894">
      <w:pPr>
        <w:rPr>
          <w:color w:val="000000"/>
          <w:sz w:val="36"/>
          <w:szCs w:val="36"/>
          <w:lang w:val="en-US"/>
        </w:rPr>
      </w:pPr>
      <w:r w:rsidRPr="00CA2894">
        <w:rPr>
          <w:sz w:val="36"/>
          <w:szCs w:val="36"/>
          <w:lang w:val="en-US"/>
        </w:rPr>
        <w:t>MODEL</w:t>
      </w:r>
      <w:r w:rsidRPr="00CA2894">
        <w:rPr>
          <w:spacing w:val="-20"/>
          <w:sz w:val="36"/>
          <w:szCs w:val="36"/>
          <w:lang w:val="en-US"/>
        </w:rPr>
        <w:t xml:space="preserve"> </w:t>
      </w:r>
      <w:r w:rsidRPr="00CA2894">
        <w:rPr>
          <w:sz w:val="36"/>
          <w:szCs w:val="36"/>
          <w:lang w:val="en-US"/>
        </w:rPr>
        <w:t>COURSE</w:t>
      </w:r>
      <w:r w:rsidRPr="00CA2894">
        <w:rPr>
          <w:spacing w:val="-6"/>
          <w:sz w:val="36"/>
          <w:szCs w:val="36"/>
          <w:lang w:val="en-US"/>
        </w:rPr>
        <w:t xml:space="preserve"> </w:t>
      </w:r>
      <w:r w:rsidRPr="00CA2894">
        <w:rPr>
          <w:sz w:val="36"/>
          <w:szCs w:val="36"/>
          <w:lang w:val="en-US"/>
        </w:rPr>
        <w:t>1.25</w:t>
      </w:r>
    </w:p>
    <w:p w14:paraId="7776A4D9" w14:textId="77777777" w:rsidR="00641DB9" w:rsidRPr="00CA2894" w:rsidRDefault="00641DB9" w:rsidP="00CA2894">
      <w:pPr>
        <w:rPr>
          <w:sz w:val="36"/>
          <w:szCs w:val="36"/>
          <w:lang w:val="en-US"/>
        </w:rPr>
      </w:pPr>
    </w:p>
    <w:p w14:paraId="1D9F0E9F" w14:textId="77777777" w:rsidR="00641DB9" w:rsidRPr="00CA2894" w:rsidRDefault="00641DB9" w:rsidP="00CA2894">
      <w:pPr>
        <w:rPr>
          <w:b/>
          <w:w w:val="99"/>
          <w:sz w:val="36"/>
          <w:szCs w:val="36"/>
          <w:lang w:val="en-US"/>
        </w:rPr>
      </w:pPr>
      <w:bookmarkStart w:id="2" w:name="_Hlk151652401"/>
      <w:r w:rsidRPr="00CA2894">
        <w:rPr>
          <w:b/>
          <w:sz w:val="36"/>
          <w:szCs w:val="36"/>
          <w:lang w:val="en-US"/>
        </w:rPr>
        <w:t>GENERAL</w:t>
      </w:r>
      <w:r w:rsidRPr="00CA2894">
        <w:rPr>
          <w:b/>
          <w:spacing w:val="-13"/>
          <w:sz w:val="36"/>
          <w:szCs w:val="36"/>
          <w:lang w:val="en-US"/>
        </w:rPr>
        <w:t xml:space="preserve"> </w:t>
      </w:r>
      <w:r w:rsidRPr="00CA2894">
        <w:rPr>
          <w:b/>
          <w:w w:val="99"/>
          <w:sz w:val="36"/>
          <w:szCs w:val="36"/>
          <w:lang w:val="en-US"/>
        </w:rPr>
        <w:t>OPER</w:t>
      </w:r>
      <w:r w:rsidRPr="00CA2894">
        <w:rPr>
          <w:b/>
          <w:spacing w:val="-30"/>
          <w:sz w:val="36"/>
          <w:szCs w:val="36"/>
          <w:lang w:val="en-US"/>
        </w:rPr>
        <w:t>A</w:t>
      </w:r>
      <w:r w:rsidRPr="00CA2894">
        <w:rPr>
          <w:b/>
          <w:spacing w:val="-7"/>
          <w:w w:val="99"/>
          <w:sz w:val="36"/>
          <w:szCs w:val="36"/>
          <w:lang w:val="en-US"/>
        </w:rPr>
        <w:t>T</w:t>
      </w:r>
      <w:r w:rsidRPr="00CA2894">
        <w:rPr>
          <w:b/>
          <w:w w:val="99"/>
          <w:sz w:val="36"/>
          <w:szCs w:val="36"/>
          <w:lang w:val="en-US"/>
        </w:rPr>
        <w:t>OR</w:t>
      </w:r>
      <w:r w:rsidR="003149F8" w:rsidRPr="00CA2894">
        <w:rPr>
          <w:b/>
          <w:w w:val="99"/>
          <w:sz w:val="36"/>
          <w:szCs w:val="36"/>
          <w:lang w:val="en-US"/>
        </w:rPr>
        <w:t>'</w:t>
      </w:r>
      <w:r w:rsidRPr="00CA2894">
        <w:rPr>
          <w:b/>
          <w:w w:val="99"/>
          <w:sz w:val="36"/>
          <w:szCs w:val="36"/>
          <w:lang w:val="en-US"/>
        </w:rPr>
        <w:t>S</w:t>
      </w:r>
    </w:p>
    <w:p w14:paraId="7A00B1EA" w14:textId="77777777" w:rsidR="00641DB9" w:rsidRPr="00CA2894" w:rsidRDefault="00641DB9" w:rsidP="00CA2894">
      <w:pPr>
        <w:rPr>
          <w:b/>
          <w:sz w:val="36"/>
          <w:szCs w:val="36"/>
          <w:lang w:val="en-US"/>
        </w:rPr>
      </w:pPr>
      <w:r w:rsidRPr="00CA2894">
        <w:rPr>
          <w:b/>
          <w:sz w:val="36"/>
          <w:szCs w:val="36"/>
          <w:lang w:val="en-US"/>
        </w:rPr>
        <w:t>CERTIFIC</w:t>
      </w:r>
      <w:r w:rsidRPr="00CA2894">
        <w:rPr>
          <w:b/>
          <w:spacing w:val="-30"/>
          <w:sz w:val="36"/>
          <w:szCs w:val="36"/>
          <w:lang w:val="en-US"/>
        </w:rPr>
        <w:t>A</w:t>
      </w:r>
      <w:r w:rsidRPr="00CA2894">
        <w:rPr>
          <w:b/>
          <w:sz w:val="36"/>
          <w:szCs w:val="36"/>
          <w:lang w:val="en-US"/>
        </w:rPr>
        <w:t>TE</w:t>
      </w:r>
      <w:r w:rsidRPr="00CA2894">
        <w:rPr>
          <w:b/>
          <w:spacing w:val="-30"/>
          <w:sz w:val="36"/>
          <w:szCs w:val="36"/>
          <w:lang w:val="en-US"/>
        </w:rPr>
        <w:t xml:space="preserve"> </w:t>
      </w:r>
      <w:r w:rsidRPr="00CA2894">
        <w:rPr>
          <w:b/>
          <w:sz w:val="36"/>
          <w:szCs w:val="36"/>
          <w:lang w:val="en-US"/>
        </w:rPr>
        <w:t>FOR</w:t>
      </w:r>
      <w:r w:rsidRPr="00CA2894">
        <w:rPr>
          <w:b/>
          <w:spacing w:val="-14"/>
          <w:sz w:val="36"/>
          <w:szCs w:val="36"/>
          <w:lang w:val="en-US"/>
        </w:rPr>
        <w:t xml:space="preserve"> </w:t>
      </w:r>
      <w:r w:rsidRPr="00CA2894">
        <w:rPr>
          <w:b/>
          <w:sz w:val="36"/>
          <w:szCs w:val="36"/>
          <w:lang w:val="en-US"/>
        </w:rPr>
        <w:t>THE</w:t>
      </w:r>
    </w:p>
    <w:p w14:paraId="07B65B24" w14:textId="77777777" w:rsidR="00641DB9" w:rsidRPr="00CA2894" w:rsidRDefault="00641DB9" w:rsidP="00CA2894">
      <w:pPr>
        <w:rPr>
          <w:b/>
          <w:w w:val="99"/>
          <w:sz w:val="36"/>
          <w:szCs w:val="36"/>
          <w:lang w:val="en-US"/>
        </w:rPr>
      </w:pPr>
      <w:r w:rsidRPr="00CA2894">
        <w:rPr>
          <w:b/>
          <w:sz w:val="36"/>
          <w:szCs w:val="36"/>
          <w:lang w:val="en-US"/>
        </w:rPr>
        <w:t>GLOBAL</w:t>
      </w:r>
      <w:r w:rsidRPr="00CA2894">
        <w:rPr>
          <w:b/>
          <w:spacing w:val="-30"/>
          <w:sz w:val="36"/>
          <w:szCs w:val="36"/>
          <w:lang w:val="en-US"/>
        </w:rPr>
        <w:t xml:space="preserve"> </w:t>
      </w:r>
      <w:r w:rsidRPr="00CA2894">
        <w:rPr>
          <w:b/>
          <w:sz w:val="36"/>
          <w:szCs w:val="36"/>
          <w:lang w:val="en-US"/>
        </w:rPr>
        <w:t>MARITIME</w:t>
      </w:r>
      <w:r w:rsidRPr="00CA2894">
        <w:rPr>
          <w:b/>
          <w:spacing w:val="-26"/>
          <w:sz w:val="36"/>
          <w:szCs w:val="36"/>
          <w:lang w:val="en-US"/>
        </w:rPr>
        <w:t xml:space="preserve"> </w:t>
      </w:r>
      <w:r w:rsidRPr="00CA2894">
        <w:rPr>
          <w:b/>
          <w:w w:val="99"/>
          <w:sz w:val="36"/>
          <w:szCs w:val="36"/>
          <w:lang w:val="en-US"/>
        </w:rPr>
        <w:t>DISTRESS</w:t>
      </w:r>
    </w:p>
    <w:p w14:paraId="79D334BD" w14:textId="77777777" w:rsidR="00641DB9" w:rsidRPr="00CA2894" w:rsidRDefault="00641DB9" w:rsidP="00CA2894">
      <w:pPr>
        <w:rPr>
          <w:b/>
          <w:color w:val="000000"/>
          <w:sz w:val="36"/>
          <w:szCs w:val="36"/>
          <w:lang w:val="en-US"/>
        </w:rPr>
      </w:pPr>
      <w:r w:rsidRPr="00CA2894">
        <w:rPr>
          <w:b/>
          <w:sz w:val="36"/>
          <w:szCs w:val="36"/>
          <w:lang w:val="en-US"/>
        </w:rPr>
        <w:t>AND</w:t>
      </w:r>
      <w:r w:rsidRPr="00CA2894">
        <w:rPr>
          <w:b/>
          <w:spacing w:val="-6"/>
          <w:sz w:val="36"/>
          <w:szCs w:val="36"/>
          <w:lang w:val="en-US"/>
        </w:rPr>
        <w:t xml:space="preserve"> </w:t>
      </w:r>
      <w:r w:rsidRPr="00CA2894">
        <w:rPr>
          <w:b/>
          <w:sz w:val="36"/>
          <w:szCs w:val="36"/>
          <w:lang w:val="en-US"/>
        </w:rPr>
        <w:t>SAFETY</w:t>
      </w:r>
      <w:r w:rsidRPr="00CA2894">
        <w:rPr>
          <w:b/>
          <w:spacing w:val="-29"/>
          <w:sz w:val="36"/>
          <w:szCs w:val="36"/>
          <w:lang w:val="en-US"/>
        </w:rPr>
        <w:t xml:space="preserve"> </w:t>
      </w:r>
      <w:r w:rsidRPr="00CA2894">
        <w:rPr>
          <w:b/>
          <w:w w:val="99"/>
          <w:sz w:val="36"/>
          <w:szCs w:val="36"/>
          <w:lang w:val="en-US"/>
        </w:rPr>
        <w:t>SYSTEM</w:t>
      </w:r>
    </w:p>
    <w:bookmarkEnd w:id="2"/>
    <w:p w14:paraId="369B2D7F" w14:textId="77777777" w:rsidR="00CA2894" w:rsidRDefault="00CA2894" w:rsidP="00CA2894">
      <w:pPr>
        <w:rPr>
          <w:sz w:val="36"/>
          <w:szCs w:val="36"/>
          <w:lang w:val="en-US"/>
        </w:rPr>
      </w:pPr>
    </w:p>
    <w:p w14:paraId="7A2D3E45" w14:textId="64507E38" w:rsidR="00641DB9" w:rsidRPr="00CA2894" w:rsidRDefault="00641DB9" w:rsidP="00CA2894">
      <w:pPr>
        <w:rPr>
          <w:color w:val="000000"/>
          <w:sz w:val="36"/>
          <w:szCs w:val="36"/>
          <w:lang w:val="en-US"/>
        </w:rPr>
      </w:pPr>
      <w:r w:rsidRPr="00CA2894">
        <w:rPr>
          <w:sz w:val="36"/>
          <w:szCs w:val="36"/>
          <w:lang w:val="en-US"/>
        </w:rPr>
        <w:t>20</w:t>
      </w:r>
      <w:r w:rsidR="001B6FE7">
        <w:rPr>
          <w:sz w:val="36"/>
          <w:szCs w:val="36"/>
          <w:lang w:val="en-US"/>
        </w:rPr>
        <w:t>xx</w:t>
      </w:r>
      <w:r w:rsidRPr="00CA2894">
        <w:rPr>
          <w:spacing w:val="-5"/>
          <w:sz w:val="36"/>
          <w:szCs w:val="36"/>
          <w:lang w:val="en-US"/>
        </w:rPr>
        <w:t xml:space="preserve"> </w:t>
      </w:r>
      <w:r w:rsidRPr="00CA2894">
        <w:rPr>
          <w:sz w:val="36"/>
          <w:szCs w:val="36"/>
          <w:lang w:val="en-US"/>
        </w:rPr>
        <w:t>Edition</w:t>
      </w:r>
    </w:p>
    <w:p w14:paraId="34BAD4CE" w14:textId="77777777" w:rsidR="00641DB9" w:rsidRPr="00CA2894" w:rsidRDefault="006112BD" w:rsidP="00CA2894">
      <w:pPr>
        <w:rPr>
          <w:color w:val="1A171B"/>
          <w:spacing w:val="-4"/>
          <w:sz w:val="36"/>
          <w:szCs w:val="36"/>
          <w:lang w:val="en-US"/>
        </w:rPr>
      </w:pPr>
      <w:r w:rsidRPr="00666DB0">
        <w:rPr>
          <w:sz w:val="36"/>
          <w:szCs w:val="36"/>
          <w:lang w:val="en-US"/>
        </w:rPr>
        <w:t>Course</w:t>
      </w:r>
      <w:r w:rsidR="00641DB9" w:rsidRPr="00CA2894">
        <w:rPr>
          <w:spacing w:val="-6"/>
          <w:sz w:val="36"/>
          <w:szCs w:val="36"/>
          <w:lang w:val="en-US"/>
        </w:rPr>
        <w:t xml:space="preserve"> </w:t>
      </w:r>
      <w:r w:rsidR="00641DB9" w:rsidRPr="00CA2894">
        <w:rPr>
          <w:sz w:val="36"/>
          <w:szCs w:val="36"/>
          <w:lang w:val="en-US"/>
        </w:rPr>
        <w:t>+</w:t>
      </w:r>
      <w:r w:rsidR="00641DB9" w:rsidRPr="00CA2894">
        <w:rPr>
          <w:spacing w:val="-8"/>
          <w:sz w:val="36"/>
          <w:szCs w:val="36"/>
          <w:lang w:val="en-US"/>
        </w:rPr>
        <w:t xml:space="preserve"> </w:t>
      </w:r>
      <w:r w:rsidRPr="00666DB0">
        <w:rPr>
          <w:w w:val="99"/>
          <w:sz w:val="36"/>
          <w:szCs w:val="36"/>
          <w:lang w:val="en-US"/>
        </w:rPr>
        <w:t>Compendium</w:t>
      </w:r>
    </w:p>
    <w:p w14:paraId="7E82A080" w14:textId="77777777" w:rsidR="00641DB9" w:rsidRPr="00CA2894" w:rsidRDefault="00641DB9" w:rsidP="00CA2894">
      <w:pPr>
        <w:rPr>
          <w:color w:val="1A171B"/>
          <w:spacing w:val="-4"/>
          <w:sz w:val="36"/>
          <w:szCs w:val="36"/>
          <w:lang w:val="en-US"/>
        </w:rPr>
      </w:pPr>
    </w:p>
    <w:p w14:paraId="74543B25" w14:textId="77777777" w:rsidR="00641DB9" w:rsidRPr="00CA2894" w:rsidRDefault="00641DB9" w:rsidP="00CA2894">
      <w:pPr>
        <w:rPr>
          <w:color w:val="1A171B"/>
          <w:spacing w:val="-4"/>
          <w:sz w:val="36"/>
          <w:szCs w:val="36"/>
          <w:lang w:val="en-US"/>
        </w:rPr>
      </w:pPr>
    </w:p>
    <w:p w14:paraId="5E6DE2F7" w14:textId="77777777" w:rsidR="00641DB9" w:rsidRPr="00CA2894" w:rsidRDefault="00641DB9" w:rsidP="00CA2894">
      <w:pPr>
        <w:rPr>
          <w:color w:val="1A171B"/>
          <w:spacing w:val="-4"/>
          <w:sz w:val="36"/>
          <w:szCs w:val="36"/>
          <w:lang w:val="en-US"/>
        </w:rPr>
      </w:pPr>
    </w:p>
    <w:p w14:paraId="38A9068E" w14:textId="77777777" w:rsidR="00641DB9" w:rsidRPr="00CA2894" w:rsidRDefault="00641DB9" w:rsidP="00CA2894">
      <w:pPr>
        <w:rPr>
          <w:color w:val="1A171B"/>
          <w:spacing w:val="-4"/>
          <w:sz w:val="36"/>
          <w:szCs w:val="36"/>
          <w:lang w:val="en-US"/>
        </w:rPr>
      </w:pPr>
    </w:p>
    <w:p w14:paraId="476D53D8" w14:textId="77777777" w:rsidR="00641DB9" w:rsidRPr="00CA2894" w:rsidRDefault="00641DB9" w:rsidP="00CA2894">
      <w:pPr>
        <w:rPr>
          <w:color w:val="1A171B"/>
          <w:spacing w:val="-4"/>
          <w:sz w:val="36"/>
          <w:szCs w:val="36"/>
          <w:lang w:val="en-US"/>
        </w:rPr>
      </w:pPr>
    </w:p>
    <w:p w14:paraId="483672A4" w14:textId="77777777" w:rsidR="00715944" w:rsidRDefault="00715944" w:rsidP="00641DB9">
      <w:pPr>
        <w:jc w:val="center"/>
        <w:rPr>
          <w:color w:val="1A171B"/>
          <w:spacing w:val="-4"/>
          <w:lang w:val="en-US"/>
        </w:rPr>
      </w:pPr>
      <w:r>
        <w:rPr>
          <w:color w:val="1A171B"/>
          <w:spacing w:val="-4"/>
          <w:lang w:val="en-US"/>
        </w:rPr>
        <w:br w:type="page"/>
      </w:r>
    </w:p>
    <w:p w14:paraId="6BD8CA01" w14:textId="77777777" w:rsidR="00715944" w:rsidRDefault="00715944" w:rsidP="00641DB9">
      <w:pPr>
        <w:jc w:val="center"/>
        <w:rPr>
          <w:color w:val="1A171B"/>
          <w:spacing w:val="-4"/>
          <w:lang w:val="en-US"/>
        </w:rPr>
      </w:pPr>
    </w:p>
    <w:p w14:paraId="76CA6CB0" w14:textId="77777777" w:rsidR="00FA4BED" w:rsidRDefault="00FA4BED" w:rsidP="00641DB9">
      <w:pPr>
        <w:jc w:val="center"/>
        <w:rPr>
          <w:color w:val="1A171B"/>
          <w:spacing w:val="-4"/>
          <w:lang w:val="en-US"/>
        </w:rPr>
      </w:pPr>
    </w:p>
    <w:p w14:paraId="4EB8A488" w14:textId="77777777" w:rsidR="00FA4BED" w:rsidRDefault="00FA4BED" w:rsidP="00641DB9">
      <w:pPr>
        <w:jc w:val="center"/>
        <w:rPr>
          <w:color w:val="1A171B"/>
          <w:spacing w:val="-4"/>
          <w:lang w:val="en-US"/>
        </w:rPr>
      </w:pPr>
    </w:p>
    <w:p w14:paraId="1C8CD458" w14:textId="77777777" w:rsidR="00FA4BED" w:rsidRDefault="00FA4BED" w:rsidP="00641DB9">
      <w:pPr>
        <w:jc w:val="center"/>
        <w:rPr>
          <w:color w:val="1A171B"/>
          <w:spacing w:val="-4"/>
          <w:lang w:val="en-US"/>
        </w:rPr>
      </w:pPr>
    </w:p>
    <w:p w14:paraId="61BAECC3" w14:textId="77777777" w:rsidR="00FA4BED" w:rsidRDefault="00FA4BED" w:rsidP="00641DB9">
      <w:pPr>
        <w:jc w:val="center"/>
        <w:rPr>
          <w:color w:val="1A171B"/>
          <w:spacing w:val="-4"/>
          <w:lang w:val="en-US"/>
        </w:rPr>
      </w:pPr>
    </w:p>
    <w:p w14:paraId="5B19E8E7" w14:textId="77777777" w:rsidR="00FA4BED" w:rsidRDefault="00FA4BED" w:rsidP="00641DB9">
      <w:pPr>
        <w:jc w:val="center"/>
        <w:rPr>
          <w:color w:val="1A171B"/>
          <w:spacing w:val="-4"/>
          <w:lang w:val="en-US"/>
        </w:rPr>
      </w:pPr>
    </w:p>
    <w:p w14:paraId="0C08CD9F" w14:textId="77777777" w:rsidR="00FA4BED" w:rsidRDefault="00FA4BED" w:rsidP="00641DB9">
      <w:pPr>
        <w:jc w:val="center"/>
        <w:rPr>
          <w:color w:val="1A171B"/>
          <w:spacing w:val="-4"/>
          <w:lang w:val="en-US"/>
        </w:rPr>
      </w:pPr>
    </w:p>
    <w:p w14:paraId="48C50F39" w14:textId="77777777" w:rsidR="00FA4BED" w:rsidRDefault="00FA4BED" w:rsidP="00641DB9">
      <w:pPr>
        <w:jc w:val="center"/>
        <w:rPr>
          <w:color w:val="1A171B"/>
          <w:spacing w:val="-4"/>
          <w:lang w:val="en-US"/>
        </w:rPr>
      </w:pPr>
    </w:p>
    <w:p w14:paraId="4AE5DBF7" w14:textId="77777777" w:rsidR="00FA4BED" w:rsidRDefault="00FA4BED" w:rsidP="00641DB9">
      <w:pPr>
        <w:jc w:val="center"/>
        <w:rPr>
          <w:color w:val="1A171B"/>
          <w:spacing w:val="-4"/>
          <w:lang w:val="en-US"/>
        </w:rPr>
      </w:pPr>
    </w:p>
    <w:p w14:paraId="6F347FE6" w14:textId="77777777" w:rsidR="00FA4BED" w:rsidRDefault="00FA4BED" w:rsidP="00641DB9">
      <w:pPr>
        <w:jc w:val="center"/>
        <w:rPr>
          <w:color w:val="1A171B"/>
          <w:spacing w:val="-4"/>
          <w:lang w:val="en-US"/>
        </w:rPr>
      </w:pPr>
    </w:p>
    <w:p w14:paraId="4C1B8D58" w14:textId="77777777" w:rsidR="00FA4BED" w:rsidRDefault="00FA4BED" w:rsidP="00641DB9">
      <w:pPr>
        <w:jc w:val="center"/>
        <w:rPr>
          <w:color w:val="1A171B"/>
          <w:spacing w:val="-4"/>
          <w:lang w:val="en-US"/>
        </w:rPr>
      </w:pPr>
    </w:p>
    <w:p w14:paraId="24EB1E08" w14:textId="0B813713" w:rsidR="008C2BF1" w:rsidRPr="00E11C9C" w:rsidRDefault="008C2BF1" w:rsidP="00E11C9C">
      <w:pPr>
        <w:autoSpaceDE w:val="0"/>
        <w:autoSpaceDN w:val="0"/>
        <w:spacing w:before="240"/>
        <w:jc w:val="center"/>
        <w:rPr>
          <w:rFonts w:eastAsia="Calibri" w:cs="Arial"/>
          <w:sz w:val="22"/>
          <w:szCs w:val="22"/>
          <w:lang w:val="en-GB" w:eastAsia="en-US"/>
        </w:rPr>
      </w:pPr>
    </w:p>
    <w:p w14:paraId="6AEBEA5A" w14:textId="77777777" w:rsidR="00641DB9" w:rsidRDefault="00641DB9" w:rsidP="00E11C9C">
      <w:pPr>
        <w:spacing w:after="240"/>
        <w:jc w:val="left"/>
        <w:rPr>
          <w:lang w:val="en-US"/>
        </w:rPr>
      </w:pPr>
    </w:p>
    <w:p w14:paraId="778A698A" w14:textId="77777777" w:rsidR="00641DB9" w:rsidRPr="00B938D3" w:rsidRDefault="00D90929" w:rsidP="00641DB9">
      <w:pPr>
        <w:spacing w:before="480" w:after="480"/>
        <w:rPr>
          <w:rFonts w:cs="Arial"/>
          <w:color w:val="000000"/>
          <w:sz w:val="40"/>
          <w:lang w:val="en-US"/>
        </w:rPr>
      </w:pPr>
      <w:r>
        <w:rPr>
          <w:rFonts w:cs="Arial"/>
          <w:b/>
          <w:bCs/>
          <w:color w:val="1A171B"/>
          <w:sz w:val="40"/>
          <w:lang w:val="en-US"/>
        </w:rPr>
        <w:br w:type="page"/>
      </w:r>
      <w:r w:rsidR="00641DB9" w:rsidRPr="00B938D3">
        <w:rPr>
          <w:rFonts w:cs="Arial"/>
          <w:b/>
          <w:bCs/>
          <w:color w:val="1A171B"/>
          <w:sz w:val="40"/>
          <w:lang w:val="en-US"/>
        </w:rPr>
        <w:lastRenderedPageBreak/>
        <w:t>Contents</w:t>
      </w:r>
    </w:p>
    <w:p w14:paraId="13FFD43D" w14:textId="11BE83E2" w:rsidR="00641DB9" w:rsidRPr="00CA2894" w:rsidRDefault="006112BD" w:rsidP="00CA2894">
      <w:pPr>
        <w:pStyle w:val="TOC1"/>
        <w:tabs>
          <w:tab w:val="right" w:leader="dot" w:pos="9076"/>
        </w:tabs>
        <w:rPr>
          <w:rStyle w:val="Hyperlink"/>
          <w:color w:val="auto"/>
          <w:lang w:val="en-US"/>
        </w:rPr>
      </w:pPr>
      <w:r w:rsidRPr="00CA2894">
        <w:rPr>
          <w:rStyle w:val="Hyperlink"/>
          <w:rFonts w:cstheme="minorBidi"/>
          <w:noProof/>
          <w:color w:val="auto"/>
        </w:rPr>
        <w:fldChar w:fldCharType="begin"/>
      </w:r>
      <w:r w:rsidR="00641DB9" w:rsidRPr="00CA2894">
        <w:rPr>
          <w:rStyle w:val="Hyperlink"/>
          <w:rFonts w:cstheme="minorBidi"/>
          <w:noProof/>
          <w:color w:val="auto"/>
        </w:rPr>
        <w:instrText xml:space="preserve"> TOC \o "1-1" \h \z \u </w:instrText>
      </w:r>
      <w:r w:rsidRPr="00CA2894">
        <w:rPr>
          <w:rStyle w:val="Hyperlink"/>
          <w:rFonts w:cstheme="minorBidi"/>
          <w:noProof/>
          <w:color w:val="auto"/>
        </w:rPr>
        <w:fldChar w:fldCharType="separate"/>
      </w:r>
      <w:hyperlink w:anchor="_Toc372020896" w:history="1">
        <w:r w:rsidR="00641DB9" w:rsidRPr="00CA2894">
          <w:rPr>
            <w:rStyle w:val="Hyperlink"/>
            <w:noProof/>
            <w:color w:val="auto"/>
            <w:lang w:val="en-US"/>
          </w:rPr>
          <w:t>Introduction to model courses</w:t>
        </w:r>
        <w:r w:rsidR="00641DB9" w:rsidRPr="00CA2894">
          <w:rPr>
            <w:rStyle w:val="Hyperlink"/>
            <w:webHidden/>
            <w:color w:val="auto"/>
            <w:lang w:val="en-US"/>
          </w:rPr>
          <w:tab/>
        </w:r>
        <w:r w:rsidRPr="00CA2894">
          <w:rPr>
            <w:rStyle w:val="Hyperlink"/>
            <w:webHidden/>
            <w:color w:val="auto"/>
            <w:lang w:val="en-US"/>
          </w:rPr>
          <w:fldChar w:fldCharType="begin"/>
        </w:r>
        <w:r w:rsidR="00641DB9" w:rsidRPr="00CA2894">
          <w:rPr>
            <w:rStyle w:val="Hyperlink"/>
            <w:webHidden/>
            <w:color w:val="auto"/>
            <w:lang w:val="en-US"/>
          </w:rPr>
          <w:instrText xml:space="preserve"> PAGEREF _Toc372020896 \h </w:instrText>
        </w:r>
        <w:r w:rsidRPr="00CA2894">
          <w:rPr>
            <w:rStyle w:val="Hyperlink"/>
            <w:webHidden/>
            <w:color w:val="auto"/>
            <w:lang w:val="en-US"/>
          </w:rPr>
        </w:r>
        <w:r w:rsidRPr="00CA2894">
          <w:rPr>
            <w:rStyle w:val="Hyperlink"/>
            <w:webHidden/>
            <w:color w:val="auto"/>
            <w:lang w:val="en-US"/>
          </w:rPr>
          <w:fldChar w:fldCharType="separate"/>
        </w:r>
        <w:r w:rsidR="000A7474">
          <w:rPr>
            <w:rStyle w:val="Hyperlink"/>
            <w:noProof/>
            <w:webHidden/>
            <w:color w:val="auto"/>
            <w:lang w:val="en-US"/>
          </w:rPr>
          <w:t>4</w:t>
        </w:r>
        <w:r w:rsidRPr="00CA2894">
          <w:rPr>
            <w:rStyle w:val="Hyperlink"/>
            <w:webHidden/>
            <w:color w:val="auto"/>
            <w:lang w:val="en-US"/>
          </w:rPr>
          <w:fldChar w:fldCharType="end"/>
        </w:r>
      </w:hyperlink>
    </w:p>
    <w:p w14:paraId="587DDA70" w14:textId="3E5F6171" w:rsidR="00641DB9" w:rsidRPr="00CA2894" w:rsidRDefault="00000000" w:rsidP="00CA2894">
      <w:pPr>
        <w:pStyle w:val="TOC1"/>
        <w:tabs>
          <w:tab w:val="right" w:leader="dot" w:pos="9076"/>
        </w:tabs>
        <w:rPr>
          <w:rStyle w:val="Hyperlink"/>
          <w:color w:val="auto"/>
          <w:lang w:val="en-US"/>
        </w:rPr>
      </w:pPr>
      <w:hyperlink w:anchor="_Toc372020897" w:history="1">
        <w:r w:rsidR="00641DB9" w:rsidRPr="00CA2894">
          <w:rPr>
            <w:rStyle w:val="Hyperlink"/>
            <w:noProof/>
            <w:color w:val="auto"/>
            <w:lang w:val="en-US"/>
          </w:rPr>
          <w:t>PART A: Course Framework</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_Toc372020897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7</w:t>
        </w:r>
        <w:r w:rsidR="006112BD" w:rsidRPr="00CA2894">
          <w:rPr>
            <w:rStyle w:val="Hyperlink"/>
            <w:webHidden/>
            <w:color w:val="auto"/>
            <w:lang w:val="en-US"/>
          </w:rPr>
          <w:fldChar w:fldCharType="end"/>
        </w:r>
      </w:hyperlink>
    </w:p>
    <w:p w14:paraId="6F31CFF4" w14:textId="23FCE452" w:rsidR="00641DB9" w:rsidRPr="00CA2894" w:rsidRDefault="00000000" w:rsidP="00CA2894">
      <w:pPr>
        <w:pStyle w:val="TOC1"/>
        <w:tabs>
          <w:tab w:val="right" w:leader="dot" w:pos="9076"/>
        </w:tabs>
        <w:rPr>
          <w:rStyle w:val="Hyperlink"/>
          <w:color w:val="auto"/>
          <w:lang w:val="en-US"/>
        </w:rPr>
      </w:pPr>
      <w:hyperlink w:anchor="_Toc372020898" w:history="1">
        <w:r w:rsidR="00641DB9" w:rsidRPr="00CA2894">
          <w:rPr>
            <w:rStyle w:val="Hyperlink"/>
            <w:noProof/>
            <w:color w:val="auto"/>
            <w:lang w:val="en-US"/>
          </w:rPr>
          <w:t>PART B: Course Outline and Timetable</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_Toc372020898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12</w:t>
        </w:r>
        <w:r w:rsidR="006112BD" w:rsidRPr="00CA2894">
          <w:rPr>
            <w:rStyle w:val="Hyperlink"/>
            <w:webHidden/>
            <w:color w:val="auto"/>
            <w:lang w:val="en-US"/>
          </w:rPr>
          <w:fldChar w:fldCharType="end"/>
        </w:r>
      </w:hyperlink>
    </w:p>
    <w:p w14:paraId="6503B89A" w14:textId="3CB29752" w:rsidR="00641DB9" w:rsidRPr="00CA2894" w:rsidRDefault="00000000" w:rsidP="00CA2894">
      <w:pPr>
        <w:pStyle w:val="TOC1"/>
        <w:tabs>
          <w:tab w:val="right" w:leader="dot" w:pos="9076"/>
        </w:tabs>
        <w:rPr>
          <w:rStyle w:val="Hyperlink"/>
          <w:color w:val="auto"/>
          <w:lang w:val="en-US"/>
        </w:rPr>
      </w:pPr>
      <w:hyperlink w:anchor="_Toc372020899" w:history="1">
        <w:r w:rsidR="00641DB9" w:rsidRPr="00CA2894">
          <w:rPr>
            <w:rStyle w:val="Hyperlink"/>
            <w:noProof/>
            <w:color w:val="auto"/>
            <w:lang w:val="en-US"/>
          </w:rPr>
          <w:t>PART C: Detailed Teaching Syllabus</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_Toc372020899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16</w:t>
        </w:r>
        <w:r w:rsidR="006112BD" w:rsidRPr="00CA2894">
          <w:rPr>
            <w:rStyle w:val="Hyperlink"/>
            <w:webHidden/>
            <w:color w:val="auto"/>
            <w:lang w:val="en-US"/>
          </w:rPr>
          <w:fldChar w:fldCharType="end"/>
        </w:r>
      </w:hyperlink>
    </w:p>
    <w:p w14:paraId="5ACDDA9D" w14:textId="5937B7A4" w:rsidR="00641DB9" w:rsidRPr="00CA2894" w:rsidRDefault="00000000" w:rsidP="00CA2894">
      <w:pPr>
        <w:pStyle w:val="TOC1"/>
        <w:tabs>
          <w:tab w:val="right" w:leader="dot" w:pos="9076"/>
        </w:tabs>
        <w:rPr>
          <w:rStyle w:val="Hyperlink"/>
          <w:color w:val="auto"/>
          <w:lang w:val="en-US"/>
        </w:rPr>
      </w:pPr>
      <w:hyperlink w:anchor="_Toc372020900" w:history="1">
        <w:r w:rsidR="00641DB9" w:rsidRPr="00CA2894">
          <w:rPr>
            <w:rStyle w:val="Hyperlink"/>
            <w:noProof/>
            <w:color w:val="auto"/>
            <w:lang w:val="en-US"/>
          </w:rPr>
          <w:t>PART D: Instructor Manual</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_Toc372020900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26</w:t>
        </w:r>
        <w:r w:rsidR="006112BD" w:rsidRPr="00CA2894">
          <w:rPr>
            <w:rStyle w:val="Hyperlink"/>
            <w:webHidden/>
            <w:color w:val="auto"/>
            <w:lang w:val="en-US"/>
          </w:rPr>
          <w:fldChar w:fldCharType="end"/>
        </w:r>
      </w:hyperlink>
    </w:p>
    <w:p w14:paraId="26489DBE" w14:textId="40F33D8E" w:rsidR="00641DB9" w:rsidRPr="00CA2894" w:rsidRDefault="00000000" w:rsidP="00CA2894">
      <w:pPr>
        <w:pStyle w:val="TOC1"/>
        <w:tabs>
          <w:tab w:val="right" w:leader="dot" w:pos="9076"/>
        </w:tabs>
        <w:rPr>
          <w:rStyle w:val="Hyperlink"/>
          <w:color w:val="auto"/>
          <w:lang w:val="en-US"/>
        </w:rPr>
      </w:pPr>
      <w:hyperlink w:anchor="_Toc372020901" w:history="1">
        <w:r w:rsidR="00641DB9" w:rsidRPr="00CA2894">
          <w:rPr>
            <w:rStyle w:val="Hyperlink"/>
            <w:noProof/>
            <w:color w:val="auto"/>
            <w:lang w:val="en-US"/>
          </w:rPr>
          <w:t>Part E: Evaluation</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_Toc372020901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30</w:t>
        </w:r>
        <w:r w:rsidR="006112BD" w:rsidRPr="00CA2894">
          <w:rPr>
            <w:rStyle w:val="Hyperlink"/>
            <w:webHidden/>
            <w:color w:val="auto"/>
            <w:lang w:val="en-US"/>
          </w:rPr>
          <w:fldChar w:fldCharType="end"/>
        </w:r>
      </w:hyperlink>
    </w:p>
    <w:p w14:paraId="4AD83A4B" w14:textId="77777777" w:rsidR="00C77374" w:rsidRPr="00CA2894" w:rsidRDefault="006112BD" w:rsidP="00CA2894">
      <w:pPr>
        <w:pStyle w:val="TOC1"/>
        <w:tabs>
          <w:tab w:val="right" w:leader="dot" w:pos="9076"/>
        </w:tabs>
        <w:spacing w:after="0"/>
        <w:rPr>
          <w:rStyle w:val="Hyperlink"/>
          <w:noProof/>
          <w:color w:val="auto"/>
          <w:lang w:val="en-US"/>
        </w:rPr>
      </w:pPr>
      <w:r w:rsidRPr="00CA2894">
        <w:rPr>
          <w:rStyle w:val="Hyperlink"/>
          <w:noProof/>
          <w:color w:val="auto"/>
          <w:lang w:val="en-US"/>
        </w:rPr>
        <w:fldChar w:fldCharType="begin"/>
      </w:r>
      <w:r w:rsidR="007914D6" w:rsidRPr="00CA2894">
        <w:rPr>
          <w:rStyle w:val="Hyperlink"/>
          <w:noProof/>
          <w:color w:val="auto"/>
          <w:lang w:val="en-US"/>
        </w:rPr>
        <w:instrText xml:space="preserve"> HYPERLINK \l "_Toc372020902" </w:instrText>
      </w:r>
      <w:r w:rsidRPr="00CA2894">
        <w:rPr>
          <w:rStyle w:val="Hyperlink"/>
          <w:noProof/>
          <w:color w:val="auto"/>
          <w:lang w:val="en-US"/>
        </w:rPr>
      </w:r>
      <w:r w:rsidRPr="00CA2894">
        <w:rPr>
          <w:rStyle w:val="Hyperlink"/>
          <w:noProof/>
          <w:color w:val="auto"/>
          <w:lang w:val="en-US"/>
        </w:rPr>
        <w:fldChar w:fldCharType="separate"/>
      </w:r>
      <w:r w:rsidR="00641DB9" w:rsidRPr="00CA2894">
        <w:rPr>
          <w:rStyle w:val="Hyperlink"/>
          <w:noProof/>
          <w:color w:val="auto"/>
          <w:lang w:val="en-US"/>
        </w:rPr>
        <w:t>Information Requested of Instructors who implement IMO</w:t>
      </w:r>
    </w:p>
    <w:p w14:paraId="644138E5" w14:textId="1EF3F7AF" w:rsidR="00641DB9" w:rsidRPr="00CA2894" w:rsidRDefault="00641DB9" w:rsidP="00CA2894">
      <w:pPr>
        <w:pStyle w:val="TOC1"/>
        <w:tabs>
          <w:tab w:val="right" w:leader="dot" w:pos="9076"/>
        </w:tabs>
        <w:rPr>
          <w:rStyle w:val="Hyperlink"/>
          <w:color w:val="auto"/>
          <w:lang w:val="en-US"/>
        </w:rPr>
      </w:pPr>
      <w:r w:rsidRPr="00CA2894">
        <w:rPr>
          <w:rStyle w:val="Hyperlink"/>
          <w:noProof/>
          <w:color w:val="auto"/>
          <w:lang w:val="en-US"/>
        </w:rPr>
        <w:t>Model Courses</w:t>
      </w:r>
      <w:r w:rsidRPr="00CA2894">
        <w:rPr>
          <w:rStyle w:val="Hyperlink"/>
          <w:webHidden/>
          <w:color w:val="auto"/>
          <w:lang w:val="en-US"/>
        </w:rPr>
        <w:tab/>
      </w:r>
      <w:r w:rsidR="006112BD" w:rsidRPr="00CA2894">
        <w:rPr>
          <w:rStyle w:val="Hyperlink"/>
          <w:webHidden/>
          <w:color w:val="auto"/>
          <w:lang w:val="en-US"/>
        </w:rPr>
        <w:fldChar w:fldCharType="begin"/>
      </w:r>
      <w:r w:rsidRPr="00CA2894">
        <w:rPr>
          <w:rStyle w:val="Hyperlink"/>
          <w:webHidden/>
          <w:color w:val="auto"/>
          <w:lang w:val="en-US"/>
        </w:rPr>
        <w:instrText xml:space="preserve"> PAGEREF _Toc372020902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36</w:t>
      </w:r>
      <w:r w:rsidR="006112BD" w:rsidRPr="00CA2894">
        <w:rPr>
          <w:rStyle w:val="Hyperlink"/>
          <w:webHidden/>
          <w:color w:val="auto"/>
          <w:lang w:val="en-US"/>
        </w:rPr>
        <w:fldChar w:fldCharType="end"/>
      </w:r>
      <w:r w:rsidR="006112BD" w:rsidRPr="00CA2894">
        <w:rPr>
          <w:rStyle w:val="Hyperlink"/>
          <w:color w:val="auto"/>
          <w:lang w:val="en-US"/>
        </w:rPr>
        <w:fldChar w:fldCharType="end"/>
      </w:r>
    </w:p>
    <w:p w14:paraId="35308761" w14:textId="7576734D" w:rsidR="00641DB9" w:rsidRPr="00CA2894" w:rsidRDefault="00000000" w:rsidP="00CA2894">
      <w:pPr>
        <w:pStyle w:val="TOC1"/>
        <w:tabs>
          <w:tab w:val="right" w:leader="dot" w:pos="9076"/>
        </w:tabs>
        <w:rPr>
          <w:rStyle w:val="Hyperlink"/>
          <w:color w:val="auto"/>
          <w:lang w:val="en-US"/>
        </w:rPr>
      </w:pPr>
      <w:hyperlink w:anchor="_Toc372020903" w:history="1">
        <w:r w:rsidR="00641DB9" w:rsidRPr="00CA2894">
          <w:rPr>
            <w:rStyle w:val="Hyperlink"/>
            <w:noProof/>
            <w:color w:val="auto"/>
            <w:lang w:val="en-US"/>
          </w:rPr>
          <w:t>Annex 1: Example of trainee</w:t>
        </w:r>
        <w:r w:rsidR="003149F8" w:rsidRPr="00CA2894">
          <w:rPr>
            <w:rStyle w:val="Hyperlink"/>
            <w:noProof/>
            <w:color w:val="auto"/>
            <w:lang w:val="en-US"/>
          </w:rPr>
          <w:t>'</w:t>
        </w:r>
        <w:r w:rsidR="00641DB9" w:rsidRPr="00CA2894">
          <w:rPr>
            <w:rStyle w:val="Hyperlink"/>
            <w:noProof/>
            <w:color w:val="auto"/>
            <w:lang w:val="en-US"/>
          </w:rPr>
          <w:t>s practical proficiency checklist</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_Toc372020903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38</w:t>
        </w:r>
        <w:r w:rsidR="006112BD" w:rsidRPr="00CA2894">
          <w:rPr>
            <w:rStyle w:val="Hyperlink"/>
            <w:webHidden/>
            <w:color w:val="auto"/>
            <w:lang w:val="en-US"/>
          </w:rPr>
          <w:fldChar w:fldCharType="end"/>
        </w:r>
      </w:hyperlink>
    </w:p>
    <w:p w14:paraId="21C65414" w14:textId="123B7345" w:rsidR="00641DB9" w:rsidRPr="00CA2894" w:rsidRDefault="00000000" w:rsidP="00CA2894">
      <w:pPr>
        <w:pStyle w:val="TOC1"/>
        <w:tabs>
          <w:tab w:val="right" w:leader="dot" w:pos="9076"/>
        </w:tabs>
        <w:rPr>
          <w:rStyle w:val="Hyperlink"/>
          <w:color w:val="auto"/>
          <w:lang w:val="en-US"/>
        </w:rPr>
      </w:pPr>
      <w:hyperlink w:anchor="_Toc372020904" w:history="1">
        <w:r w:rsidR="00641DB9" w:rsidRPr="00CA2894">
          <w:rPr>
            <w:rStyle w:val="Hyperlink"/>
            <w:noProof/>
            <w:color w:val="auto"/>
            <w:lang w:val="en-US"/>
          </w:rPr>
          <w:t>Annex 2: Practical Examination Protocol GOC</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_Toc372020904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44</w:t>
        </w:r>
        <w:r w:rsidR="006112BD" w:rsidRPr="00CA2894">
          <w:rPr>
            <w:rStyle w:val="Hyperlink"/>
            <w:webHidden/>
            <w:color w:val="auto"/>
            <w:lang w:val="en-US"/>
          </w:rPr>
          <w:fldChar w:fldCharType="end"/>
        </w:r>
      </w:hyperlink>
    </w:p>
    <w:p w14:paraId="509453D0" w14:textId="77777777" w:rsidR="00641DB9" w:rsidRDefault="006112BD" w:rsidP="00CA2894">
      <w:pPr>
        <w:pStyle w:val="TOC1"/>
        <w:tabs>
          <w:tab w:val="right" w:leader="dot" w:pos="9076"/>
        </w:tabs>
        <w:rPr>
          <w:rFonts w:cs="Arial"/>
          <w:b w:val="0"/>
          <w:bCs/>
          <w:color w:val="1A171B"/>
          <w:sz w:val="28"/>
          <w:szCs w:val="28"/>
          <w:lang w:val="en-US"/>
        </w:rPr>
      </w:pPr>
      <w:r w:rsidRPr="00CA2894">
        <w:rPr>
          <w:rStyle w:val="Hyperlink"/>
          <w:rFonts w:cstheme="minorBidi"/>
          <w:noProof/>
          <w:color w:val="auto"/>
        </w:rPr>
        <w:fldChar w:fldCharType="end"/>
      </w:r>
    </w:p>
    <w:p w14:paraId="65603684" w14:textId="5B74F2F7" w:rsidR="00641DB9" w:rsidRPr="00DB592B" w:rsidRDefault="00641DB9" w:rsidP="00641DB9">
      <w:pPr>
        <w:tabs>
          <w:tab w:val="left" w:pos="8647"/>
          <w:tab w:val="left" w:pos="9072"/>
        </w:tabs>
        <w:spacing w:after="480"/>
        <w:jc w:val="left"/>
        <w:rPr>
          <w:rFonts w:cs="Arial"/>
          <w:b/>
          <w:bCs/>
          <w:color w:val="1A171B"/>
          <w:sz w:val="28"/>
          <w:szCs w:val="28"/>
          <w:lang w:val="en-US"/>
        </w:rPr>
      </w:pPr>
      <w:r w:rsidRPr="00FF69DF">
        <w:rPr>
          <w:rFonts w:ascii="Arial Bold" w:hAnsi="Arial Bold" w:cs="Arial"/>
          <w:b/>
          <w:bCs/>
          <w:color w:val="1A171B"/>
          <w:sz w:val="28"/>
          <w:szCs w:val="28"/>
          <w:lang w:val="en-US"/>
        </w:rPr>
        <w:t>Compendium</w:t>
      </w:r>
      <w:r w:rsidRPr="00283A75">
        <w:rPr>
          <w:rFonts w:cs="Arial"/>
          <w:b/>
          <w:bCs/>
          <w:caps/>
          <w:color w:val="1A171B"/>
          <w:sz w:val="28"/>
          <w:szCs w:val="28"/>
          <w:lang w:val="en-US"/>
        </w:rPr>
        <w:t xml:space="preserve"> </w:t>
      </w:r>
      <w:r w:rsidRPr="00DB592B">
        <w:rPr>
          <w:rFonts w:cs="Arial"/>
          <w:b/>
          <w:bCs/>
          <w:color w:val="1A171B"/>
          <w:sz w:val="28"/>
          <w:szCs w:val="28"/>
          <w:lang w:val="en-US"/>
        </w:rPr>
        <w:t>(see separate Contents)</w:t>
      </w:r>
      <w:r w:rsidRPr="00283A75">
        <w:rPr>
          <w:rFonts w:cs="Arial"/>
          <w:b/>
          <w:bCs/>
          <w:color w:val="1A171B"/>
          <w:sz w:val="28"/>
          <w:szCs w:val="28"/>
          <w:u w:val="dottedHeavy"/>
          <w:lang w:val="en-US"/>
        </w:rPr>
        <w:tab/>
      </w:r>
      <w:r w:rsidRPr="00DB592B">
        <w:rPr>
          <w:rFonts w:cs="Arial"/>
          <w:b/>
          <w:bCs/>
          <w:color w:val="1A171B"/>
          <w:sz w:val="28"/>
          <w:szCs w:val="28"/>
          <w:lang w:val="en-US"/>
        </w:rPr>
        <w:t>61</w:t>
      </w:r>
    </w:p>
    <w:p w14:paraId="37184BA2" w14:textId="77777777" w:rsidR="00641DB9" w:rsidRPr="00DB592B" w:rsidRDefault="00641DB9" w:rsidP="00641DB9">
      <w:pPr>
        <w:rPr>
          <w:lang w:val="en-US"/>
        </w:rPr>
      </w:pPr>
    </w:p>
    <w:p w14:paraId="3A1A4BFC" w14:textId="1D630D3E" w:rsidR="00641DB9" w:rsidRPr="00666DB0" w:rsidRDefault="00D90929" w:rsidP="00CA2894">
      <w:pPr>
        <w:pStyle w:val="Heading1"/>
        <w:rPr>
          <w:lang w:val="en-US"/>
        </w:rPr>
      </w:pPr>
      <w:bookmarkStart w:id="3" w:name="_Toc372020896"/>
      <w:r>
        <w:rPr>
          <w:lang w:val="en-US"/>
        </w:rPr>
        <w:br w:type="page"/>
      </w:r>
      <w:r w:rsidR="006112BD" w:rsidRPr="00666DB0">
        <w:rPr>
          <w:lang w:val="en-US"/>
        </w:rPr>
        <w:lastRenderedPageBreak/>
        <w:t>Introduction</w:t>
      </w:r>
      <w:bookmarkEnd w:id="3"/>
    </w:p>
    <w:p w14:paraId="1DE1DCFD" w14:textId="77777777" w:rsidR="00641DB9" w:rsidRPr="004E26A7" w:rsidRDefault="00641DB9" w:rsidP="00C17E64">
      <w:pPr>
        <w:rPr>
          <w:lang w:val="en-US"/>
        </w:rPr>
      </w:pPr>
    </w:p>
    <w:p w14:paraId="7CE79299" w14:textId="1C8987C3" w:rsidR="00641DB9" w:rsidRPr="00046CFE" w:rsidRDefault="00641DB9" w:rsidP="00464382">
      <w:pPr>
        <w:pStyle w:val="Thema"/>
        <w:rPr>
          <w:color w:val="000000"/>
        </w:rPr>
      </w:pPr>
      <w:r w:rsidRPr="00046CFE">
        <w:t>Purpose</w:t>
      </w:r>
      <w:r w:rsidRPr="00046CFE">
        <w:rPr>
          <w:spacing w:val="-4"/>
          <w:w w:val="55"/>
        </w:rPr>
        <w:t xml:space="preserve"> </w:t>
      </w:r>
      <w:r w:rsidRPr="00046CFE">
        <w:rPr>
          <w:w w:val="96"/>
        </w:rPr>
        <w:t>of</w:t>
      </w:r>
      <w:r w:rsidRPr="00046CFE">
        <w:rPr>
          <w:spacing w:val="-4"/>
          <w:w w:val="55"/>
        </w:rPr>
        <w:t xml:space="preserve"> </w:t>
      </w:r>
      <w:r w:rsidRPr="00046CFE">
        <w:rPr>
          <w:w w:val="96"/>
        </w:rPr>
        <w:t>the</w:t>
      </w:r>
      <w:r w:rsidRPr="00046CFE">
        <w:rPr>
          <w:spacing w:val="-4"/>
          <w:w w:val="55"/>
        </w:rPr>
        <w:t xml:space="preserve"> </w:t>
      </w:r>
      <w:r w:rsidRPr="00046CFE">
        <w:rPr>
          <w:w w:val="97"/>
        </w:rPr>
        <w:t>model</w:t>
      </w:r>
      <w:r w:rsidRPr="00046CFE">
        <w:rPr>
          <w:spacing w:val="-4"/>
          <w:w w:val="55"/>
        </w:rPr>
        <w:t xml:space="preserve"> </w:t>
      </w:r>
      <w:r w:rsidRPr="00046CFE">
        <w:t>course</w:t>
      </w:r>
    </w:p>
    <w:p w14:paraId="65E7FD23" w14:textId="77777777" w:rsidR="00B65155" w:rsidRDefault="00B65155" w:rsidP="00567F90">
      <w:pPr>
        <w:rPr>
          <w:lang w:val="en-US"/>
        </w:rPr>
      </w:pPr>
    </w:p>
    <w:p w14:paraId="5AEFFCBA" w14:textId="64906D1D" w:rsidR="00641DB9" w:rsidRPr="00CA7AE9" w:rsidRDefault="00641DB9" w:rsidP="00567F90">
      <w:pPr>
        <w:rPr>
          <w:lang w:val="en-GB"/>
        </w:rPr>
      </w:pPr>
      <w:r w:rsidRPr="00CA7AE9">
        <w:rPr>
          <w:lang w:val="en-GB"/>
        </w:rPr>
        <w:t xml:space="preserve">The purpose of </w:t>
      </w:r>
      <w:r w:rsidR="00023843" w:rsidRPr="00CA7AE9">
        <w:rPr>
          <w:lang w:val="en-GB"/>
        </w:rPr>
        <w:t>an</w:t>
      </w:r>
      <w:r w:rsidRPr="00CA7AE9">
        <w:rPr>
          <w:lang w:val="en-GB"/>
        </w:rPr>
        <w:t xml:space="preserve"> IMO model course </w:t>
      </w:r>
      <w:r w:rsidR="000F66D3" w:rsidRPr="00CA7AE9">
        <w:rPr>
          <w:lang w:val="en-GB"/>
        </w:rPr>
        <w:t>is</w:t>
      </w:r>
      <w:r w:rsidRPr="00CA7AE9">
        <w:rPr>
          <w:lang w:val="en-GB"/>
        </w:rPr>
        <w:t xml:space="preserve"> to assist </w:t>
      </w:r>
      <w:r w:rsidR="008255E4" w:rsidRPr="00CA7AE9">
        <w:rPr>
          <w:rFonts w:eastAsia="Arial" w:cs="Arial"/>
          <w:lang w:val="en-GB"/>
        </w:rPr>
        <w:t>organizations that focus on maritime training with the development and introduction of courses. This also includes updating and improving existing courses so that the quality and effectiveness of seafarers' training may be consistent internationally.</w:t>
      </w:r>
      <w:r w:rsidRPr="00CA7AE9">
        <w:rPr>
          <w:lang w:val="en-GB"/>
        </w:rPr>
        <w:t xml:space="preserve"> </w:t>
      </w:r>
    </w:p>
    <w:p w14:paraId="43BF633B" w14:textId="77777777" w:rsidR="00641DB9" w:rsidRPr="00DB592B" w:rsidRDefault="00641DB9" w:rsidP="00567F90">
      <w:pPr>
        <w:rPr>
          <w:lang w:val="en-US"/>
        </w:rPr>
      </w:pPr>
    </w:p>
    <w:p w14:paraId="204EAB59" w14:textId="77777777" w:rsidR="00641DB9" w:rsidRDefault="00641DB9" w:rsidP="00567F90">
      <w:pPr>
        <w:rPr>
          <w:lang w:val="en-GB"/>
        </w:rPr>
      </w:pPr>
      <w:r w:rsidRPr="009233B8">
        <w:rPr>
          <w:lang w:val="en-GB"/>
        </w:rPr>
        <w:t xml:space="preserve">It is not the intention of the model course programme to present instructors with a rigid </w:t>
      </w:r>
      <w:r w:rsidR="003149F8" w:rsidRPr="009233B8">
        <w:rPr>
          <w:lang w:val="en-GB"/>
        </w:rPr>
        <w:t>"</w:t>
      </w:r>
      <w:r w:rsidRPr="009233B8">
        <w:rPr>
          <w:lang w:val="en-GB"/>
        </w:rPr>
        <w:t>teaching package</w:t>
      </w:r>
      <w:r w:rsidR="003149F8" w:rsidRPr="009233B8">
        <w:rPr>
          <w:lang w:val="en-GB"/>
        </w:rPr>
        <w:t>"</w:t>
      </w:r>
      <w:r w:rsidRPr="009233B8">
        <w:rPr>
          <w:lang w:val="en-GB"/>
        </w:rPr>
        <w:t xml:space="preserve"> which they </w:t>
      </w:r>
      <w:proofErr w:type="gramStart"/>
      <w:r w:rsidRPr="009233B8">
        <w:rPr>
          <w:lang w:val="en-GB"/>
        </w:rPr>
        <w:t>are expected</w:t>
      </w:r>
      <w:proofErr w:type="gramEnd"/>
      <w:r w:rsidRPr="009233B8">
        <w:rPr>
          <w:lang w:val="en-GB"/>
        </w:rPr>
        <w:t xml:space="preserve"> to </w:t>
      </w:r>
      <w:r w:rsidR="003149F8" w:rsidRPr="009233B8">
        <w:rPr>
          <w:lang w:val="en-GB"/>
        </w:rPr>
        <w:t>"</w:t>
      </w:r>
      <w:r w:rsidRPr="009233B8">
        <w:rPr>
          <w:lang w:val="en-GB"/>
        </w:rPr>
        <w:t>follow blindly</w:t>
      </w:r>
      <w:r w:rsidR="003149F8" w:rsidRPr="009233B8">
        <w:rPr>
          <w:lang w:val="en-GB"/>
        </w:rPr>
        <w:t>"</w:t>
      </w:r>
      <w:r w:rsidRPr="009233B8">
        <w:rPr>
          <w:lang w:val="en-GB"/>
        </w:rPr>
        <w:t xml:space="preserve">. Nor is it the intention to substitute audio-visual or </w:t>
      </w:r>
      <w:r w:rsidR="003149F8" w:rsidRPr="009233B8">
        <w:rPr>
          <w:lang w:val="en-GB"/>
        </w:rPr>
        <w:t>"</w:t>
      </w:r>
      <w:r w:rsidRPr="009233B8">
        <w:rPr>
          <w:lang w:val="en-GB"/>
        </w:rPr>
        <w:t>programmed</w:t>
      </w:r>
      <w:r w:rsidR="003149F8" w:rsidRPr="009233B8">
        <w:rPr>
          <w:lang w:val="en-GB"/>
        </w:rPr>
        <w:t>"</w:t>
      </w:r>
      <w:r w:rsidRPr="009233B8">
        <w:rPr>
          <w:lang w:val="en-GB"/>
        </w:rPr>
        <w:t xml:space="preserve"> material for the instructor</w:t>
      </w:r>
      <w:r w:rsidR="003149F8" w:rsidRPr="009233B8">
        <w:rPr>
          <w:lang w:val="en-GB"/>
        </w:rPr>
        <w:t>'</w:t>
      </w:r>
      <w:r w:rsidRPr="009233B8">
        <w:rPr>
          <w:lang w:val="en-GB"/>
        </w:rPr>
        <w:t xml:space="preserve">s presence. As in all training endeavours, the knowledge, </w:t>
      </w:r>
      <w:proofErr w:type="gramStart"/>
      <w:r w:rsidRPr="009233B8">
        <w:rPr>
          <w:lang w:val="en-GB"/>
        </w:rPr>
        <w:t>skills</w:t>
      </w:r>
      <w:proofErr w:type="gramEnd"/>
      <w:r w:rsidRPr="009233B8">
        <w:rPr>
          <w:lang w:val="en-GB"/>
        </w:rPr>
        <w:t xml:space="preserve"> and dedication of the instructor are the key components in the transfer of knowledge and skills to those being trained through IMO model course material.</w:t>
      </w:r>
    </w:p>
    <w:p w14:paraId="46733456" w14:textId="77777777" w:rsidR="002171BB" w:rsidRDefault="002171BB" w:rsidP="00567F90">
      <w:pPr>
        <w:rPr>
          <w:lang w:val="en-GB"/>
        </w:rPr>
      </w:pPr>
    </w:p>
    <w:p w14:paraId="71C257F9" w14:textId="13818FAB" w:rsidR="00641DB9" w:rsidRPr="00FF69DF" w:rsidRDefault="002171BB" w:rsidP="00286CC1">
      <w:pPr>
        <w:rPr>
          <w:rFonts w:eastAsia="Calibri" w:cs="Arial"/>
          <w:szCs w:val="22"/>
          <w:lang w:val="en-GB"/>
        </w:rPr>
      </w:pPr>
      <w:r w:rsidRPr="00FF69DF">
        <w:rPr>
          <w:rFonts w:cs="Arial"/>
          <w:lang w:val="en-GB"/>
        </w:rPr>
        <w:t xml:space="preserve">Therefore, this model course should </w:t>
      </w:r>
      <w:proofErr w:type="gramStart"/>
      <w:r w:rsidRPr="00FF69DF">
        <w:rPr>
          <w:rFonts w:cs="Arial"/>
          <w:lang w:val="en-GB"/>
        </w:rPr>
        <w:t>be used</w:t>
      </w:r>
      <w:proofErr w:type="gramEnd"/>
      <w:r w:rsidRPr="00FF69DF">
        <w:rPr>
          <w:rFonts w:cs="Arial"/>
          <w:lang w:val="en-GB"/>
        </w:rPr>
        <w:t xml:space="preserve"> as a framework for course providers in developing their respective education and training programmes.</w:t>
      </w:r>
    </w:p>
    <w:p w14:paraId="47B5DCF9" w14:textId="77777777" w:rsidR="00641DB9" w:rsidRPr="00666DB0" w:rsidRDefault="00641DB9" w:rsidP="00567F90">
      <w:pPr>
        <w:rPr>
          <w:lang w:val="en-US"/>
        </w:rPr>
      </w:pPr>
    </w:p>
    <w:p w14:paraId="26EB1D7E" w14:textId="52323BCB" w:rsidR="00641DB9" w:rsidRDefault="00641DB9" w:rsidP="00567F90">
      <w:pPr>
        <w:rPr>
          <w:lang w:val="en-US"/>
        </w:rPr>
      </w:pPr>
      <w:r w:rsidRPr="00DB592B">
        <w:rPr>
          <w:lang w:val="en-US"/>
        </w:rPr>
        <w:t xml:space="preserve">Because </w:t>
      </w:r>
      <w:r w:rsidR="00426757">
        <w:rPr>
          <w:lang w:val="en-US"/>
        </w:rPr>
        <w:t xml:space="preserve">the </w:t>
      </w:r>
      <w:r w:rsidRPr="00DB592B">
        <w:rPr>
          <w:lang w:val="en-US"/>
        </w:rPr>
        <w:t xml:space="preserve">educational systems and the cultural backgrounds of trainees in maritime subjects vary considerably from </w:t>
      </w:r>
      <w:r w:rsidR="00564CEE">
        <w:rPr>
          <w:lang w:val="en-US"/>
        </w:rPr>
        <w:t>throughout</w:t>
      </w:r>
      <w:r w:rsidR="009B3C34">
        <w:rPr>
          <w:lang w:val="en-US"/>
        </w:rPr>
        <w:t xml:space="preserve"> the world</w:t>
      </w:r>
      <w:r w:rsidRPr="00DB592B">
        <w:rPr>
          <w:lang w:val="en-US"/>
        </w:rPr>
        <w:t xml:space="preserve">, the model course material has been designed to identify the basic entry requirements and trainee target group for each course in universally applicable terms, and to </w:t>
      </w:r>
      <w:proofErr w:type="gramStart"/>
      <w:r w:rsidRPr="00DB592B">
        <w:rPr>
          <w:lang w:val="en-US"/>
        </w:rPr>
        <w:t>specify clearly</w:t>
      </w:r>
      <w:proofErr w:type="gramEnd"/>
      <w:r w:rsidRPr="00DB592B">
        <w:rPr>
          <w:lang w:val="en-US"/>
        </w:rPr>
        <w:t xml:space="preserve"> the technical content and levels of knowledge and skill necessary to meet the intent of IMO</w:t>
      </w:r>
      <w:r w:rsidR="00A6464F">
        <w:rPr>
          <w:lang w:val="en-US"/>
        </w:rPr>
        <w:t xml:space="preserve"> and other related</w:t>
      </w:r>
      <w:r w:rsidRPr="00DB592B">
        <w:rPr>
          <w:lang w:val="en-US"/>
        </w:rPr>
        <w:t xml:space="preserve"> </w:t>
      </w:r>
      <w:r w:rsidR="005717B1">
        <w:rPr>
          <w:lang w:val="en-US"/>
        </w:rPr>
        <w:t>instruments</w:t>
      </w:r>
      <w:r w:rsidRPr="00DB592B">
        <w:rPr>
          <w:lang w:val="en-US"/>
        </w:rPr>
        <w:t>.</w:t>
      </w:r>
    </w:p>
    <w:p w14:paraId="24D726DE" w14:textId="77777777" w:rsidR="00F00D6D" w:rsidRPr="00DB592B" w:rsidRDefault="00F00D6D" w:rsidP="00567F90">
      <w:pPr>
        <w:rPr>
          <w:color w:val="000000"/>
          <w:szCs w:val="22"/>
          <w:lang w:val="en-US"/>
        </w:rPr>
      </w:pPr>
    </w:p>
    <w:p w14:paraId="6CFAE00C" w14:textId="77777777" w:rsidR="00641DB9" w:rsidRPr="006222EC" w:rsidRDefault="00641DB9" w:rsidP="00464382">
      <w:pPr>
        <w:pStyle w:val="Thema"/>
        <w:rPr>
          <w:w w:val="101"/>
        </w:rPr>
      </w:pPr>
      <w:r w:rsidRPr="006222EC">
        <w:rPr>
          <w:w w:val="104"/>
        </w:rPr>
        <w:t>Use</w:t>
      </w:r>
      <w:r w:rsidRPr="006222EC">
        <w:rPr>
          <w:spacing w:val="-4"/>
          <w:w w:val="55"/>
        </w:rPr>
        <w:t xml:space="preserve"> </w:t>
      </w:r>
      <w:r w:rsidRPr="006222EC">
        <w:rPr>
          <w:w w:val="96"/>
        </w:rPr>
        <w:t>of</w:t>
      </w:r>
      <w:r w:rsidRPr="006222EC">
        <w:rPr>
          <w:spacing w:val="-4"/>
          <w:w w:val="55"/>
        </w:rPr>
        <w:t xml:space="preserve"> </w:t>
      </w:r>
      <w:r w:rsidRPr="006222EC">
        <w:rPr>
          <w:w w:val="96"/>
        </w:rPr>
        <w:t>the</w:t>
      </w:r>
      <w:r w:rsidRPr="006222EC">
        <w:rPr>
          <w:spacing w:val="-4"/>
          <w:w w:val="55"/>
        </w:rPr>
        <w:t xml:space="preserve"> </w:t>
      </w:r>
      <w:r w:rsidRPr="006222EC">
        <w:rPr>
          <w:w w:val="97"/>
        </w:rPr>
        <w:t>model</w:t>
      </w:r>
      <w:r w:rsidRPr="006222EC">
        <w:rPr>
          <w:spacing w:val="-4"/>
          <w:w w:val="55"/>
        </w:rPr>
        <w:t xml:space="preserve"> </w:t>
      </w:r>
      <w:r w:rsidRPr="006222EC">
        <w:rPr>
          <w:w w:val="101"/>
        </w:rPr>
        <w:t>course</w:t>
      </w:r>
    </w:p>
    <w:p w14:paraId="7D14EA24" w14:textId="77777777" w:rsidR="005717B1" w:rsidRDefault="005717B1" w:rsidP="00641DB9">
      <w:pPr>
        <w:rPr>
          <w:lang w:val="en-US"/>
        </w:rPr>
      </w:pPr>
    </w:p>
    <w:p w14:paraId="6F721E8C" w14:textId="7DC37EB3" w:rsidR="00641DB9" w:rsidRPr="00DB592B" w:rsidRDefault="00641DB9" w:rsidP="00641DB9">
      <w:pPr>
        <w:rPr>
          <w:lang w:val="en-US"/>
        </w:rPr>
      </w:pPr>
      <w:r w:rsidRPr="00DB592B">
        <w:rPr>
          <w:lang w:val="en-US"/>
        </w:rPr>
        <w:t xml:space="preserve">To use the model course </w:t>
      </w:r>
      <w:r w:rsidR="005717B1">
        <w:rPr>
          <w:lang w:val="en-US"/>
        </w:rPr>
        <w:t xml:space="preserve">effectively, </w:t>
      </w:r>
      <w:r w:rsidRPr="00DB592B">
        <w:rPr>
          <w:lang w:val="en-US"/>
        </w:rPr>
        <w:t>instructor</w:t>
      </w:r>
      <w:r w:rsidR="005717B1">
        <w:rPr>
          <w:lang w:val="en-US"/>
        </w:rPr>
        <w:t>s</w:t>
      </w:r>
      <w:r w:rsidRPr="00DB592B">
        <w:rPr>
          <w:lang w:val="en-US"/>
        </w:rPr>
        <w:t xml:space="preserve"> should review the </w:t>
      </w:r>
      <w:r w:rsidR="00350ED2">
        <w:rPr>
          <w:lang w:val="en-US"/>
        </w:rPr>
        <w:t>general outline in part B and detailed outline in part C</w:t>
      </w:r>
      <w:r w:rsidRPr="00DB592B">
        <w:rPr>
          <w:lang w:val="en-US"/>
        </w:rPr>
        <w:t xml:space="preserve">, </w:t>
      </w:r>
      <w:proofErr w:type="gramStart"/>
      <w:r w:rsidRPr="00DB592B">
        <w:rPr>
          <w:lang w:val="en-US"/>
        </w:rPr>
        <w:t>taking into account</w:t>
      </w:r>
      <w:proofErr w:type="gramEnd"/>
      <w:r w:rsidRPr="00DB592B">
        <w:rPr>
          <w:lang w:val="en-US"/>
        </w:rPr>
        <w:t xml:space="preserve"> the information </w:t>
      </w:r>
      <w:r w:rsidR="008C78C9">
        <w:rPr>
          <w:lang w:val="en-US"/>
        </w:rPr>
        <w:t>on</w:t>
      </w:r>
      <w:r w:rsidRPr="00DB592B">
        <w:rPr>
          <w:lang w:val="en-US"/>
        </w:rPr>
        <w:t xml:space="preserve"> the entry standards specified in the course framework</w:t>
      </w:r>
      <w:r w:rsidR="00C12F72">
        <w:rPr>
          <w:lang w:val="en-US"/>
        </w:rPr>
        <w:t xml:space="preserve"> in part A</w:t>
      </w:r>
      <w:r w:rsidRPr="00DB592B">
        <w:rPr>
          <w:lang w:val="en-US"/>
        </w:rPr>
        <w:t xml:space="preserve">. The </w:t>
      </w:r>
      <w:r w:rsidR="00CD658E">
        <w:rPr>
          <w:lang w:val="en-US"/>
        </w:rPr>
        <w:t>trainees'</w:t>
      </w:r>
      <w:r w:rsidRPr="00DB592B">
        <w:rPr>
          <w:lang w:val="en-US"/>
        </w:rPr>
        <w:t xml:space="preserve"> level of knowledge</w:t>
      </w:r>
      <w:r w:rsidR="006B70D6">
        <w:rPr>
          <w:lang w:val="en-US"/>
        </w:rPr>
        <w:t>,</w:t>
      </w:r>
      <w:r w:rsidRPr="00DB592B">
        <w:rPr>
          <w:lang w:val="en-US"/>
        </w:rPr>
        <w:t xml:space="preserve"> skills and prior technical education should be kept in mind during this review, and any areas within the detailed </w:t>
      </w:r>
      <w:r w:rsidR="004B42DA">
        <w:rPr>
          <w:lang w:val="en-US"/>
        </w:rPr>
        <w:t>outline</w:t>
      </w:r>
      <w:r w:rsidRPr="00DB592B">
        <w:rPr>
          <w:lang w:val="en-US"/>
        </w:rPr>
        <w:t xml:space="preserve"> which may cause difficulties </w:t>
      </w:r>
      <w:r w:rsidR="00D741D7">
        <w:rPr>
          <w:lang w:val="en-US"/>
        </w:rPr>
        <w:t>due to</w:t>
      </w:r>
      <w:r w:rsidRPr="00DB592B">
        <w:rPr>
          <w:lang w:val="en-US"/>
        </w:rPr>
        <w:t xml:space="preserve"> differences between the actual </w:t>
      </w:r>
      <w:r w:rsidR="00D741D7">
        <w:rPr>
          <w:lang w:val="en-US"/>
        </w:rPr>
        <w:t xml:space="preserve">level of </w:t>
      </w:r>
      <w:r w:rsidRPr="00DB592B">
        <w:rPr>
          <w:lang w:val="en-US"/>
        </w:rPr>
        <w:t>trainee</w:t>
      </w:r>
      <w:r w:rsidR="00D741D7">
        <w:rPr>
          <w:lang w:val="en-US"/>
        </w:rPr>
        <w:t>s</w:t>
      </w:r>
      <w:r w:rsidRPr="00DB592B">
        <w:rPr>
          <w:lang w:val="en-US"/>
        </w:rPr>
        <w:t xml:space="preserve"> and </w:t>
      </w:r>
      <w:r w:rsidR="00C3199A">
        <w:rPr>
          <w:lang w:val="en-US"/>
        </w:rPr>
        <w:t>the level</w:t>
      </w:r>
      <w:r w:rsidRPr="00DB592B">
        <w:rPr>
          <w:lang w:val="en-US"/>
        </w:rPr>
        <w:t xml:space="preserve"> assumed by the course </w:t>
      </w:r>
      <w:r w:rsidR="00C3199A">
        <w:rPr>
          <w:lang w:val="en-US"/>
        </w:rPr>
        <w:t>developer</w:t>
      </w:r>
      <w:r w:rsidRPr="00DB592B">
        <w:rPr>
          <w:lang w:val="en-US"/>
        </w:rPr>
        <w:t xml:space="preserve"> should be identified. </w:t>
      </w:r>
      <w:commentRangeStart w:id="4"/>
      <w:r w:rsidRPr="00DB592B">
        <w:rPr>
          <w:lang w:val="en-US"/>
        </w:rPr>
        <w:t>To</w:t>
      </w:r>
      <w:commentRangeEnd w:id="4"/>
      <w:r w:rsidR="00D83885">
        <w:rPr>
          <w:rStyle w:val="CommentReference"/>
        </w:rPr>
        <w:commentReference w:id="4"/>
      </w:r>
      <w:r w:rsidRPr="00DB592B">
        <w:rPr>
          <w:lang w:val="en-US"/>
        </w:rPr>
        <w:t xml:space="preserve"> compensate for such differences, instructor</w:t>
      </w:r>
      <w:r w:rsidR="000E0310">
        <w:rPr>
          <w:lang w:val="en-US"/>
        </w:rPr>
        <w:t>s</w:t>
      </w:r>
      <w:r w:rsidRPr="00DB592B">
        <w:rPr>
          <w:lang w:val="en-US"/>
        </w:rPr>
        <w:t xml:space="preserve"> </w:t>
      </w:r>
      <w:r w:rsidR="000E0310">
        <w:rPr>
          <w:lang w:val="en-US"/>
        </w:rPr>
        <w:t>may</w:t>
      </w:r>
      <w:r w:rsidRPr="00DB592B">
        <w:rPr>
          <w:lang w:val="en-US"/>
        </w:rPr>
        <w:t xml:space="preserve"> delete </w:t>
      </w:r>
      <w:commentRangeStart w:id="5"/>
      <w:r w:rsidRPr="00DB592B">
        <w:rPr>
          <w:lang w:val="en-US"/>
        </w:rPr>
        <w:t>from</w:t>
      </w:r>
      <w:commentRangeEnd w:id="5"/>
      <w:r w:rsidR="00D83885">
        <w:rPr>
          <w:rStyle w:val="CommentReference"/>
        </w:rPr>
        <w:commentReference w:id="5"/>
      </w:r>
      <w:r w:rsidRPr="00DB592B">
        <w:rPr>
          <w:lang w:val="en-US"/>
        </w:rPr>
        <w:t xml:space="preserve"> the course, or reduce the emphasis on, items dealing with knowledge or skills already attained by the trainees. </w:t>
      </w:r>
      <w:r w:rsidR="000E0310">
        <w:rPr>
          <w:lang w:val="en-US"/>
        </w:rPr>
        <w:t>I</w:t>
      </w:r>
      <w:r>
        <w:rPr>
          <w:lang w:val="en-US"/>
        </w:rPr>
        <w:t>nstructor</w:t>
      </w:r>
      <w:r w:rsidR="000E0310">
        <w:rPr>
          <w:lang w:val="en-US"/>
        </w:rPr>
        <w:t>s</w:t>
      </w:r>
      <w:r w:rsidRPr="00DB592B">
        <w:rPr>
          <w:lang w:val="en-US"/>
        </w:rPr>
        <w:t xml:space="preserve"> should also identify any academic knowledge, </w:t>
      </w:r>
      <w:proofErr w:type="gramStart"/>
      <w:r w:rsidRPr="00DB592B">
        <w:rPr>
          <w:lang w:val="en-US"/>
        </w:rPr>
        <w:t>skills</w:t>
      </w:r>
      <w:proofErr w:type="gramEnd"/>
      <w:r w:rsidRPr="00DB592B">
        <w:rPr>
          <w:lang w:val="en-US"/>
        </w:rPr>
        <w:t xml:space="preserve"> or technical training which </w:t>
      </w:r>
      <w:r w:rsidR="000C3023">
        <w:rPr>
          <w:lang w:val="en-US"/>
        </w:rPr>
        <w:t>the trainees</w:t>
      </w:r>
      <w:r w:rsidRPr="00DB592B">
        <w:rPr>
          <w:lang w:val="en-US"/>
        </w:rPr>
        <w:t xml:space="preserve"> may not have acquired</w:t>
      </w:r>
      <w:r w:rsidR="000C3023">
        <w:rPr>
          <w:lang w:val="en-US"/>
        </w:rPr>
        <w:t xml:space="preserve"> prior to undertaking the course</w:t>
      </w:r>
      <w:r w:rsidRPr="00DB592B">
        <w:rPr>
          <w:lang w:val="en-US"/>
        </w:rPr>
        <w:t>.</w:t>
      </w:r>
    </w:p>
    <w:p w14:paraId="080ADA2C" w14:textId="77777777" w:rsidR="00641DB9" w:rsidRPr="00DB592B" w:rsidRDefault="00641DB9" w:rsidP="00641DB9">
      <w:pPr>
        <w:widowControl w:val="0"/>
        <w:autoSpaceDE w:val="0"/>
        <w:autoSpaceDN w:val="0"/>
        <w:adjustRightInd w:val="0"/>
        <w:spacing w:before="8" w:line="280" w:lineRule="exact"/>
        <w:rPr>
          <w:rFonts w:cs="Arial"/>
          <w:color w:val="000000"/>
          <w:szCs w:val="22"/>
          <w:lang w:val="en-US"/>
        </w:rPr>
      </w:pPr>
    </w:p>
    <w:p w14:paraId="23608076" w14:textId="56AF54D5" w:rsidR="00641DB9" w:rsidRPr="00121593" w:rsidRDefault="00641DB9" w:rsidP="00641DB9">
      <w:pPr>
        <w:rPr>
          <w:lang w:val="en-GB"/>
        </w:rPr>
      </w:pPr>
      <w:r w:rsidRPr="00121593">
        <w:rPr>
          <w:lang w:val="en-GB"/>
        </w:rPr>
        <w:t xml:space="preserve">By </w:t>
      </w:r>
      <w:r w:rsidR="00121593" w:rsidRPr="00121593">
        <w:rPr>
          <w:lang w:val="en-GB"/>
        </w:rPr>
        <w:t>analysing</w:t>
      </w:r>
      <w:r w:rsidRPr="00121593">
        <w:rPr>
          <w:lang w:val="en-GB"/>
        </w:rPr>
        <w:t xml:space="preserve"> the detailed </w:t>
      </w:r>
      <w:r w:rsidR="000C3023" w:rsidRPr="00121593">
        <w:rPr>
          <w:lang w:val="en-GB"/>
        </w:rPr>
        <w:t>outline</w:t>
      </w:r>
      <w:r w:rsidRPr="00121593">
        <w:rPr>
          <w:lang w:val="en-GB"/>
        </w:rPr>
        <w:t xml:space="preserve"> and the academic knowledge required to allow training in the technical area to proceed, instructor</w:t>
      </w:r>
      <w:r w:rsidR="004E6BB7" w:rsidRPr="00121593">
        <w:rPr>
          <w:lang w:val="en-GB"/>
        </w:rPr>
        <w:t>s</w:t>
      </w:r>
      <w:r w:rsidRPr="00121593">
        <w:rPr>
          <w:lang w:val="en-GB"/>
        </w:rPr>
        <w:t xml:space="preserve"> can </w:t>
      </w:r>
      <w:r w:rsidR="008F4102" w:rsidRPr="00121593">
        <w:rPr>
          <w:lang w:val="en-GB"/>
        </w:rPr>
        <w:t>develop</w:t>
      </w:r>
      <w:r w:rsidRPr="00121593">
        <w:rPr>
          <w:lang w:val="en-GB"/>
        </w:rPr>
        <w:t xml:space="preserve"> an appropriate pre-entry course or, alternatively, insert the elements of academic knowledge required to support the technical training elements concerned at appropriate points within the technical course.</w:t>
      </w:r>
    </w:p>
    <w:p w14:paraId="482CE45E" w14:textId="77777777" w:rsidR="00641DB9" w:rsidRPr="00DB592B" w:rsidRDefault="00641DB9" w:rsidP="00641DB9">
      <w:pPr>
        <w:widowControl w:val="0"/>
        <w:autoSpaceDE w:val="0"/>
        <w:autoSpaceDN w:val="0"/>
        <w:adjustRightInd w:val="0"/>
        <w:spacing w:before="8" w:line="280" w:lineRule="exact"/>
        <w:rPr>
          <w:rFonts w:cs="Arial"/>
          <w:color w:val="000000"/>
          <w:szCs w:val="22"/>
          <w:lang w:val="en-US"/>
        </w:rPr>
      </w:pPr>
    </w:p>
    <w:p w14:paraId="7D41B825" w14:textId="4B1E8835" w:rsidR="00567F90" w:rsidRDefault="00641DB9" w:rsidP="00641DB9">
      <w:pPr>
        <w:widowControl w:val="0"/>
        <w:autoSpaceDE w:val="0"/>
        <w:autoSpaceDN w:val="0"/>
        <w:adjustRightInd w:val="0"/>
        <w:spacing w:before="8" w:line="280" w:lineRule="exact"/>
        <w:rPr>
          <w:rFonts w:cs="Arial"/>
          <w:color w:val="000000"/>
          <w:szCs w:val="22"/>
          <w:lang w:val="en-US"/>
        </w:rPr>
      </w:pPr>
      <w:r w:rsidRPr="00DB592B">
        <w:rPr>
          <w:rFonts w:cs="Arial"/>
          <w:color w:val="000000"/>
          <w:szCs w:val="22"/>
          <w:lang w:val="en-US"/>
        </w:rPr>
        <w:t>Adjustment of the course objectives, scope and content may also be necessary if</w:t>
      </w:r>
      <w:r w:rsidR="00CA5E7D">
        <w:rPr>
          <w:rFonts w:cs="Arial"/>
          <w:color w:val="000000"/>
          <w:szCs w:val="22"/>
          <w:lang w:val="en-US"/>
        </w:rPr>
        <w:t>,</w:t>
      </w:r>
      <w:r w:rsidRPr="00DB592B">
        <w:rPr>
          <w:rFonts w:cs="Arial"/>
          <w:color w:val="000000"/>
          <w:szCs w:val="22"/>
          <w:lang w:val="en-US"/>
        </w:rPr>
        <w:t xml:space="preserve"> in </w:t>
      </w:r>
      <w:r w:rsidR="00CA5E7D">
        <w:rPr>
          <w:rFonts w:cs="Arial"/>
          <w:color w:val="000000"/>
          <w:szCs w:val="22"/>
          <w:lang w:val="en-US"/>
        </w:rPr>
        <w:lastRenderedPageBreak/>
        <w:t>their</w:t>
      </w:r>
      <w:r w:rsidRPr="00DB592B">
        <w:rPr>
          <w:rFonts w:cs="Arial"/>
          <w:color w:val="000000"/>
          <w:szCs w:val="22"/>
          <w:lang w:val="en-US"/>
        </w:rPr>
        <w:t xml:space="preserve"> maritime industry</w:t>
      </w:r>
      <w:r w:rsidR="00CA5E7D">
        <w:rPr>
          <w:rFonts w:cs="Arial"/>
          <w:color w:val="000000"/>
          <w:szCs w:val="22"/>
          <w:lang w:val="en-US"/>
        </w:rPr>
        <w:t>,</w:t>
      </w:r>
      <w:r w:rsidRPr="00DB592B">
        <w:rPr>
          <w:rFonts w:cs="Arial"/>
          <w:color w:val="000000"/>
          <w:szCs w:val="22"/>
          <w:lang w:val="en-US"/>
        </w:rPr>
        <w:t xml:space="preserve"> the trainees completing the course are to undertake duties which </w:t>
      </w:r>
      <w:r w:rsidR="007F664B">
        <w:rPr>
          <w:rFonts w:cs="Arial"/>
          <w:color w:val="000000"/>
          <w:szCs w:val="22"/>
          <w:lang w:val="en-US"/>
        </w:rPr>
        <w:t xml:space="preserve">may </w:t>
      </w:r>
      <w:r w:rsidRPr="00DB592B">
        <w:rPr>
          <w:rFonts w:cs="Arial"/>
          <w:color w:val="000000"/>
          <w:szCs w:val="22"/>
          <w:lang w:val="en-US"/>
        </w:rPr>
        <w:t>differ from the objectives specified in the model course.</w:t>
      </w:r>
    </w:p>
    <w:p w14:paraId="6304E702" w14:textId="77777777" w:rsidR="00641DB9" w:rsidRPr="006D6500" w:rsidRDefault="00641DB9" w:rsidP="00567F90">
      <w:pPr>
        <w:widowControl w:val="0"/>
        <w:autoSpaceDE w:val="0"/>
        <w:autoSpaceDN w:val="0"/>
        <w:adjustRightInd w:val="0"/>
        <w:rPr>
          <w:rFonts w:cs="Arial"/>
          <w:color w:val="000000"/>
          <w:szCs w:val="22"/>
          <w:lang w:val="en-US"/>
        </w:rPr>
      </w:pPr>
    </w:p>
    <w:p w14:paraId="4E1F238C" w14:textId="77777777" w:rsidR="00641DB9" w:rsidRPr="00177471" w:rsidRDefault="00641DB9" w:rsidP="00464382">
      <w:pPr>
        <w:pStyle w:val="Thema"/>
        <w:rPr>
          <w:color w:val="000000"/>
        </w:rPr>
      </w:pPr>
      <w:r w:rsidRPr="006222EC">
        <w:rPr>
          <w:w w:val="104"/>
        </w:rPr>
        <w:t>Lesson</w:t>
      </w:r>
      <w:r w:rsidRPr="006D6500">
        <w:rPr>
          <w:rFonts w:ascii="Lucida Sans Unicode" w:hAnsi="Lucida Sans Unicode"/>
          <w:spacing w:val="-4"/>
          <w:w w:val="55"/>
        </w:rPr>
        <w:t xml:space="preserve"> </w:t>
      </w:r>
      <w:r>
        <w:t>P</w:t>
      </w:r>
      <w:r w:rsidRPr="006222EC">
        <w:t>lans</w:t>
      </w:r>
    </w:p>
    <w:p w14:paraId="6596D49C" w14:textId="77777777" w:rsidR="00B1227C" w:rsidRDefault="00B1227C" w:rsidP="00567F90">
      <w:pPr>
        <w:rPr>
          <w:lang w:val="en-US"/>
        </w:rPr>
      </w:pPr>
    </w:p>
    <w:p w14:paraId="1BA39A50" w14:textId="336259D9" w:rsidR="00641DB9" w:rsidRPr="00DB592B" w:rsidRDefault="00641DB9" w:rsidP="00567F90">
      <w:pPr>
        <w:rPr>
          <w:lang w:val="en-US"/>
        </w:rPr>
      </w:pPr>
      <w:r w:rsidRPr="00DB592B">
        <w:rPr>
          <w:lang w:val="en-US"/>
        </w:rPr>
        <w:t xml:space="preserve">Having adjusted the course content to suit the trainee intake and </w:t>
      </w:r>
      <w:r w:rsidR="00B42FAB">
        <w:rPr>
          <w:lang w:val="en-US"/>
        </w:rPr>
        <w:t>following adjustment</w:t>
      </w:r>
      <w:r w:rsidRPr="00DB592B">
        <w:rPr>
          <w:lang w:val="en-US"/>
        </w:rPr>
        <w:t xml:space="preserve"> of the course objectives, </w:t>
      </w:r>
      <w:r w:rsidR="00B42FAB">
        <w:rPr>
          <w:lang w:val="en-US"/>
        </w:rPr>
        <w:t xml:space="preserve">if any, </w:t>
      </w:r>
      <w:r w:rsidRPr="00DB592B">
        <w:rPr>
          <w:lang w:val="en-US"/>
        </w:rPr>
        <w:t>instructor</w:t>
      </w:r>
      <w:r w:rsidR="005A1667">
        <w:rPr>
          <w:lang w:val="en-US"/>
        </w:rPr>
        <w:t>s</w:t>
      </w:r>
      <w:r w:rsidRPr="00DB592B">
        <w:rPr>
          <w:lang w:val="en-US"/>
        </w:rPr>
        <w:t xml:space="preserve"> should draw up lesson plans based on the detailed </w:t>
      </w:r>
      <w:r w:rsidR="009D0081">
        <w:rPr>
          <w:lang w:val="en-US"/>
        </w:rPr>
        <w:t>outline (part C)</w:t>
      </w:r>
      <w:r w:rsidRPr="00DB592B">
        <w:rPr>
          <w:lang w:val="en-US"/>
        </w:rPr>
        <w:t xml:space="preserve">. The detailed </w:t>
      </w:r>
      <w:r w:rsidR="009D0081">
        <w:rPr>
          <w:lang w:val="en-US"/>
        </w:rPr>
        <w:t>outline</w:t>
      </w:r>
      <w:r w:rsidRPr="00DB592B">
        <w:rPr>
          <w:lang w:val="en-US"/>
        </w:rPr>
        <w:t xml:space="preserve"> contains specific references to the </w:t>
      </w:r>
      <w:r w:rsidR="00B9156A">
        <w:rPr>
          <w:lang w:val="en-US"/>
        </w:rPr>
        <w:t>proposed</w:t>
      </w:r>
      <w:r w:rsidRPr="00DB592B">
        <w:rPr>
          <w:lang w:val="en-US"/>
        </w:rPr>
        <w:t xml:space="preserve"> teaching material</w:t>
      </w:r>
      <w:r w:rsidR="00B9156A">
        <w:rPr>
          <w:lang w:val="en-US"/>
        </w:rPr>
        <w:t>s</w:t>
      </w:r>
      <w:r w:rsidRPr="00DB592B">
        <w:rPr>
          <w:lang w:val="en-US"/>
        </w:rPr>
        <w:t xml:space="preserve"> for use </w:t>
      </w:r>
      <w:proofErr w:type="gramStart"/>
      <w:r w:rsidRPr="00DB592B">
        <w:rPr>
          <w:lang w:val="en-US"/>
        </w:rPr>
        <w:t>in</w:t>
      </w:r>
      <w:proofErr w:type="gramEnd"/>
      <w:r w:rsidRPr="00DB592B">
        <w:rPr>
          <w:lang w:val="en-US"/>
        </w:rPr>
        <w:t xml:space="preserve"> the course. Where no adjustment </w:t>
      </w:r>
      <w:r w:rsidR="00BA07B3">
        <w:rPr>
          <w:lang w:val="en-US"/>
        </w:rPr>
        <w:t>to the learning objectives</w:t>
      </w:r>
      <w:r w:rsidR="000931B0">
        <w:rPr>
          <w:lang w:val="en-US"/>
        </w:rPr>
        <w:t xml:space="preserve"> of the detailed outline </w:t>
      </w:r>
      <w:r w:rsidRPr="00DB592B">
        <w:rPr>
          <w:lang w:val="en-US"/>
        </w:rPr>
        <w:t>has been found necessary, the lesson plans may simply consist of the syllabus with keywords or other reminders added to assist the instructor</w:t>
      </w:r>
      <w:r w:rsidR="009F04DB">
        <w:rPr>
          <w:lang w:val="en-US"/>
        </w:rPr>
        <w:t>s</w:t>
      </w:r>
      <w:r w:rsidRPr="00DB592B">
        <w:rPr>
          <w:lang w:val="en-US"/>
        </w:rPr>
        <w:t xml:space="preserve"> in </w:t>
      </w:r>
      <w:r w:rsidR="009571B2">
        <w:rPr>
          <w:lang w:val="en-US"/>
        </w:rPr>
        <w:t>presenting</w:t>
      </w:r>
      <w:r w:rsidRPr="00DB592B">
        <w:rPr>
          <w:lang w:val="en-US"/>
        </w:rPr>
        <w:t xml:space="preserve"> the material.</w:t>
      </w:r>
    </w:p>
    <w:p w14:paraId="6E63AA7A" w14:textId="77777777" w:rsidR="00641DB9" w:rsidRPr="00DB592B" w:rsidRDefault="00641DB9" w:rsidP="00567F90">
      <w:pPr>
        <w:rPr>
          <w:lang w:val="en-US"/>
        </w:rPr>
      </w:pPr>
    </w:p>
    <w:p w14:paraId="00900C1A" w14:textId="77777777" w:rsidR="00641DB9" w:rsidRPr="00177471" w:rsidRDefault="00641DB9" w:rsidP="00464382">
      <w:pPr>
        <w:pStyle w:val="Thema"/>
        <w:rPr>
          <w:color w:val="000000"/>
        </w:rPr>
      </w:pPr>
      <w:r w:rsidRPr="006222EC">
        <w:t>Presentation</w:t>
      </w:r>
    </w:p>
    <w:p w14:paraId="5F6CB8CD" w14:textId="77777777" w:rsidR="00E64A78" w:rsidRDefault="00E64A78" w:rsidP="00567F90">
      <w:pPr>
        <w:rPr>
          <w:color w:val="1A171B"/>
          <w:lang w:val="en-US"/>
        </w:rPr>
      </w:pPr>
    </w:p>
    <w:p w14:paraId="312CE5A3" w14:textId="45527119" w:rsidR="00641DB9" w:rsidRDefault="00641DB9" w:rsidP="00567F90">
      <w:pPr>
        <w:rPr>
          <w:color w:val="1A171B"/>
          <w:lang w:val="en-US"/>
        </w:rPr>
      </w:pPr>
      <w:r w:rsidRPr="00DB592B">
        <w:rPr>
          <w:color w:val="1A171B"/>
          <w:lang w:val="en-US"/>
        </w:rPr>
        <w:t xml:space="preserve">The presentation of concepts and methodologies </w:t>
      </w:r>
      <w:r w:rsidR="00170F3C">
        <w:rPr>
          <w:color w:val="1A171B"/>
          <w:lang w:val="en-US"/>
        </w:rPr>
        <w:t>should</w:t>
      </w:r>
      <w:r w:rsidRPr="00DB592B">
        <w:rPr>
          <w:color w:val="1A171B"/>
          <w:lang w:val="en-US"/>
        </w:rPr>
        <w:t xml:space="preserve"> be repeated in various ways until instructor</w:t>
      </w:r>
      <w:r w:rsidR="00340564">
        <w:rPr>
          <w:color w:val="1A171B"/>
          <w:lang w:val="en-US"/>
        </w:rPr>
        <w:t>s</w:t>
      </w:r>
      <w:r w:rsidRPr="00DB592B">
        <w:rPr>
          <w:color w:val="1A171B"/>
          <w:lang w:val="en-US"/>
        </w:rPr>
        <w:t xml:space="preserve"> </w:t>
      </w:r>
      <w:r w:rsidR="00340564">
        <w:rPr>
          <w:color w:val="1A171B"/>
          <w:lang w:val="en-US"/>
        </w:rPr>
        <w:t>are</w:t>
      </w:r>
      <w:r w:rsidRPr="00DB592B">
        <w:rPr>
          <w:color w:val="1A171B"/>
          <w:lang w:val="en-US"/>
        </w:rPr>
        <w:t xml:space="preserve"> satisfied that the trainee</w:t>
      </w:r>
      <w:r w:rsidR="00340564">
        <w:rPr>
          <w:color w:val="1A171B"/>
          <w:lang w:val="en-US"/>
        </w:rPr>
        <w:t>s</w:t>
      </w:r>
      <w:r w:rsidRPr="00DB592B">
        <w:rPr>
          <w:color w:val="1A171B"/>
          <w:lang w:val="en-US"/>
        </w:rPr>
        <w:t xml:space="preserve"> ha</w:t>
      </w:r>
      <w:r w:rsidR="00340564">
        <w:rPr>
          <w:color w:val="1A171B"/>
          <w:lang w:val="en-US"/>
        </w:rPr>
        <w:t>ve</w:t>
      </w:r>
      <w:r w:rsidRPr="00DB592B">
        <w:rPr>
          <w:color w:val="1A171B"/>
          <w:lang w:val="en-US"/>
        </w:rPr>
        <w:t xml:space="preserve"> attained each specified learning objective. </w:t>
      </w:r>
      <w:r w:rsidR="00026F72">
        <w:rPr>
          <w:color w:val="1A171B"/>
          <w:lang w:val="en-US"/>
        </w:rPr>
        <w:t>Detailed outline in part C</w:t>
      </w:r>
      <w:r w:rsidRPr="00DB592B">
        <w:rPr>
          <w:color w:val="1A171B"/>
          <w:lang w:val="en-US"/>
        </w:rPr>
        <w:t xml:space="preserve"> is laid out in learning</w:t>
      </w:r>
      <w:r w:rsidR="00A937AA">
        <w:rPr>
          <w:color w:val="1A171B"/>
          <w:lang w:val="en-US"/>
        </w:rPr>
        <w:t xml:space="preserve"> </w:t>
      </w:r>
      <w:r w:rsidRPr="00DB592B">
        <w:rPr>
          <w:color w:val="1A171B"/>
          <w:lang w:val="en-US"/>
        </w:rPr>
        <w:t xml:space="preserve">objective format and each objective specifies what the trainee </w:t>
      </w:r>
      <w:r w:rsidR="00862F0E">
        <w:rPr>
          <w:color w:val="1A171B"/>
          <w:lang w:val="en-US"/>
        </w:rPr>
        <w:t>should</w:t>
      </w:r>
      <w:r w:rsidRPr="00DB592B">
        <w:rPr>
          <w:color w:val="1A171B"/>
          <w:lang w:val="en-US"/>
        </w:rPr>
        <w:t xml:space="preserve"> be able to perform as the learning outcome.</w:t>
      </w:r>
    </w:p>
    <w:p w14:paraId="06C9A9E5" w14:textId="77777777" w:rsidR="007E2C42" w:rsidRPr="00DB592B" w:rsidRDefault="007E2C42" w:rsidP="00567F90">
      <w:pPr>
        <w:rPr>
          <w:lang w:val="en-US"/>
        </w:rPr>
      </w:pPr>
    </w:p>
    <w:p w14:paraId="1AEABFFB" w14:textId="77777777" w:rsidR="00641DB9" w:rsidRPr="006222EC" w:rsidRDefault="00641DB9" w:rsidP="00464382">
      <w:pPr>
        <w:pStyle w:val="Thema"/>
      </w:pPr>
      <w:r w:rsidRPr="006222EC">
        <w:t>Implementation</w:t>
      </w:r>
    </w:p>
    <w:p w14:paraId="6CDFBFCE" w14:textId="77777777" w:rsidR="00CC4977" w:rsidRDefault="00CC4977" w:rsidP="00567F90">
      <w:pPr>
        <w:rPr>
          <w:color w:val="1A171B"/>
          <w:lang w:val="en-US"/>
        </w:rPr>
      </w:pPr>
    </w:p>
    <w:p w14:paraId="3AD3B6FF" w14:textId="122D3F3D" w:rsidR="00641DB9" w:rsidRPr="00DB592B" w:rsidRDefault="00641DB9" w:rsidP="00567F90">
      <w:pPr>
        <w:rPr>
          <w:color w:val="1A171B"/>
          <w:lang w:val="en-US"/>
        </w:rPr>
      </w:pPr>
      <w:r w:rsidRPr="00DB592B">
        <w:rPr>
          <w:color w:val="1A171B"/>
          <w:lang w:val="en-US"/>
        </w:rPr>
        <w:t xml:space="preserve">For the course to run smoothly and to be effective, considerable attention must be paid to the </w:t>
      </w:r>
      <w:proofErr w:type="gramStart"/>
      <w:r w:rsidRPr="00DB592B">
        <w:rPr>
          <w:color w:val="1A171B"/>
          <w:lang w:val="en-US"/>
        </w:rPr>
        <w:t>availability</w:t>
      </w:r>
      <w:proofErr w:type="gramEnd"/>
      <w:r w:rsidRPr="00DB592B">
        <w:rPr>
          <w:color w:val="1A171B"/>
          <w:lang w:val="en-US"/>
        </w:rPr>
        <w:t xml:space="preserve"> </w:t>
      </w:r>
    </w:p>
    <w:p w14:paraId="6720164F" w14:textId="77777777" w:rsidR="00641DB9" w:rsidRDefault="00641DB9" w:rsidP="00567F90">
      <w:pPr>
        <w:rPr>
          <w:color w:val="1A171B"/>
        </w:rPr>
      </w:pPr>
      <w:r w:rsidRPr="00C83FAC">
        <w:rPr>
          <w:color w:val="1A171B"/>
        </w:rPr>
        <w:t>and use of:</w:t>
      </w:r>
    </w:p>
    <w:p w14:paraId="5504C9BC" w14:textId="77777777" w:rsidR="00641DB9" w:rsidRDefault="00641DB9" w:rsidP="00641DB9">
      <w:pPr>
        <w:rPr>
          <w:color w:val="1A171B"/>
        </w:rPr>
      </w:pPr>
    </w:p>
    <w:p w14:paraId="5AC9EA66" w14:textId="0F322127" w:rsidR="007E2C42" w:rsidRPr="007E2C42" w:rsidRDefault="007E2C42" w:rsidP="007E2C42">
      <w:pPr>
        <w:tabs>
          <w:tab w:val="left" w:pos="1985"/>
        </w:tabs>
        <w:ind w:left="1134"/>
        <w:rPr>
          <w:lang w:val="en-GB"/>
        </w:rPr>
      </w:pPr>
      <w:r>
        <w:rPr>
          <w:lang w:val="en-GB"/>
        </w:rPr>
        <w:t>.1</w:t>
      </w:r>
      <w:r>
        <w:rPr>
          <w:lang w:val="en-GB"/>
        </w:rPr>
        <w:tab/>
      </w:r>
      <w:r w:rsidR="00A261D7" w:rsidRPr="007E2C42">
        <w:rPr>
          <w:lang w:val="en-GB"/>
        </w:rPr>
        <w:t>p</w:t>
      </w:r>
      <w:r w:rsidR="00641DB9" w:rsidRPr="007E2C42">
        <w:rPr>
          <w:lang w:val="en-GB"/>
        </w:rPr>
        <w:t xml:space="preserve">roperly qualified </w:t>
      </w:r>
      <w:proofErr w:type="gramStart"/>
      <w:r w:rsidR="00641DB9" w:rsidRPr="007E2C42">
        <w:rPr>
          <w:lang w:val="en-GB"/>
        </w:rPr>
        <w:t>instructors</w:t>
      </w:r>
      <w:r w:rsidR="009427E4" w:rsidRPr="007E2C42">
        <w:rPr>
          <w:lang w:val="en-GB"/>
        </w:rPr>
        <w:t>;</w:t>
      </w:r>
      <w:proofErr w:type="gramEnd"/>
    </w:p>
    <w:p w14:paraId="542B9F89" w14:textId="182D4E8F" w:rsidR="00641DB9" w:rsidRPr="007E2C42" w:rsidRDefault="007E2C42" w:rsidP="007E2C42">
      <w:pPr>
        <w:tabs>
          <w:tab w:val="left" w:pos="1985"/>
        </w:tabs>
        <w:ind w:left="1134"/>
        <w:rPr>
          <w:lang w:val="en-GB"/>
        </w:rPr>
      </w:pPr>
      <w:r>
        <w:rPr>
          <w:lang w:val="en-GB"/>
        </w:rPr>
        <w:t>.2</w:t>
      </w:r>
      <w:r>
        <w:rPr>
          <w:lang w:val="en-GB"/>
        </w:rPr>
        <w:tab/>
      </w:r>
      <w:r w:rsidR="00A261D7" w:rsidRPr="007E2C42">
        <w:rPr>
          <w:lang w:val="en-GB"/>
        </w:rPr>
        <w:t>relevant s</w:t>
      </w:r>
      <w:r w:rsidR="00587898" w:rsidRPr="007E2C42">
        <w:rPr>
          <w:lang w:val="en-GB"/>
        </w:rPr>
        <w:t xml:space="preserve">upport </w:t>
      </w:r>
      <w:proofErr w:type="gramStart"/>
      <w:r w:rsidR="00587898" w:rsidRPr="007E2C42">
        <w:rPr>
          <w:lang w:val="en-GB"/>
        </w:rPr>
        <w:t>staff</w:t>
      </w:r>
      <w:r w:rsidR="009427E4" w:rsidRPr="007E2C42">
        <w:rPr>
          <w:lang w:val="en-GB"/>
        </w:rPr>
        <w:t>;</w:t>
      </w:r>
      <w:proofErr w:type="gramEnd"/>
    </w:p>
    <w:p w14:paraId="28942DE7" w14:textId="17C11A8C" w:rsidR="00641DB9" w:rsidRPr="007E2C42" w:rsidRDefault="007E2C42" w:rsidP="007E2C42">
      <w:pPr>
        <w:tabs>
          <w:tab w:val="left" w:pos="1985"/>
        </w:tabs>
        <w:ind w:left="1134"/>
        <w:rPr>
          <w:lang w:val="en-GB"/>
        </w:rPr>
      </w:pPr>
      <w:r>
        <w:rPr>
          <w:lang w:val="en-GB"/>
        </w:rPr>
        <w:t>.3</w:t>
      </w:r>
      <w:r>
        <w:rPr>
          <w:lang w:val="en-GB"/>
        </w:rPr>
        <w:tab/>
      </w:r>
      <w:r w:rsidR="009427E4" w:rsidRPr="007E2C42">
        <w:rPr>
          <w:lang w:val="en-GB"/>
        </w:rPr>
        <w:t>teaching</w:t>
      </w:r>
      <w:r w:rsidR="00641DB9" w:rsidRPr="007E2C42">
        <w:rPr>
          <w:lang w:val="en-GB"/>
        </w:rPr>
        <w:t xml:space="preserve"> and other </w:t>
      </w:r>
      <w:proofErr w:type="gramStart"/>
      <w:r w:rsidR="00641DB9" w:rsidRPr="007E2C42">
        <w:rPr>
          <w:lang w:val="en-GB"/>
        </w:rPr>
        <w:t>spaces</w:t>
      </w:r>
      <w:r w:rsidR="009427E4" w:rsidRPr="007E2C42">
        <w:rPr>
          <w:lang w:val="en-GB"/>
        </w:rPr>
        <w:t>;</w:t>
      </w:r>
      <w:proofErr w:type="gramEnd"/>
    </w:p>
    <w:p w14:paraId="57B1B64E" w14:textId="42BD518B" w:rsidR="00641DB9" w:rsidRPr="007E2C42" w:rsidRDefault="007E2C42" w:rsidP="007E2C42">
      <w:pPr>
        <w:tabs>
          <w:tab w:val="left" w:pos="1985"/>
        </w:tabs>
        <w:ind w:left="1134"/>
        <w:rPr>
          <w:lang w:val="en-GB"/>
        </w:rPr>
      </w:pPr>
      <w:r>
        <w:rPr>
          <w:lang w:val="en-GB"/>
        </w:rPr>
        <w:t>.4</w:t>
      </w:r>
      <w:r>
        <w:rPr>
          <w:lang w:val="en-GB"/>
        </w:rPr>
        <w:tab/>
      </w:r>
      <w:r w:rsidR="009427E4" w:rsidRPr="007E2C42">
        <w:rPr>
          <w:lang w:val="en-GB"/>
        </w:rPr>
        <w:t>simulator, appropriate</w:t>
      </w:r>
      <w:r w:rsidR="00641DB9" w:rsidRPr="007E2C42">
        <w:rPr>
          <w:lang w:val="en-GB"/>
        </w:rPr>
        <w:t xml:space="preserve"> equipment</w:t>
      </w:r>
      <w:r w:rsidR="009427E4" w:rsidRPr="007E2C42">
        <w:rPr>
          <w:lang w:val="en-GB"/>
        </w:rPr>
        <w:t xml:space="preserve"> and teaching </w:t>
      </w:r>
      <w:proofErr w:type="gramStart"/>
      <w:r w:rsidR="009427E4" w:rsidRPr="007E2C42">
        <w:rPr>
          <w:lang w:val="en-GB"/>
        </w:rPr>
        <w:t>aids;</w:t>
      </w:r>
      <w:proofErr w:type="gramEnd"/>
    </w:p>
    <w:p w14:paraId="57ABC1CD" w14:textId="33C6BA38" w:rsidR="00587898" w:rsidRPr="007E2C42" w:rsidRDefault="007E2C42" w:rsidP="007E2C42">
      <w:pPr>
        <w:tabs>
          <w:tab w:val="left" w:pos="1985"/>
        </w:tabs>
        <w:ind w:left="1134"/>
        <w:rPr>
          <w:lang w:val="en-GB"/>
        </w:rPr>
      </w:pPr>
      <w:r>
        <w:rPr>
          <w:rFonts w:cs="Arial"/>
          <w:color w:val="1A171B"/>
          <w:szCs w:val="22"/>
          <w:lang w:val="en-GB"/>
        </w:rPr>
        <w:t>.5</w:t>
      </w:r>
      <w:r>
        <w:rPr>
          <w:rFonts w:cs="Arial"/>
          <w:color w:val="1A171B"/>
          <w:szCs w:val="22"/>
          <w:lang w:val="en-GB"/>
        </w:rPr>
        <w:tab/>
      </w:r>
      <w:r w:rsidR="0004411E" w:rsidRPr="007E2C42">
        <w:rPr>
          <w:rFonts w:cs="Arial"/>
          <w:color w:val="1A171B"/>
          <w:szCs w:val="22"/>
          <w:lang w:val="en-GB"/>
        </w:rPr>
        <w:t xml:space="preserve">videos, multi-media </w:t>
      </w:r>
      <w:proofErr w:type="gramStart"/>
      <w:r w:rsidR="0004411E" w:rsidRPr="007E2C42">
        <w:rPr>
          <w:rFonts w:cs="Arial"/>
          <w:color w:val="1A171B"/>
          <w:szCs w:val="22"/>
          <w:lang w:val="en-GB"/>
        </w:rPr>
        <w:t>presentations</w:t>
      </w:r>
      <w:r w:rsidR="00E64666" w:rsidRPr="007E2C42">
        <w:rPr>
          <w:rFonts w:cs="Arial"/>
          <w:color w:val="1A171B"/>
          <w:spacing w:val="-13"/>
          <w:szCs w:val="22"/>
          <w:lang w:val="en-GB"/>
        </w:rPr>
        <w:t>;</w:t>
      </w:r>
      <w:proofErr w:type="gramEnd"/>
    </w:p>
    <w:p w14:paraId="7336ABCA" w14:textId="2F803389" w:rsidR="00641DB9" w:rsidRPr="007E2C42" w:rsidRDefault="007E2C42" w:rsidP="007E2C42">
      <w:pPr>
        <w:tabs>
          <w:tab w:val="left" w:pos="1985"/>
        </w:tabs>
        <w:ind w:left="1134"/>
        <w:rPr>
          <w:lang w:val="en-GB"/>
        </w:rPr>
      </w:pPr>
      <w:r>
        <w:rPr>
          <w:lang w:val="en-GB"/>
        </w:rPr>
        <w:t>.6</w:t>
      </w:r>
      <w:r>
        <w:rPr>
          <w:lang w:val="en-GB"/>
        </w:rPr>
        <w:tab/>
      </w:r>
      <w:r w:rsidR="00D33BB7" w:rsidRPr="007E2C42">
        <w:rPr>
          <w:lang w:val="en-GB"/>
        </w:rPr>
        <w:t>t</w:t>
      </w:r>
      <w:r w:rsidR="00641DB9" w:rsidRPr="007E2C42">
        <w:rPr>
          <w:lang w:val="en-GB"/>
        </w:rPr>
        <w:t xml:space="preserve">extbooks, </w:t>
      </w:r>
      <w:r w:rsidR="00D33BB7" w:rsidRPr="007E2C42">
        <w:rPr>
          <w:lang w:val="en-GB"/>
        </w:rPr>
        <w:t xml:space="preserve">appropriate </w:t>
      </w:r>
      <w:r w:rsidR="00641DB9" w:rsidRPr="007E2C42">
        <w:rPr>
          <w:lang w:val="en-GB"/>
        </w:rPr>
        <w:t>technical papers</w:t>
      </w:r>
      <w:r w:rsidR="005C4FFB" w:rsidRPr="007E2C42">
        <w:rPr>
          <w:lang w:val="en-GB"/>
        </w:rPr>
        <w:t xml:space="preserve">, </w:t>
      </w:r>
      <w:proofErr w:type="gramStart"/>
      <w:r w:rsidR="005C4FFB" w:rsidRPr="007E2C42">
        <w:rPr>
          <w:lang w:val="en-GB"/>
        </w:rPr>
        <w:t>etc</w:t>
      </w:r>
      <w:proofErr w:type="gramEnd"/>
      <w:r w:rsidR="005C4FFB" w:rsidRPr="007E2C42">
        <w:rPr>
          <w:lang w:val="en-GB"/>
        </w:rPr>
        <w:t>; and</w:t>
      </w:r>
      <w:r w:rsidR="00641DB9" w:rsidRPr="007E2C42">
        <w:rPr>
          <w:lang w:val="en-GB"/>
        </w:rPr>
        <w:t xml:space="preserve"> </w:t>
      </w:r>
    </w:p>
    <w:p w14:paraId="136947D1" w14:textId="0F6E845A" w:rsidR="00641DB9" w:rsidRPr="007E2C42" w:rsidRDefault="007E2C42" w:rsidP="007E2C42">
      <w:pPr>
        <w:tabs>
          <w:tab w:val="left" w:pos="1985"/>
        </w:tabs>
        <w:ind w:left="1134"/>
        <w:rPr>
          <w:lang w:val="en-GB"/>
        </w:rPr>
      </w:pPr>
      <w:r>
        <w:rPr>
          <w:lang w:val="en-GB"/>
        </w:rPr>
        <w:t>.7</w:t>
      </w:r>
      <w:r>
        <w:rPr>
          <w:lang w:val="en-GB"/>
        </w:rPr>
        <w:tab/>
      </w:r>
      <w:r w:rsidR="005C4FFB" w:rsidRPr="007E2C42">
        <w:rPr>
          <w:lang w:val="en-GB"/>
        </w:rPr>
        <w:t>o</w:t>
      </w:r>
      <w:r w:rsidR="00641DB9" w:rsidRPr="007E2C42">
        <w:rPr>
          <w:lang w:val="en-GB"/>
        </w:rPr>
        <w:t xml:space="preserve">ther </w:t>
      </w:r>
      <w:r w:rsidR="005C4FFB" w:rsidRPr="007E2C42">
        <w:rPr>
          <w:lang w:val="en-GB"/>
        </w:rPr>
        <w:t xml:space="preserve">relevant </w:t>
      </w:r>
      <w:r w:rsidR="00641DB9" w:rsidRPr="007E2C42">
        <w:rPr>
          <w:lang w:val="en-GB"/>
        </w:rPr>
        <w:t>reference material</w:t>
      </w:r>
      <w:r w:rsidR="005C4FFB" w:rsidRPr="007E2C42">
        <w:rPr>
          <w:lang w:val="en-GB"/>
        </w:rPr>
        <w:t>.</w:t>
      </w:r>
    </w:p>
    <w:p w14:paraId="48F4D1E6" w14:textId="77777777" w:rsidR="00641DB9" w:rsidRDefault="00641DB9" w:rsidP="00641DB9"/>
    <w:p w14:paraId="73254E80" w14:textId="05DB60D5" w:rsidR="00FA4BED" w:rsidRDefault="005C4FFB" w:rsidP="00641DB9">
      <w:pPr>
        <w:rPr>
          <w:lang w:val="en-US"/>
        </w:rPr>
      </w:pPr>
      <w:bookmarkStart w:id="6" w:name="_Hlk151542029"/>
      <w:r>
        <w:rPr>
          <w:lang w:val="en-US"/>
        </w:rPr>
        <w:t>Sound and effective</w:t>
      </w:r>
      <w:r w:rsidR="00641DB9" w:rsidRPr="00DB592B">
        <w:rPr>
          <w:lang w:val="en-US"/>
        </w:rPr>
        <w:t xml:space="preserve"> preparation is the key to successful implementation of the course. The IMO has produced </w:t>
      </w:r>
      <w:r w:rsidR="00641DB9" w:rsidRPr="00F50501">
        <w:rPr>
          <w:i/>
          <w:iCs/>
          <w:lang w:val="en-US"/>
        </w:rPr>
        <w:t xml:space="preserve">Guidance on the </w:t>
      </w:r>
      <w:r w:rsidR="0092299A">
        <w:rPr>
          <w:i/>
          <w:iCs/>
          <w:lang w:val="en-US"/>
        </w:rPr>
        <w:t>i</w:t>
      </w:r>
      <w:r w:rsidR="00641DB9" w:rsidRPr="00F50501">
        <w:rPr>
          <w:i/>
          <w:iCs/>
          <w:lang w:val="en-US"/>
        </w:rPr>
        <w:t xml:space="preserve">mplementation of IMO </w:t>
      </w:r>
      <w:r w:rsidR="0092299A">
        <w:rPr>
          <w:i/>
          <w:iCs/>
          <w:lang w:val="en-US"/>
        </w:rPr>
        <w:t>m</w:t>
      </w:r>
      <w:r w:rsidR="00641DB9" w:rsidRPr="00F50501">
        <w:rPr>
          <w:i/>
          <w:iCs/>
          <w:lang w:val="en-US"/>
        </w:rPr>
        <w:t xml:space="preserve">odel </w:t>
      </w:r>
      <w:r w:rsidR="0092299A">
        <w:rPr>
          <w:i/>
          <w:iCs/>
          <w:lang w:val="en-US"/>
        </w:rPr>
        <w:t>c</w:t>
      </w:r>
      <w:r w:rsidR="00641DB9" w:rsidRPr="00F50501">
        <w:rPr>
          <w:i/>
          <w:iCs/>
          <w:lang w:val="en-US"/>
        </w:rPr>
        <w:t>ourses</w:t>
      </w:r>
      <w:r w:rsidR="00641DB9" w:rsidRPr="00DB592B">
        <w:rPr>
          <w:lang w:val="en-US"/>
        </w:rPr>
        <w:t>, which deals with this aspect in greater detail</w:t>
      </w:r>
      <w:r w:rsidR="00A66E88">
        <w:rPr>
          <w:lang w:val="en-US"/>
        </w:rPr>
        <w:t xml:space="preserve"> and is included as an appendix to this model course</w:t>
      </w:r>
      <w:r w:rsidR="00641DB9" w:rsidRPr="00DB592B">
        <w:rPr>
          <w:lang w:val="en-US"/>
        </w:rPr>
        <w:t>.</w:t>
      </w:r>
    </w:p>
    <w:bookmarkEnd w:id="6"/>
    <w:p w14:paraId="37573623" w14:textId="77777777" w:rsidR="00BF7BF5" w:rsidRDefault="00BF7BF5" w:rsidP="003768F6">
      <w:pPr>
        <w:rPr>
          <w:lang w:val="en-US"/>
        </w:rPr>
      </w:pPr>
    </w:p>
    <w:p w14:paraId="399480D0" w14:textId="5D284DFB" w:rsidR="00BF7BF5" w:rsidRPr="00D62EDA" w:rsidRDefault="00BF7BF5" w:rsidP="00BF7BF5">
      <w:pPr>
        <w:rPr>
          <w:rFonts w:cs="Arial"/>
          <w:b/>
          <w:bCs/>
          <w:lang w:val="en-GB"/>
        </w:rPr>
      </w:pPr>
      <w:r>
        <w:rPr>
          <w:rFonts w:cs="Arial"/>
          <w:b/>
          <w:bCs/>
        </w:rPr>
        <w:t>■</w:t>
      </w:r>
      <w:r>
        <w:rPr>
          <w:rFonts w:cs="Arial"/>
          <w:b/>
          <w:bCs/>
        </w:rPr>
        <w:tab/>
      </w:r>
      <w:r w:rsidRPr="00D62EDA">
        <w:rPr>
          <w:rFonts w:cs="Arial"/>
          <w:b/>
          <w:bCs/>
          <w:lang w:val="en-GB"/>
        </w:rPr>
        <w:t xml:space="preserve">Training and the </w:t>
      </w:r>
      <w:r w:rsidR="00CD6840" w:rsidRPr="00D62EDA">
        <w:rPr>
          <w:rFonts w:cs="Arial"/>
          <w:b/>
          <w:bCs/>
          <w:lang w:val="en-GB"/>
        </w:rPr>
        <w:t>applicable instruments</w:t>
      </w:r>
    </w:p>
    <w:p w14:paraId="111E72E6" w14:textId="77777777" w:rsidR="00BF7BF5" w:rsidRPr="00D62EDA" w:rsidRDefault="00BF7BF5" w:rsidP="00BF7BF5">
      <w:pPr>
        <w:rPr>
          <w:rFonts w:cs="Arial"/>
          <w:b/>
          <w:bCs/>
          <w:lang w:val="en-GB"/>
        </w:rPr>
      </w:pPr>
    </w:p>
    <w:p w14:paraId="582A9208" w14:textId="1D13DF96" w:rsidR="00BF7BF5" w:rsidRPr="00D62EDA" w:rsidRDefault="00BF7BF5" w:rsidP="00BF7BF5">
      <w:pPr>
        <w:rPr>
          <w:rFonts w:cs="Arial"/>
          <w:lang w:val="en-GB"/>
        </w:rPr>
      </w:pPr>
      <w:r w:rsidRPr="00D62EDA">
        <w:rPr>
          <w:rFonts w:cs="Arial"/>
          <w:lang w:val="en-GB"/>
        </w:rPr>
        <w:t xml:space="preserve">The minimum standards of competence that should </w:t>
      </w:r>
      <w:proofErr w:type="gramStart"/>
      <w:r w:rsidRPr="00D62EDA">
        <w:rPr>
          <w:rFonts w:cs="Arial"/>
          <w:lang w:val="en-GB"/>
        </w:rPr>
        <w:t>be met</w:t>
      </w:r>
      <w:proofErr w:type="gramEnd"/>
      <w:r w:rsidRPr="00D62EDA">
        <w:rPr>
          <w:rFonts w:cs="Arial"/>
          <w:lang w:val="en-GB"/>
        </w:rPr>
        <w:t xml:space="preserve"> by </w:t>
      </w:r>
      <w:r w:rsidR="00CD6840" w:rsidRPr="00D62EDA">
        <w:rPr>
          <w:rFonts w:cs="Arial"/>
          <w:lang w:val="en-GB"/>
        </w:rPr>
        <w:t>trainees</w:t>
      </w:r>
      <w:r w:rsidRPr="00D62EDA">
        <w:rPr>
          <w:rFonts w:cs="Arial"/>
          <w:lang w:val="en-GB"/>
        </w:rPr>
        <w:t xml:space="preserve"> are defined in the Seafarers’ Training, Certification and Watchkeeping Code (STCW Code)</w:t>
      </w:r>
      <w:r w:rsidR="00F80851" w:rsidRPr="00D62EDA">
        <w:rPr>
          <w:rFonts w:cs="Arial"/>
          <w:lang w:val="en-GB"/>
        </w:rPr>
        <w:t xml:space="preserve"> and </w:t>
      </w:r>
      <w:r w:rsidR="001A6129" w:rsidRPr="00D62EDA">
        <w:rPr>
          <w:rFonts w:cs="Arial"/>
          <w:lang w:val="en-GB"/>
        </w:rPr>
        <w:t xml:space="preserve">the Radio Regulation developed by the International Telecommunication </w:t>
      </w:r>
      <w:r w:rsidR="00E770A1" w:rsidRPr="00D62EDA">
        <w:rPr>
          <w:rFonts w:cs="Arial"/>
          <w:lang w:val="en-GB"/>
        </w:rPr>
        <w:t>Union (ITU)</w:t>
      </w:r>
      <w:r w:rsidRPr="00D62EDA">
        <w:rPr>
          <w:rFonts w:cs="Arial"/>
          <w:lang w:val="en-GB"/>
        </w:rPr>
        <w:t>. This IMO model course provides guidance to achieve the standards of competence set out in table A-</w:t>
      </w:r>
      <w:r w:rsidR="00077F38" w:rsidRPr="00D62EDA">
        <w:rPr>
          <w:rFonts w:cs="Arial"/>
          <w:lang w:val="en-GB"/>
        </w:rPr>
        <w:t>I</w:t>
      </w:r>
      <w:r w:rsidRPr="00D62EDA">
        <w:rPr>
          <w:rFonts w:cs="Arial"/>
          <w:lang w:val="en-GB"/>
        </w:rPr>
        <w:t>V/2 of the STCW Code</w:t>
      </w:r>
      <w:r w:rsidR="00336991" w:rsidRPr="00D62EDA">
        <w:rPr>
          <w:rFonts w:cs="Arial"/>
          <w:lang w:val="en-GB"/>
        </w:rPr>
        <w:t xml:space="preserve">, </w:t>
      </w:r>
      <w:proofErr w:type="gramStart"/>
      <w:r w:rsidR="00336991" w:rsidRPr="00D62EDA">
        <w:rPr>
          <w:rFonts w:cs="Arial"/>
          <w:lang w:val="en-GB"/>
        </w:rPr>
        <w:t>taking into account</w:t>
      </w:r>
      <w:proofErr w:type="gramEnd"/>
      <w:r w:rsidR="00E162B6" w:rsidRPr="00D62EDA">
        <w:rPr>
          <w:rFonts w:cs="Arial"/>
          <w:lang w:val="en-GB"/>
        </w:rPr>
        <w:t xml:space="preserve"> the guidance </w:t>
      </w:r>
      <w:r w:rsidR="004A3410" w:rsidRPr="00D62EDA">
        <w:rPr>
          <w:rFonts w:cs="Arial"/>
          <w:lang w:val="en-GB"/>
        </w:rPr>
        <w:t xml:space="preserve">set out in section B-IV/2 therein, and those </w:t>
      </w:r>
      <w:r w:rsidR="00DA50F8" w:rsidRPr="00D62EDA">
        <w:rPr>
          <w:rFonts w:cs="Arial"/>
          <w:lang w:val="en-GB"/>
        </w:rPr>
        <w:t xml:space="preserve">set out </w:t>
      </w:r>
      <w:r w:rsidR="004A3410" w:rsidRPr="00D62EDA">
        <w:rPr>
          <w:rFonts w:cs="Arial"/>
          <w:lang w:val="en-GB"/>
        </w:rPr>
        <w:t xml:space="preserve">in table </w:t>
      </w:r>
      <w:r w:rsidR="0049467C" w:rsidRPr="00D62EDA">
        <w:rPr>
          <w:rFonts w:cs="Arial"/>
          <w:lang w:val="en-GB"/>
        </w:rPr>
        <w:t>47-1 of the Radio Regulations</w:t>
      </w:r>
      <w:r w:rsidRPr="00D62EDA">
        <w:rPr>
          <w:rFonts w:cs="Arial"/>
          <w:lang w:val="en-GB"/>
        </w:rPr>
        <w:t>.</w:t>
      </w:r>
    </w:p>
    <w:p w14:paraId="74312AC0" w14:textId="77777777" w:rsidR="00BF7BF5" w:rsidRPr="005518D3" w:rsidRDefault="00BF7BF5" w:rsidP="00BF7BF5">
      <w:pPr>
        <w:rPr>
          <w:rFonts w:cs="Arial"/>
        </w:rPr>
      </w:pPr>
    </w:p>
    <w:p w14:paraId="1D41EC88" w14:textId="5A09B1CA" w:rsidR="00BF7BF5" w:rsidRPr="00D62EDA" w:rsidRDefault="00BF7BF5" w:rsidP="00BF7BF5">
      <w:pPr>
        <w:rPr>
          <w:rFonts w:cs="Arial"/>
          <w:lang w:val="en-GB"/>
        </w:rPr>
      </w:pPr>
      <w:r w:rsidRPr="00D62EDA">
        <w:rPr>
          <w:rFonts w:cs="Arial"/>
          <w:b/>
          <w:lang w:val="en-GB"/>
        </w:rPr>
        <w:t>Part A (Course framework):</w:t>
      </w:r>
      <w:r w:rsidRPr="00D62EDA">
        <w:rPr>
          <w:rFonts w:cs="Arial"/>
          <w:lang w:val="en-GB"/>
        </w:rPr>
        <w:t xml:space="preserve"> provides the framework for the course with its aims and objectives and notes on the suggested teaching facilities and equipment. A list of useful teaching aids, IMO</w:t>
      </w:r>
      <w:r w:rsidR="00B21564" w:rsidRPr="00D62EDA">
        <w:rPr>
          <w:rFonts w:cs="Arial"/>
          <w:lang w:val="en-GB"/>
        </w:rPr>
        <w:t>/ITU</w:t>
      </w:r>
      <w:r w:rsidRPr="00D62EDA">
        <w:rPr>
          <w:rFonts w:cs="Arial"/>
          <w:lang w:val="en-GB"/>
        </w:rPr>
        <w:t xml:space="preserve"> references and textbooks </w:t>
      </w:r>
      <w:proofErr w:type="gramStart"/>
      <w:r w:rsidRPr="00D62EDA">
        <w:rPr>
          <w:rFonts w:cs="Arial"/>
          <w:lang w:val="en-GB"/>
        </w:rPr>
        <w:t>is also included</w:t>
      </w:r>
      <w:proofErr w:type="gramEnd"/>
      <w:r w:rsidRPr="00D62EDA">
        <w:rPr>
          <w:rFonts w:cs="Arial"/>
          <w:lang w:val="en-GB"/>
        </w:rPr>
        <w:t>.</w:t>
      </w:r>
    </w:p>
    <w:p w14:paraId="051BDCB9" w14:textId="77777777" w:rsidR="00BF7BF5" w:rsidRPr="00D62EDA" w:rsidRDefault="00BF7BF5" w:rsidP="00BF7BF5">
      <w:pPr>
        <w:rPr>
          <w:rFonts w:cs="Arial"/>
          <w:lang w:val="en-GB"/>
        </w:rPr>
      </w:pPr>
    </w:p>
    <w:p w14:paraId="18EF6B58" w14:textId="77777777" w:rsidR="00BF7BF5" w:rsidRPr="00D62EDA" w:rsidRDefault="00BF7BF5" w:rsidP="00BF7BF5">
      <w:pPr>
        <w:rPr>
          <w:rFonts w:cs="Arial"/>
          <w:lang w:val="en-GB"/>
        </w:rPr>
      </w:pPr>
      <w:r w:rsidRPr="00D62EDA">
        <w:rPr>
          <w:rFonts w:cs="Arial"/>
          <w:b/>
          <w:lang w:val="en-GB"/>
        </w:rPr>
        <w:t>Part B (General outline):</w:t>
      </w:r>
      <w:r w:rsidRPr="00D62EDA">
        <w:rPr>
          <w:rFonts w:cs="Arial"/>
          <w:lang w:val="en-GB"/>
        </w:rPr>
        <w:t xml:space="preserve"> provides a general outline of lectures, </w:t>
      </w:r>
      <w:proofErr w:type="gramStart"/>
      <w:r w:rsidRPr="00D62EDA">
        <w:rPr>
          <w:rFonts w:cs="Arial"/>
          <w:lang w:val="en-GB"/>
        </w:rPr>
        <w:t>demonstrations</w:t>
      </w:r>
      <w:proofErr w:type="gramEnd"/>
      <w:r w:rsidRPr="00D62EDA">
        <w:rPr>
          <w:rFonts w:cs="Arial"/>
          <w:lang w:val="en-GB"/>
        </w:rPr>
        <w:t xml:space="preserve"> and exercises for the course. Also included in this section is note for suggested education and training duration.</w:t>
      </w:r>
    </w:p>
    <w:p w14:paraId="33F5C30C" w14:textId="77777777" w:rsidR="00BF7BF5" w:rsidRPr="00D62EDA" w:rsidRDefault="00BF7BF5" w:rsidP="00BF7BF5">
      <w:pPr>
        <w:rPr>
          <w:rFonts w:cs="Arial"/>
          <w:lang w:val="en-GB"/>
        </w:rPr>
      </w:pPr>
    </w:p>
    <w:p w14:paraId="7648600C" w14:textId="56C12DC6" w:rsidR="00BF7BF5" w:rsidRPr="00D62EDA" w:rsidRDefault="00BF7BF5" w:rsidP="00BF7BF5">
      <w:pPr>
        <w:rPr>
          <w:rFonts w:cs="Arial"/>
          <w:lang w:val="en-GB"/>
        </w:rPr>
      </w:pPr>
      <w:r w:rsidRPr="00D62EDA">
        <w:rPr>
          <w:rFonts w:cs="Arial"/>
          <w:b/>
          <w:lang w:val="en-GB"/>
        </w:rPr>
        <w:t>Part C (Detailed outline):</w:t>
      </w:r>
      <w:r w:rsidRPr="00D62EDA">
        <w:rPr>
          <w:rFonts w:cs="Arial"/>
          <w:lang w:val="en-GB"/>
        </w:rPr>
        <w:t xml:space="preserve"> sets out the detailed outline, based on the theoretical and practical knowledge specified in the STCW Code</w:t>
      </w:r>
      <w:r w:rsidR="00F9534C" w:rsidRPr="00D62EDA">
        <w:rPr>
          <w:rFonts w:cs="Arial"/>
          <w:lang w:val="en-GB"/>
        </w:rPr>
        <w:t xml:space="preserve"> and the Radio Regulations</w:t>
      </w:r>
      <w:r w:rsidRPr="00D62EDA">
        <w:rPr>
          <w:rFonts w:cs="Arial"/>
          <w:lang w:val="en-GB"/>
        </w:rPr>
        <w:t xml:space="preserve">. It is written as a series of learning objectives; in other words, what the trainee is expected to be able to perform </w:t>
      </w:r>
      <w:proofErr w:type="gramStart"/>
      <w:r w:rsidRPr="00D62EDA">
        <w:rPr>
          <w:rFonts w:cs="Arial"/>
          <w:lang w:val="en-GB"/>
        </w:rPr>
        <w:t>as a result of</w:t>
      </w:r>
      <w:proofErr w:type="gramEnd"/>
      <w:r w:rsidRPr="00D62EDA">
        <w:rPr>
          <w:rFonts w:cs="Arial"/>
          <w:lang w:val="en-GB"/>
        </w:rPr>
        <w:t xml:space="preserve"> the teaching and training. Each of the objectives </w:t>
      </w:r>
      <w:proofErr w:type="gramStart"/>
      <w:r w:rsidRPr="00D62EDA">
        <w:rPr>
          <w:rFonts w:cs="Arial"/>
          <w:lang w:val="en-GB"/>
        </w:rPr>
        <w:t>is expanded</w:t>
      </w:r>
      <w:proofErr w:type="gramEnd"/>
      <w:r w:rsidRPr="00D62EDA">
        <w:rPr>
          <w:rFonts w:cs="Arial"/>
          <w:lang w:val="en-GB"/>
        </w:rPr>
        <w:t xml:space="preserve"> to define a required performance of knowledge, understanding and proficiency (KUP). IMO</w:t>
      </w:r>
      <w:r w:rsidR="00B21564" w:rsidRPr="00D62EDA">
        <w:rPr>
          <w:rFonts w:cs="Arial"/>
          <w:lang w:val="en-GB"/>
        </w:rPr>
        <w:t>/ITU</w:t>
      </w:r>
      <w:r w:rsidRPr="00D62EDA">
        <w:rPr>
          <w:rFonts w:cs="Arial"/>
          <w:lang w:val="en-GB"/>
        </w:rPr>
        <w:t xml:space="preserve"> references, textbook references and suggested teaching aids </w:t>
      </w:r>
      <w:proofErr w:type="gramStart"/>
      <w:r w:rsidRPr="00D62EDA">
        <w:rPr>
          <w:rFonts w:cs="Arial"/>
          <w:lang w:val="en-GB"/>
        </w:rPr>
        <w:t>are included</w:t>
      </w:r>
      <w:proofErr w:type="gramEnd"/>
      <w:r w:rsidRPr="00D62EDA">
        <w:rPr>
          <w:rFonts w:cs="Arial"/>
          <w:lang w:val="en-GB"/>
        </w:rPr>
        <w:t xml:space="preserve"> to assist instructors in designing lessons.</w:t>
      </w:r>
    </w:p>
    <w:p w14:paraId="5199B182" w14:textId="77777777" w:rsidR="00BF7BF5" w:rsidRPr="00D62EDA" w:rsidRDefault="00BF7BF5" w:rsidP="00BF7BF5">
      <w:pPr>
        <w:rPr>
          <w:rFonts w:cs="Arial"/>
          <w:lang w:val="en-GB"/>
        </w:rPr>
      </w:pPr>
    </w:p>
    <w:p w14:paraId="103B9987" w14:textId="77777777" w:rsidR="00BF7BF5" w:rsidRPr="00D62EDA" w:rsidRDefault="00BF7BF5" w:rsidP="00BF7BF5">
      <w:pPr>
        <w:rPr>
          <w:rFonts w:cs="Arial"/>
          <w:lang w:val="en-GB"/>
        </w:rPr>
      </w:pPr>
      <w:r w:rsidRPr="00D62EDA">
        <w:rPr>
          <w:rFonts w:cs="Arial"/>
          <w:b/>
          <w:lang w:val="en-GB"/>
        </w:rPr>
        <w:t>Part D (Instructor manual):</w:t>
      </w:r>
      <w:r w:rsidRPr="00D62EDA">
        <w:rPr>
          <w:rFonts w:cs="Arial"/>
          <w:lang w:val="en-GB"/>
        </w:rPr>
        <w:t xml:space="preserve"> provides guidance notes and additional explanations to instructors on the topics and learning outcomes listed in part C. It discusses specifics about each topic and sub-topic. These specifics include, but </w:t>
      </w:r>
      <w:proofErr w:type="gramStart"/>
      <w:r w:rsidRPr="00D62EDA">
        <w:rPr>
          <w:rFonts w:cs="Arial"/>
          <w:lang w:val="en-GB"/>
        </w:rPr>
        <w:t>are not limited</w:t>
      </w:r>
      <w:proofErr w:type="gramEnd"/>
      <w:r w:rsidRPr="00D62EDA">
        <w:rPr>
          <w:rFonts w:cs="Arial"/>
          <w:lang w:val="en-GB"/>
        </w:rPr>
        <w:t xml:space="preserve"> to subject matter details, recommended presentation and assessment techniques. It </w:t>
      </w:r>
      <w:proofErr w:type="gramStart"/>
      <w:r w:rsidRPr="00D62EDA">
        <w:rPr>
          <w:rFonts w:cs="Arial"/>
          <w:lang w:val="en-GB"/>
        </w:rPr>
        <w:t>is numbered</w:t>
      </w:r>
      <w:proofErr w:type="gramEnd"/>
      <w:r w:rsidRPr="00D62EDA">
        <w:rPr>
          <w:rFonts w:cs="Arial"/>
          <w:lang w:val="en-GB"/>
        </w:rPr>
        <w:t xml:space="preserve"> and subdivided in the same manner as part B above.</w:t>
      </w:r>
    </w:p>
    <w:p w14:paraId="597D8697" w14:textId="77777777" w:rsidR="00BF7BF5" w:rsidRPr="00D62EDA" w:rsidRDefault="00BF7BF5" w:rsidP="00BF7BF5">
      <w:pPr>
        <w:rPr>
          <w:rFonts w:cs="Arial"/>
          <w:lang w:val="en-GB"/>
        </w:rPr>
      </w:pPr>
    </w:p>
    <w:p w14:paraId="3FA131B0" w14:textId="38340B1D" w:rsidR="00BF7BF5" w:rsidRPr="00D62EDA" w:rsidRDefault="00BF7BF5" w:rsidP="00BF7BF5">
      <w:pPr>
        <w:rPr>
          <w:rFonts w:cs="Arial"/>
          <w:lang w:val="en-GB"/>
        </w:rPr>
      </w:pPr>
      <w:r w:rsidRPr="00D62EDA">
        <w:rPr>
          <w:rFonts w:cs="Arial"/>
          <w:b/>
          <w:lang w:val="en-GB"/>
        </w:rPr>
        <w:t>Part E (Evaluation and assessment):</w:t>
      </w:r>
      <w:r w:rsidRPr="00D62EDA">
        <w:rPr>
          <w:rFonts w:cs="Arial"/>
          <w:lang w:val="en-GB"/>
        </w:rPr>
        <w:t xml:space="preserve"> presents information to </w:t>
      </w:r>
      <w:proofErr w:type="gramStart"/>
      <w:r w:rsidRPr="00D62EDA">
        <w:rPr>
          <w:rFonts w:cs="Arial"/>
          <w:lang w:val="en-GB"/>
        </w:rPr>
        <w:t>be considered</w:t>
      </w:r>
      <w:proofErr w:type="gramEnd"/>
      <w:r w:rsidRPr="00D62EDA">
        <w:rPr>
          <w:rFonts w:cs="Arial"/>
          <w:lang w:val="en-GB"/>
        </w:rPr>
        <w:t xml:space="preserve"> concerning effective, objective evaluation and assessment. These suggestions are not </w:t>
      </w:r>
      <w:proofErr w:type="gramStart"/>
      <w:r w:rsidRPr="00D62EDA">
        <w:rPr>
          <w:rFonts w:cs="Arial"/>
          <w:lang w:val="en-GB"/>
        </w:rPr>
        <w:t>inclusive</w:t>
      </w:r>
      <w:proofErr w:type="gramEnd"/>
      <w:r w:rsidRPr="00D62EDA">
        <w:rPr>
          <w:rFonts w:cs="Arial"/>
          <w:lang w:val="en-GB"/>
        </w:rPr>
        <w:t xml:space="preserve"> and instructors may use various assessment techniques which are recognized in evaluating competence. The </w:t>
      </w:r>
      <w:proofErr w:type="gramStart"/>
      <w:r w:rsidRPr="00D62EDA">
        <w:rPr>
          <w:rFonts w:cs="Arial"/>
          <w:lang w:val="en-GB"/>
        </w:rPr>
        <w:t>criteria</w:t>
      </w:r>
      <w:proofErr w:type="gramEnd"/>
      <w:r w:rsidRPr="00D62EDA">
        <w:rPr>
          <w:rFonts w:cs="Arial"/>
          <w:lang w:val="en-GB"/>
        </w:rPr>
        <w:t xml:space="preserve"> for evaluating competence is included in column 4 of table A-</w:t>
      </w:r>
      <w:r w:rsidR="00C81E70" w:rsidRPr="00D62EDA">
        <w:rPr>
          <w:rFonts w:cs="Arial"/>
          <w:lang w:val="en-GB"/>
        </w:rPr>
        <w:t>I</w:t>
      </w:r>
      <w:r w:rsidRPr="00D62EDA">
        <w:rPr>
          <w:rFonts w:cs="Arial"/>
          <w:lang w:val="en-GB"/>
        </w:rPr>
        <w:t>V/2 of the STCW Code.</w:t>
      </w:r>
    </w:p>
    <w:p w14:paraId="25FBF6D2" w14:textId="77777777" w:rsidR="00BF7BF5" w:rsidRPr="00D62EDA" w:rsidRDefault="00BF7BF5" w:rsidP="00BF7BF5">
      <w:pPr>
        <w:rPr>
          <w:rFonts w:cs="Arial"/>
          <w:lang w:val="en-GB"/>
        </w:rPr>
      </w:pPr>
    </w:p>
    <w:p w14:paraId="4E388D83" w14:textId="6C3BC1B2" w:rsidR="00BF7BF5" w:rsidRPr="00D62EDA" w:rsidRDefault="00BF7BF5" w:rsidP="00BF7BF5">
      <w:pPr>
        <w:rPr>
          <w:rFonts w:cs="Arial"/>
          <w:lang w:val="en-GB"/>
        </w:rPr>
      </w:pPr>
      <w:r w:rsidRPr="00D62EDA">
        <w:rPr>
          <w:rFonts w:cs="Arial"/>
          <w:lang w:val="en-GB"/>
        </w:rPr>
        <w:t>Mandatory provisions concerning training and assessment are given in section A-I/6 of the STCW Code</w:t>
      </w:r>
      <w:r w:rsidR="00E8280A" w:rsidRPr="00D62EDA">
        <w:rPr>
          <w:rFonts w:cs="Arial"/>
          <w:lang w:val="en-GB"/>
        </w:rPr>
        <w:t>,</w:t>
      </w:r>
      <w:r w:rsidR="005A26FD" w:rsidRPr="00D62EDA">
        <w:rPr>
          <w:rFonts w:cs="Arial"/>
          <w:lang w:val="en-GB"/>
        </w:rPr>
        <w:t xml:space="preserve"> which </w:t>
      </w:r>
      <w:proofErr w:type="gramStart"/>
      <w:r w:rsidRPr="00D62EDA">
        <w:rPr>
          <w:rFonts w:cs="Arial"/>
          <w:lang w:val="en-GB"/>
        </w:rPr>
        <w:t>cover:</w:t>
      </w:r>
      <w:proofErr w:type="gramEnd"/>
      <w:r w:rsidRPr="00D62EDA">
        <w:rPr>
          <w:rFonts w:cs="Arial"/>
          <w:lang w:val="en-GB"/>
        </w:rPr>
        <w:t xml:space="preserve"> qualification</w:t>
      </w:r>
      <w:r w:rsidR="005A26FD" w:rsidRPr="00D62EDA">
        <w:rPr>
          <w:rFonts w:cs="Arial"/>
          <w:lang w:val="en-GB"/>
        </w:rPr>
        <w:t>s</w:t>
      </w:r>
      <w:r w:rsidRPr="00D62EDA">
        <w:rPr>
          <w:rFonts w:cs="Arial"/>
          <w:lang w:val="en-GB"/>
        </w:rPr>
        <w:t xml:space="preserve"> of instructors, supervisors and assessors; in-service training; assessment of competence; and training and assessment within an institution. The corresponding part B of the STCW Code contains non-mandatory guidance on training and assessment.</w:t>
      </w:r>
    </w:p>
    <w:p w14:paraId="6A99AF68" w14:textId="77777777" w:rsidR="00BF7BF5" w:rsidRPr="00D62EDA" w:rsidRDefault="00BF7BF5" w:rsidP="00BF7BF5">
      <w:pPr>
        <w:rPr>
          <w:rFonts w:cs="Arial"/>
          <w:lang w:val="en-GB"/>
        </w:rPr>
      </w:pPr>
    </w:p>
    <w:p w14:paraId="24EB1A4D" w14:textId="77777777" w:rsidR="00BF7BF5" w:rsidRPr="00D62EDA" w:rsidRDefault="00BF7BF5" w:rsidP="00BF7BF5">
      <w:pPr>
        <w:rPr>
          <w:rFonts w:cs="Arial"/>
          <w:b/>
          <w:bCs/>
          <w:lang w:val="en-GB"/>
        </w:rPr>
      </w:pPr>
      <w:r w:rsidRPr="00D62EDA">
        <w:rPr>
          <w:rFonts w:cs="Arial"/>
          <w:b/>
          <w:bCs/>
          <w:lang w:val="en-GB"/>
        </w:rPr>
        <w:t>■</w:t>
      </w:r>
      <w:r w:rsidRPr="00D62EDA">
        <w:rPr>
          <w:rFonts w:cs="Arial"/>
          <w:b/>
          <w:bCs/>
          <w:lang w:val="en-GB"/>
        </w:rPr>
        <w:tab/>
        <w:t>Validation</w:t>
      </w:r>
    </w:p>
    <w:p w14:paraId="6A5CB690" w14:textId="77777777" w:rsidR="00BF7BF5" w:rsidRPr="00D62EDA" w:rsidRDefault="00BF7BF5" w:rsidP="00BF7BF5">
      <w:pPr>
        <w:rPr>
          <w:rFonts w:cs="Arial"/>
          <w:lang w:val="en-GB"/>
        </w:rPr>
      </w:pPr>
    </w:p>
    <w:p w14:paraId="79417E8E" w14:textId="7C4D53ED" w:rsidR="00641DB9" w:rsidRPr="00641DB9" w:rsidRDefault="00BF7BF5" w:rsidP="003768F6">
      <w:pPr>
        <w:rPr>
          <w:color w:val="000000"/>
          <w:lang w:val="en-US"/>
        </w:rPr>
      </w:pPr>
      <w:r w:rsidRPr="00D62EDA">
        <w:rPr>
          <w:rFonts w:cs="Arial"/>
          <w:lang w:val="en-GB"/>
        </w:rPr>
        <w:t xml:space="preserve">This model course has </w:t>
      </w:r>
      <w:proofErr w:type="gramStart"/>
      <w:r w:rsidRPr="00D62EDA">
        <w:rPr>
          <w:rFonts w:cs="Arial"/>
          <w:lang w:val="en-GB"/>
        </w:rPr>
        <w:t>been validated</w:t>
      </w:r>
      <w:proofErr w:type="gramEnd"/>
      <w:r w:rsidRPr="00D62EDA">
        <w:rPr>
          <w:rFonts w:cs="Arial"/>
          <w:lang w:val="en-GB"/>
        </w:rPr>
        <w:t xml:space="preserve"> by the Sub-Committee on Human Element, Training and Watchkeeping for the use of course providers </w:t>
      </w:r>
      <w:r w:rsidR="00434E77" w:rsidRPr="00D62EDA">
        <w:rPr>
          <w:rFonts w:cs="Arial"/>
          <w:lang w:val="en-GB"/>
        </w:rPr>
        <w:t>in</w:t>
      </w:r>
      <w:r w:rsidRPr="00D62EDA">
        <w:rPr>
          <w:rFonts w:cs="Arial"/>
          <w:lang w:val="en-GB"/>
        </w:rPr>
        <w:t xml:space="preserve"> develop</w:t>
      </w:r>
      <w:r w:rsidR="00434E77" w:rsidRPr="00D62EDA">
        <w:rPr>
          <w:rFonts w:cs="Arial"/>
          <w:lang w:val="en-GB"/>
        </w:rPr>
        <w:t>ing</w:t>
      </w:r>
      <w:r w:rsidRPr="00D62EDA">
        <w:rPr>
          <w:rFonts w:cs="Arial"/>
          <w:lang w:val="en-GB"/>
        </w:rPr>
        <w:t xml:space="preserve"> </w:t>
      </w:r>
      <w:r w:rsidR="00434E77" w:rsidRPr="00D62EDA">
        <w:rPr>
          <w:rFonts w:cs="Arial"/>
          <w:lang w:val="en-GB"/>
        </w:rPr>
        <w:t xml:space="preserve">relevant </w:t>
      </w:r>
      <w:r w:rsidRPr="00D62EDA">
        <w:rPr>
          <w:rFonts w:cs="Arial"/>
          <w:lang w:val="en-GB"/>
        </w:rPr>
        <w:t xml:space="preserve">education and training programmes and courses which should be consistent with the requirements of IMO </w:t>
      </w:r>
      <w:r w:rsidR="00434E77" w:rsidRPr="00D62EDA">
        <w:rPr>
          <w:rFonts w:cs="Arial"/>
          <w:lang w:val="en-GB"/>
        </w:rPr>
        <w:t xml:space="preserve">and </w:t>
      </w:r>
      <w:r w:rsidR="006E7EB5" w:rsidRPr="00D62EDA">
        <w:rPr>
          <w:rFonts w:cs="Arial"/>
          <w:lang w:val="en-GB"/>
        </w:rPr>
        <w:t xml:space="preserve">other related </w:t>
      </w:r>
      <w:r w:rsidRPr="00D62EDA">
        <w:rPr>
          <w:rFonts w:cs="Arial"/>
          <w:lang w:val="en-GB"/>
        </w:rPr>
        <w:t xml:space="preserve">instruments. Validation in this context means that the Sub-Committee has found no grounds to object to the contents of this model </w:t>
      </w:r>
      <w:proofErr w:type="gramStart"/>
      <w:r w:rsidRPr="00D62EDA">
        <w:rPr>
          <w:rFonts w:cs="Arial"/>
          <w:lang w:val="en-GB"/>
        </w:rPr>
        <w:t>course, but</w:t>
      </w:r>
      <w:proofErr w:type="gramEnd"/>
      <w:r w:rsidRPr="00D62EDA">
        <w:rPr>
          <w:rFonts w:cs="Arial"/>
          <w:lang w:val="en-GB"/>
        </w:rPr>
        <w:t xml:space="preserve"> has not granted its approval to the document as the Sub-Committee does not consider any model course to be an official interpretation of IMO instruments.</w:t>
      </w:r>
      <w:r w:rsidR="00FA4BED" w:rsidRPr="00D62EDA">
        <w:rPr>
          <w:lang w:val="en-GB"/>
        </w:rPr>
        <w:br w:type="page"/>
      </w:r>
      <w:bookmarkStart w:id="7" w:name="_Toc372020897"/>
      <w:r w:rsidR="00641DB9" w:rsidRPr="000273CA">
        <w:rPr>
          <w:rStyle w:val="Heading1Char"/>
        </w:rPr>
        <w:lastRenderedPageBreak/>
        <w:t>PART A: Course Framework</w:t>
      </w:r>
      <w:bookmarkEnd w:id="7"/>
    </w:p>
    <w:p w14:paraId="60A109BE" w14:textId="77777777" w:rsidR="00641DB9" w:rsidRDefault="00641DB9" w:rsidP="00567F90">
      <w:pPr>
        <w:widowControl w:val="0"/>
        <w:autoSpaceDE w:val="0"/>
        <w:autoSpaceDN w:val="0"/>
        <w:adjustRightInd w:val="0"/>
        <w:rPr>
          <w:rFonts w:cs="Arial"/>
          <w:color w:val="000000"/>
          <w:szCs w:val="22"/>
        </w:rPr>
      </w:pPr>
    </w:p>
    <w:p w14:paraId="2A191AAD" w14:textId="4DD9C33A" w:rsidR="007E2C42" w:rsidRPr="004B4DF5" w:rsidRDefault="007E2C42" w:rsidP="007E2C42">
      <w:pPr>
        <w:pStyle w:val="Thema"/>
        <w:rPr>
          <w:color w:val="000000"/>
        </w:rPr>
      </w:pPr>
      <w:r>
        <w:rPr>
          <w:w w:val="105"/>
        </w:rPr>
        <w:t>Aim</w:t>
      </w:r>
    </w:p>
    <w:p w14:paraId="5CEE3230" w14:textId="77777777" w:rsidR="007F7A10" w:rsidRPr="00D75C0C" w:rsidRDefault="007F7A10" w:rsidP="007F7A10">
      <w:pPr>
        <w:widowControl w:val="0"/>
        <w:autoSpaceDE w:val="0"/>
        <w:autoSpaceDN w:val="0"/>
        <w:adjustRightInd w:val="0"/>
        <w:rPr>
          <w:rFonts w:cs="Arial"/>
          <w:color w:val="000000"/>
          <w:sz w:val="22"/>
          <w:szCs w:val="22"/>
        </w:rPr>
      </w:pPr>
    </w:p>
    <w:p w14:paraId="5A3D7107" w14:textId="1188CCCE" w:rsidR="007F7A10" w:rsidRPr="00D62EDA" w:rsidRDefault="007F7A10" w:rsidP="007F7A10">
      <w:pPr>
        <w:widowControl w:val="0"/>
        <w:autoSpaceDE w:val="0"/>
        <w:autoSpaceDN w:val="0"/>
        <w:adjustRightInd w:val="0"/>
        <w:rPr>
          <w:rFonts w:cs="Arial"/>
          <w:color w:val="000000"/>
          <w:sz w:val="22"/>
          <w:szCs w:val="22"/>
          <w:lang w:val="en-GB"/>
        </w:rPr>
      </w:pPr>
      <w:r w:rsidRPr="00D62EDA">
        <w:rPr>
          <w:rFonts w:cs="Arial"/>
          <w:color w:val="000000"/>
          <w:sz w:val="22"/>
          <w:szCs w:val="22"/>
          <w:lang w:val="en-GB"/>
        </w:rPr>
        <w:t xml:space="preserve">The overall aim of this model course is to facilitate training of trainees so they can meet the mandatory minimum standards of competence </w:t>
      </w:r>
      <w:r w:rsidR="001B32CA" w:rsidRPr="00D62EDA">
        <w:rPr>
          <w:rFonts w:cs="Arial"/>
          <w:color w:val="000000"/>
          <w:sz w:val="22"/>
          <w:szCs w:val="22"/>
          <w:lang w:val="en-GB"/>
        </w:rPr>
        <w:t xml:space="preserve">and the relevant requirements in </w:t>
      </w:r>
      <w:r w:rsidR="00930F92" w:rsidRPr="00D62EDA">
        <w:rPr>
          <w:rFonts w:cs="Arial"/>
          <w:color w:val="000000"/>
          <w:sz w:val="22"/>
          <w:szCs w:val="22"/>
          <w:lang w:val="en-GB"/>
        </w:rPr>
        <w:t xml:space="preserve">general operator's certificates for the </w:t>
      </w:r>
      <w:r w:rsidR="008C5AAC" w:rsidRPr="00D62EDA">
        <w:rPr>
          <w:rFonts w:cs="Arial"/>
          <w:color w:val="000000"/>
          <w:sz w:val="22"/>
          <w:szCs w:val="22"/>
          <w:lang w:val="en-GB"/>
        </w:rPr>
        <w:t>Global Maritime Distress and Safety System (</w:t>
      </w:r>
      <w:r w:rsidR="00470F9C" w:rsidRPr="00D62EDA">
        <w:rPr>
          <w:rFonts w:cs="Arial"/>
          <w:color w:val="000000"/>
          <w:sz w:val="22"/>
          <w:szCs w:val="22"/>
          <w:lang w:val="en-GB"/>
        </w:rPr>
        <w:t>GMDSS)</w:t>
      </w:r>
      <w:r w:rsidRPr="00D62EDA">
        <w:rPr>
          <w:rFonts w:cs="Arial"/>
          <w:color w:val="000000"/>
          <w:sz w:val="22"/>
          <w:szCs w:val="22"/>
          <w:lang w:val="en-GB"/>
        </w:rPr>
        <w:t xml:space="preserve">, as specified in table </w:t>
      </w:r>
      <w:r w:rsidR="00470F9C" w:rsidRPr="00D62EDA">
        <w:rPr>
          <w:rFonts w:cs="Arial"/>
          <w:color w:val="000000"/>
          <w:sz w:val="22"/>
          <w:szCs w:val="22"/>
          <w:lang w:val="en-GB"/>
        </w:rPr>
        <w:t>A-IV/2</w:t>
      </w:r>
      <w:r w:rsidRPr="00D62EDA">
        <w:rPr>
          <w:rFonts w:cs="Arial"/>
          <w:color w:val="000000"/>
          <w:sz w:val="22"/>
          <w:szCs w:val="22"/>
          <w:lang w:val="en-GB"/>
        </w:rPr>
        <w:t xml:space="preserve"> of the STCW Code</w:t>
      </w:r>
      <w:r w:rsidR="00470F9C" w:rsidRPr="00D62EDA">
        <w:rPr>
          <w:rFonts w:cs="Arial"/>
          <w:color w:val="000000"/>
          <w:sz w:val="22"/>
          <w:szCs w:val="22"/>
          <w:lang w:val="en-GB"/>
        </w:rPr>
        <w:t xml:space="preserve"> and </w:t>
      </w:r>
      <w:r w:rsidR="0001010F" w:rsidRPr="00D62EDA">
        <w:rPr>
          <w:rFonts w:cs="Arial"/>
          <w:color w:val="000000"/>
          <w:sz w:val="22"/>
          <w:szCs w:val="22"/>
          <w:lang w:val="en-GB"/>
        </w:rPr>
        <w:t>table 47-1 of the Radio Regulations</w:t>
      </w:r>
      <w:r w:rsidRPr="00D62EDA">
        <w:rPr>
          <w:rFonts w:cs="Arial"/>
          <w:color w:val="000000"/>
          <w:sz w:val="22"/>
          <w:szCs w:val="22"/>
          <w:lang w:val="en-GB"/>
        </w:rPr>
        <w:t>.</w:t>
      </w:r>
    </w:p>
    <w:p w14:paraId="1CFF971E" w14:textId="77777777" w:rsidR="00641DB9" w:rsidRPr="00D62EDA" w:rsidRDefault="00641DB9" w:rsidP="00464382">
      <w:pPr>
        <w:pStyle w:val="Thema"/>
        <w:rPr>
          <w:color w:val="000000"/>
          <w:lang w:val="en-GB"/>
        </w:rPr>
      </w:pPr>
      <w:bookmarkStart w:id="8" w:name="_Hlk151649938"/>
      <w:r w:rsidRPr="00D62EDA">
        <w:rPr>
          <w:w w:val="105"/>
          <w:lang w:val="en-GB"/>
        </w:rPr>
        <w:t>Scope</w:t>
      </w:r>
    </w:p>
    <w:bookmarkEnd w:id="8"/>
    <w:p w14:paraId="6B68C488" w14:textId="77777777" w:rsidR="0001010F" w:rsidRDefault="0001010F" w:rsidP="00641DB9">
      <w:pPr>
        <w:rPr>
          <w:lang w:val="en-US"/>
        </w:rPr>
      </w:pPr>
    </w:p>
    <w:p w14:paraId="14550C41" w14:textId="6616DF82" w:rsidR="00641DB9" w:rsidRPr="008C72B1" w:rsidRDefault="00E5343C" w:rsidP="00641DB9">
      <w:pPr>
        <w:rPr>
          <w:color w:val="1A171B"/>
          <w:lang w:val="en-GB"/>
        </w:rPr>
      </w:pPr>
      <w:r w:rsidRPr="008C72B1">
        <w:rPr>
          <w:spacing w:val="-3"/>
          <w:lang w:val="en-GB"/>
        </w:rPr>
        <w:t xml:space="preserve">This model course </w:t>
      </w:r>
      <w:proofErr w:type="gramStart"/>
      <w:r w:rsidRPr="008C72B1">
        <w:rPr>
          <w:spacing w:val="-3"/>
          <w:lang w:val="en-GB"/>
        </w:rPr>
        <w:t>is designed</w:t>
      </w:r>
      <w:proofErr w:type="gramEnd"/>
      <w:r w:rsidRPr="008C72B1">
        <w:rPr>
          <w:spacing w:val="-3"/>
          <w:lang w:val="en-GB"/>
        </w:rPr>
        <w:t xml:space="preserve"> to provide trainees with the required knowledge and skills in </w:t>
      </w:r>
      <w:r w:rsidRPr="008C72B1">
        <w:rPr>
          <w:rFonts w:cs="Arial"/>
          <w:color w:val="000000"/>
          <w:sz w:val="22"/>
          <w:szCs w:val="22"/>
          <w:lang w:val="en-GB"/>
        </w:rPr>
        <w:t xml:space="preserve">general operator's certificates for the GMDSS. </w:t>
      </w:r>
      <w:r w:rsidR="00641DB9" w:rsidRPr="008C72B1">
        <w:rPr>
          <w:lang w:val="en-GB"/>
        </w:rPr>
        <w:t>This</w:t>
      </w:r>
      <w:r w:rsidR="00641DB9" w:rsidRPr="008C72B1">
        <w:rPr>
          <w:spacing w:val="-3"/>
          <w:lang w:val="en-GB"/>
        </w:rPr>
        <w:t xml:space="preserve"> </w:t>
      </w:r>
      <w:r w:rsidR="00641DB9" w:rsidRPr="008C72B1">
        <w:rPr>
          <w:lang w:val="en-GB"/>
        </w:rPr>
        <w:t>covers</w:t>
      </w:r>
      <w:r w:rsidR="00641DB9" w:rsidRPr="008C72B1">
        <w:rPr>
          <w:spacing w:val="-3"/>
          <w:lang w:val="en-GB"/>
        </w:rPr>
        <w:t xml:space="preserve"> </w:t>
      </w:r>
      <w:r w:rsidR="00641DB9" w:rsidRPr="008C72B1">
        <w:rPr>
          <w:lang w:val="en-GB"/>
        </w:rPr>
        <w:t>the</w:t>
      </w:r>
      <w:r w:rsidR="00641DB9" w:rsidRPr="008C72B1">
        <w:rPr>
          <w:spacing w:val="-3"/>
          <w:lang w:val="en-GB"/>
        </w:rPr>
        <w:t xml:space="preserve"> </w:t>
      </w:r>
      <w:r w:rsidR="003A41A7" w:rsidRPr="008C72B1">
        <w:rPr>
          <w:spacing w:val="-3"/>
          <w:lang w:val="en-GB"/>
        </w:rPr>
        <w:t xml:space="preserve">competences and the required knowledge, understanding and proficiencies </w:t>
      </w:r>
      <w:r w:rsidR="00730EE1" w:rsidRPr="008C72B1">
        <w:rPr>
          <w:spacing w:val="-3"/>
          <w:lang w:val="en-GB"/>
        </w:rPr>
        <w:t xml:space="preserve">(KUPs) specified in </w:t>
      </w:r>
      <w:r w:rsidR="00730EE1" w:rsidRPr="008C72B1">
        <w:rPr>
          <w:rFonts w:cs="Arial"/>
          <w:color w:val="000000"/>
          <w:sz w:val="22"/>
          <w:szCs w:val="22"/>
          <w:lang w:val="en-GB"/>
        </w:rPr>
        <w:t>table A-IV/2 of the STCW Code</w:t>
      </w:r>
      <w:r w:rsidR="002D3F19" w:rsidRPr="008C72B1">
        <w:rPr>
          <w:rFonts w:cs="Arial"/>
          <w:color w:val="000000"/>
          <w:sz w:val="22"/>
          <w:szCs w:val="22"/>
          <w:lang w:val="en-GB"/>
        </w:rPr>
        <w:t xml:space="preserve">, </w:t>
      </w:r>
      <w:proofErr w:type="gramStart"/>
      <w:r w:rsidR="002D3F19" w:rsidRPr="008C72B1">
        <w:rPr>
          <w:rFonts w:cs="Arial"/>
          <w:color w:val="000000"/>
          <w:sz w:val="22"/>
          <w:szCs w:val="22"/>
          <w:lang w:val="en-GB"/>
        </w:rPr>
        <w:t>taking into account</w:t>
      </w:r>
      <w:proofErr w:type="gramEnd"/>
      <w:r w:rsidR="002D3F19" w:rsidRPr="008C72B1">
        <w:rPr>
          <w:rFonts w:cs="Arial"/>
          <w:color w:val="000000"/>
          <w:sz w:val="22"/>
          <w:szCs w:val="22"/>
          <w:lang w:val="en-GB"/>
        </w:rPr>
        <w:t xml:space="preserve"> the guidance set out in section B-IV/2 therein,</w:t>
      </w:r>
      <w:r w:rsidR="00730EE1" w:rsidRPr="008C72B1">
        <w:rPr>
          <w:rFonts w:cs="Arial"/>
          <w:color w:val="000000"/>
          <w:sz w:val="22"/>
          <w:szCs w:val="22"/>
          <w:lang w:val="en-GB"/>
        </w:rPr>
        <w:t xml:space="preserve"> and table 47-1 of the Radio Regulations</w:t>
      </w:r>
      <w:r w:rsidR="00B16536" w:rsidRPr="008C72B1">
        <w:rPr>
          <w:rFonts w:cs="Arial"/>
          <w:color w:val="000000"/>
          <w:sz w:val="22"/>
          <w:szCs w:val="22"/>
          <w:lang w:val="en-GB"/>
        </w:rPr>
        <w:t>.</w:t>
      </w:r>
    </w:p>
    <w:p w14:paraId="1DC3CF7D" w14:textId="342AF71F" w:rsidR="00641DB9" w:rsidRPr="008C72B1" w:rsidRDefault="00641DB9" w:rsidP="00641DB9">
      <w:pPr>
        <w:rPr>
          <w:lang w:val="en-GB"/>
        </w:rPr>
      </w:pPr>
      <w:r w:rsidRPr="008C72B1">
        <w:rPr>
          <w:lang w:val="en-GB"/>
        </w:rPr>
        <w:t xml:space="preserve">The course </w:t>
      </w:r>
      <w:proofErr w:type="gramStart"/>
      <w:r w:rsidRPr="008C72B1">
        <w:rPr>
          <w:lang w:val="en-GB"/>
        </w:rPr>
        <w:t>is revised</w:t>
      </w:r>
      <w:proofErr w:type="gramEnd"/>
      <w:r w:rsidRPr="008C72B1">
        <w:rPr>
          <w:lang w:val="en-GB"/>
        </w:rPr>
        <w:t xml:space="preserve"> to meet </w:t>
      </w:r>
      <w:r w:rsidR="00CD418D" w:rsidRPr="008C72B1">
        <w:rPr>
          <w:lang w:val="en-GB"/>
        </w:rPr>
        <w:t xml:space="preserve">the relevant provisions of </w:t>
      </w:r>
      <w:r w:rsidRPr="008C72B1">
        <w:rPr>
          <w:lang w:val="en-GB"/>
        </w:rPr>
        <w:t xml:space="preserve">the Radio Regulations and </w:t>
      </w:r>
      <w:r w:rsidR="00280347" w:rsidRPr="008C72B1">
        <w:rPr>
          <w:lang w:val="en-GB"/>
        </w:rPr>
        <w:t xml:space="preserve">the </w:t>
      </w:r>
      <w:r w:rsidRPr="008C72B1">
        <w:rPr>
          <w:lang w:val="en-GB"/>
        </w:rPr>
        <w:t xml:space="preserve">STCW Code </w:t>
      </w:r>
      <w:r w:rsidR="00CD418D" w:rsidRPr="008C72B1">
        <w:rPr>
          <w:lang w:val="en-GB"/>
        </w:rPr>
        <w:t>that were valid at the time of publishing.</w:t>
      </w:r>
    </w:p>
    <w:p w14:paraId="7BFBB8E3" w14:textId="77777777" w:rsidR="00F00D6D" w:rsidRPr="00DB592B" w:rsidRDefault="00F00D6D" w:rsidP="00641DB9">
      <w:pPr>
        <w:rPr>
          <w:lang w:val="en-US"/>
        </w:rPr>
      </w:pPr>
    </w:p>
    <w:p w14:paraId="02F0CB70" w14:textId="77777777" w:rsidR="00641DB9" w:rsidRPr="004B4DF5" w:rsidRDefault="00641DB9" w:rsidP="00464382">
      <w:pPr>
        <w:pStyle w:val="Thema"/>
        <w:rPr>
          <w:color w:val="000000"/>
        </w:rPr>
      </w:pPr>
      <w:r w:rsidRPr="006222EC">
        <w:rPr>
          <w:spacing w:val="10"/>
          <w:w w:val="55"/>
        </w:rPr>
        <w:t xml:space="preserve"> </w:t>
      </w:r>
      <w:r w:rsidRPr="006222EC">
        <w:t>Objective</w:t>
      </w:r>
    </w:p>
    <w:p w14:paraId="49283755" w14:textId="77777777" w:rsidR="00616108" w:rsidRDefault="00616108" w:rsidP="00641DB9">
      <w:pPr>
        <w:rPr>
          <w:color w:val="1A171B"/>
          <w:lang w:val="en-US"/>
        </w:rPr>
      </w:pPr>
    </w:p>
    <w:p w14:paraId="4D7E5AE9" w14:textId="5877FAB0" w:rsidR="00A12463" w:rsidRPr="00D62EDA" w:rsidRDefault="00AA6DEE" w:rsidP="00641DB9">
      <w:pPr>
        <w:rPr>
          <w:color w:val="1A171B"/>
          <w:lang w:val="en-GB"/>
        </w:rPr>
      </w:pPr>
      <w:r w:rsidRPr="00D62EDA">
        <w:rPr>
          <w:color w:val="1A171B"/>
          <w:lang w:val="en-GB"/>
        </w:rPr>
        <w:t>The objective is to provide trainees with guidance and information enabling them to gain</w:t>
      </w:r>
      <w:r w:rsidR="00B630F3" w:rsidRPr="00D62EDA">
        <w:rPr>
          <w:color w:val="1A171B"/>
          <w:lang w:val="en-GB"/>
        </w:rPr>
        <w:t xml:space="preserve"> the KUPs required to achieve </w:t>
      </w:r>
      <w:r w:rsidR="00D348A3" w:rsidRPr="00D62EDA">
        <w:rPr>
          <w:color w:val="1A171B"/>
          <w:lang w:val="en-GB"/>
        </w:rPr>
        <w:t>the objectives of the learning outcomes as general operators of the GMDSS. The trainees should demonstrate</w:t>
      </w:r>
      <w:r w:rsidR="00797FE1" w:rsidRPr="00D62EDA">
        <w:rPr>
          <w:color w:val="1A171B"/>
          <w:lang w:val="en-GB"/>
        </w:rPr>
        <w:t xml:space="preserve"> the standard of competence in </w:t>
      </w:r>
      <w:r w:rsidR="00797FE1" w:rsidRPr="00D62EDA">
        <w:rPr>
          <w:rFonts w:cs="Arial"/>
          <w:color w:val="000000"/>
          <w:sz w:val="22"/>
          <w:szCs w:val="22"/>
          <w:lang w:val="en-GB"/>
        </w:rPr>
        <w:t>general operator's certificates for the GMDSS.</w:t>
      </w:r>
    </w:p>
    <w:p w14:paraId="589D0BB3" w14:textId="77777777" w:rsidR="00A12463" w:rsidRDefault="00A12463" w:rsidP="00641DB9">
      <w:pPr>
        <w:rPr>
          <w:color w:val="1A171B"/>
          <w:lang w:val="en-US"/>
        </w:rPr>
      </w:pPr>
    </w:p>
    <w:p w14:paraId="49F70398" w14:textId="08BD11F0" w:rsidR="0085175C" w:rsidRDefault="00937088" w:rsidP="00641DB9">
      <w:pPr>
        <w:rPr>
          <w:color w:val="1A171B"/>
          <w:spacing w:val="-5"/>
          <w:lang w:val="en-US"/>
        </w:rPr>
      </w:pPr>
      <w:r>
        <w:rPr>
          <w:color w:val="1A171B"/>
          <w:lang w:val="en-US"/>
        </w:rPr>
        <w:t>The</w:t>
      </w:r>
      <w:r w:rsidR="00641DB9" w:rsidRPr="00DB592B">
        <w:rPr>
          <w:color w:val="1A171B"/>
          <w:spacing w:val="-19"/>
          <w:lang w:val="en-US"/>
        </w:rPr>
        <w:t xml:space="preserve"> </w:t>
      </w:r>
      <w:r w:rsidR="00641DB9" w:rsidRPr="00DB592B">
        <w:rPr>
          <w:color w:val="1A171B"/>
          <w:lang w:val="en-US"/>
        </w:rPr>
        <w:t>trainee</w:t>
      </w:r>
      <w:r>
        <w:rPr>
          <w:color w:val="1A171B"/>
          <w:lang w:val="en-US"/>
        </w:rPr>
        <w:t>s who</w:t>
      </w:r>
      <w:r w:rsidR="00641DB9" w:rsidRPr="00DB592B">
        <w:rPr>
          <w:color w:val="1A171B"/>
          <w:spacing w:val="-3"/>
          <w:lang w:val="en-US"/>
        </w:rPr>
        <w:t xml:space="preserve"> </w:t>
      </w:r>
      <w:r w:rsidR="00641DB9" w:rsidRPr="00DB592B">
        <w:rPr>
          <w:color w:val="1A171B"/>
          <w:lang w:val="en-US"/>
        </w:rPr>
        <w:t>successfully</w:t>
      </w:r>
      <w:r w:rsidR="00641DB9" w:rsidRPr="00DB592B">
        <w:rPr>
          <w:color w:val="1A171B"/>
          <w:spacing w:val="-3"/>
          <w:lang w:val="en-US"/>
        </w:rPr>
        <w:t xml:space="preserve"> </w:t>
      </w:r>
      <w:r w:rsidR="00641DB9" w:rsidRPr="00DB592B">
        <w:rPr>
          <w:color w:val="1A171B"/>
          <w:lang w:val="en-US"/>
        </w:rPr>
        <w:t>complet</w:t>
      </w:r>
      <w:r>
        <w:rPr>
          <w:color w:val="1A171B"/>
          <w:lang w:val="en-US"/>
        </w:rPr>
        <w:t>e</w:t>
      </w:r>
      <w:r w:rsidR="00641DB9" w:rsidRPr="00DB592B">
        <w:rPr>
          <w:color w:val="1A171B"/>
          <w:spacing w:val="-3"/>
          <w:lang w:val="en-US"/>
        </w:rPr>
        <w:t xml:space="preserve"> </w:t>
      </w:r>
      <w:r>
        <w:rPr>
          <w:color w:val="1A171B"/>
          <w:lang w:val="en-US"/>
        </w:rPr>
        <w:t>the training</w:t>
      </w:r>
      <w:r w:rsidR="00641DB9" w:rsidRPr="00DB592B">
        <w:rPr>
          <w:color w:val="1A171B"/>
          <w:spacing w:val="-3"/>
          <w:lang w:val="en-US"/>
        </w:rPr>
        <w:t xml:space="preserve"> </w:t>
      </w:r>
      <w:r w:rsidR="00641DB9" w:rsidRPr="00DB592B">
        <w:rPr>
          <w:color w:val="1A171B"/>
          <w:lang w:val="en-US"/>
        </w:rPr>
        <w:t>course</w:t>
      </w:r>
      <w:r w:rsidR="00641DB9" w:rsidRPr="00DB592B">
        <w:rPr>
          <w:color w:val="1A171B"/>
          <w:spacing w:val="-3"/>
          <w:lang w:val="en-US"/>
        </w:rPr>
        <w:t xml:space="preserve"> should </w:t>
      </w:r>
      <w:r w:rsidR="00641DB9" w:rsidRPr="00DB592B">
        <w:rPr>
          <w:color w:val="1A171B"/>
          <w:lang w:val="en-US"/>
        </w:rPr>
        <w:t>be</w:t>
      </w:r>
      <w:r w:rsidR="00641DB9" w:rsidRPr="00DB592B">
        <w:rPr>
          <w:color w:val="1A171B"/>
          <w:spacing w:val="-3"/>
          <w:lang w:val="en-US"/>
        </w:rPr>
        <w:t xml:space="preserve"> </w:t>
      </w:r>
      <w:r w:rsidR="00641DB9" w:rsidRPr="00DB592B">
        <w:rPr>
          <w:color w:val="1A171B"/>
          <w:lang w:val="en-US"/>
        </w:rPr>
        <w:t>able</w:t>
      </w:r>
      <w:r w:rsidR="00641DB9" w:rsidRPr="00DB592B">
        <w:rPr>
          <w:color w:val="1A171B"/>
          <w:spacing w:val="-3"/>
          <w:lang w:val="en-US"/>
        </w:rPr>
        <w:t xml:space="preserve"> </w:t>
      </w:r>
      <w:r w:rsidR="00641DB9" w:rsidRPr="00DB592B">
        <w:rPr>
          <w:color w:val="1A171B"/>
          <w:lang w:val="en-US"/>
        </w:rPr>
        <w:t>to</w:t>
      </w:r>
      <w:r w:rsidR="00641DB9" w:rsidRPr="00DB592B">
        <w:rPr>
          <w:color w:val="1A171B"/>
          <w:spacing w:val="-5"/>
          <w:lang w:val="en-US"/>
        </w:rPr>
        <w:t xml:space="preserve"> </w:t>
      </w:r>
      <w:r w:rsidR="0085175C">
        <w:rPr>
          <w:color w:val="1A171B"/>
          <w:spacing w:val="-5"/>
          <w:lang w:val="en-US"/>
        </w:rPr>
        <w:t>demonstrate their competence, including to:</w:t>
      </w:r>
    </w:p>
    <w:p w14:paraId="6D59D144" w14:textId="77777777" w:rsidR="0085175C" w:rsidRDefault="0085175C" w:rsidP="00641DB9">
      <w:pPr>
        <w:rPr>
          <w:color w:val="1A171B"/>
          <w:spacing w:val="-5"/>
          <w:lang w:val="en-US"/>
        </w:rPr>
      </w:pPr>
    </w:p>
    <w:p w14:paraId="774AE50C" w14:textId="77777777" w:rsidR="007F3501" w:rsidRDefault="0085175C" w:rsidP="0085175C">
      <w:pPr>
        <w:ind w:left="1700" w:hanging="850"/>
        <w:rPr>
          <w:color w:val="1A171B"/>
          <w:spacing w:val="-5"/>
          <w:lang w:val="en-US"/>
        </w:rPr>
      </w:pPr>
      <w:r>
        <w:rPr>
          <w:color w:val="1A171B"/>
          <w:spacing w:val="-5"/>
          <w:lang w:val="en-US"/>
        </w:rPr>
        <w:t>.1</w:t>
      </w:r>
      <w:r>
        <w:rPr>
          <w:color w:val="1A171B"/>
          <w:spacing w:val="-5"/>
          <w:lang w:val="en-US"/>
        </w:rPr>
        <w:tab/>
      </w:r>
      <w:r w:rsidR="00250024">
        <w:rPr>
          <w:color w:val="1A171B"/>
          <w:spacing w:val="-5"/>
          <w:lang w:val="en-US"/>
        </w:rPr>
        <w:t>transmit and receive information using GMDSS subsystems and equipment</w:t>
      </w:r>
      <w:r w:rsidR="007F3501">
        <w:rPr>
          <w:color w:val="1A171B"/>
          <w:spacing w:val="-5"/>
          <w:lang w:val="en-US"/>
        </w:rPr>
        <w:t xml:space="preserve"> and fulfilling the functional requirements of GMDSS; and</w:t>
      </w:r>
    </w:p>
    <w:p w14:paraId="7230690E" w14:textId="77777777" w:rsidR="007F3501" w:rsidRDefault="007F3501" w:rsidP="0085175C">
      <w:pPr>
        <w:ind w:left="1700" w:hanging="850"/>
        <w:rPr>
          <w:color w:val="1A171B"/>
          <w:spacing w:val="-5"/>
          <w:lang w:val="en-US"/>
        </w:rPr>
      </w:pPr>
    </w:p>
    <w:p w14:paraId="37A631F1" w14:textId="77777777" w:rsidR="00227389" w:rsidRDefault="007F3501" w:rsidP="0085175C">
      <w:pPr>
        <w:ind w:left="1700" w:hanging="850"/>
        <w:rPr>
          <w:color w:val="1A171B"/>
          <w:spacing w:val="-5"/>
          <w:lang w:val="en-US"/>
        </w:rPr>
      </w:pPr>
      <w:r>
        <w:rPr>
          <w:color w:val="1A171B"/>
          <w:spacing w:val="-5"/>
          <w:lang w:val="en-US"/>
        </w:rPr>
        <w:t>.2</w:t>
      </w:r>
      <w:r>
        <w:rPr>
          <w:color w:val="1A171B"/>
          <w:spacing w:val="-5"/>
          <w:lang w:val="en-US"/>
        </w:rPr>
        <w:tab/>
        <w:t>provide radio services in emergencies</w:t>
      </w:r>
      <w:r w:rsidR="00227389">
        <w:rPr>
          <w:color w:val="1A171B"/>
          <w:spacing w:val="-5"/>
          <w:lang w:val="en-US"/>
        </w:rPr>
        <w:t>.</w:t>
      </w:r>
    </w:p>
    <w:p w14:paraId="3B976B6B" w14:textId="77777777" w:rsidR="00227389" w:rsidRDefault="00227389" w:rsidP="0085175C">
      <w:pPr>
        <w:ind w:left="1700" w:hanging="850"/>
        <w:rPr>
          <w:color w:val="1A171B"/>
          <w:spacing w:val="-5"/>
          <w:lang w:val="en-US"/>
        </w:rPr>
      </w:pPr>
    </w:p>
    <w:p w14:paraId="18D18AB6" w14:textId="77777777" w:rsidR="00641DB9" w:rsidRPr="004B4DF5" w:rsidRDefault="00641DB9" w:rsidP="00464382">
      <w:pPr>
        <w:pStyle w:val="Thema"/>
        <w:rPr>
          <w:color w:val="000000"/>
        </w:rPr>
      </w:pPr>
      <w:bookmarkStart w:id="9" w:name="_Hlk151651578"/>
      <w:r w:rsidRPr="006222EC">
        <w:rPr>
          <w:w w:val="103"/>
        </w:rPr>
        <w:t>Entry</w:t>
      </w:r>
      <w:r>
        <w:rPr>
          <w:rFonts w:ascii="Lucida Sans Unicode" w:hAnsi="Lucida Sans Unicode"/>
          <w:spacing w:val="-4"/>
          <w:w w:val="55"/>
        </w:rPr>
        <w:t xml:space="preserve"> </w:t>
      </w:r>
      <w:r w:rsidRPr="006222EC">
        <w:rPr>
          <w:w w:val="99"/>
        </w:rPr>
        <w:t>standards</w:t>
      </w:r>
    </w:p>
    <w:p w14:paraId="3286F084" w14:textId="77777777" w:rsidR="00D307CF" w:rsidRDefault="00D307CF" w:rsidP="00641DB9">
      <w:pPr>
        <w:rPr>
          <w:color w:val="1A171B"/>
          <w:lang w:val="en-US"/>
        </w:rPr>
      </w:pPr>
    </w:p>
    <w:p w14:paraId="39C33286" w14:textId="32BDBCAE" w:rsidR="00641DB9" w:rsidRDefault="00750A8B" w:rsidP="00641DB9">
      <w:pPr>
        <w:rPr>
          <w:color w:val="1A171B"/>
          <w:lang w:val="en-US"/>
        </w:rPr>
      </w:pPr>
      <w:r w:rsidRPr="00750A8B">
        <w:rPr>
          <w:color w:val="1A171B"/>
          <w:lang w:val="en-US"/>
        </w:rPr>
        <w:t>Entry standards should be in accordance with the STCW Convention or other applicable IMO instruments, where such requirements are specified. If such requirements are not specified, it is left to the Administration to decide entry standards in accordance with national regulations and system of education.</w:t>
      </w:r>
    </w:p>
    <w:bookmarkEnd w:id="9"/>
    <w:p w14:paraId="10760052" w14:textId="77777777" w:rsidR="00F00D6D" w:rsidRPr="00DB592B" w:rsidRDefault="00F00D6D" w:rsidP="00641DB9">
      <w:pPr>
        <w:rPr>
          <w:lang w:val="en-US"/>
        </w:rPr>
      </w:pPr>
    </w:p>
    <w:p w14:paraId="19F701C3" w14:textId="4B7A3E72" w:rsidR="00641DB9" w:rsidRPr="004B4DF5" w:rsidRDefault="00FA1B52" w:rsidP="00464382">
      <w:pPr>
        <w:pStyle w:val="Thema"/>
        <w:rPr>
          <w:color w:val="000000"/>
        </w:rPr>
      </w:pPr>
      <w:bookmarkStart w:id="10" w:name="_Hlk151902802"/>
      <w:r>
        <w:t>Course c</w:t>
      </w:r>
      <w:r w:rsidR="00641DB9" w:rsidRPr="006222EC">
        <w:t>ertificat</w:t>
      </w:r>
      <w:r>
        <w:t>e or document</w:t>
      </w:r>
    </w:p>
    <w:bookmarkEnd w:id="10"/>
    <w:p w14:paraId="270E8171" w14:textId="77777777" w:rsidR="00D307CF" w:rsidRDefault="00D307CF" w:rsidP="00641DB9">
      <w:pPr>
        <w:rPr>
          <w:color w:val="1A171B"/>
          <w:lang w:val="en-US"/>
        </w:rPr>
      </w:pPr>
    </w:p>
    <w:p w14:paraId="4E17B894" w14:textId="4697057F" w:rsidR="007F0509" w:rsidRDefault="002B78E5" w:rsidP="00E1596C">
      <w:pPr>
        <w:rPr>
          <w:color w:val="1A171B"/>
          <w:lang w:val="en-US"/>
        </w:rPr>
      </w:pPr>
      <w:bookmarkStart w:id="11" w:name="_Hlk151902946"/>
      <w:r w:rsidRPr="002B78E5">
        <w:rPr>
          <w:color w:val="1A171B"/>
          <w:lang w:val="en-US"/>
        </w:rPr>
        <w:t>On a trainee's successful completion of the training course and demonstration of the required competence</w:t>
      </w:r>
      <w:r w:rsidR="001E5ABA">
        <w:rPr>
          <w:color w:val="1A171B"/>
          <w:lang w:val="en-US"/>
        </w:rPr>
        <w:t>s</w:t>
      </w:r>
      <w:r w:rsidRPr="002B78E5">
        <w:rPr>
          <w:color w:val="1A171B"/>
          <w:lang w:val="en-US"/>
        </w:rPr>
        <w:t xml:space="preserve">, a document may be issued certifying that the holder has met the applicable standard of competence </w:t>
      </w:r>
      <w:r w:rsidR="00F25AEE">
        <w:rPr>
          <w:color w:val="1A171B"/>
          <w:lang w:val="en-US"/>
        </w:rPr>
        <w:t xml:space="preserve">and requirements </w:t>
      </w:r>
      <w:r w:rsidRPr="002B78E5">
        <w:rPr>
          <w:color w:val="1A171B"/>
          <w:lang w:val="en-US"/>
        </w:rPr>
        <w:t xml:space="preserve">specified in table </w:t>
      </w:r>
      <w:r w:rsidR="00F625F3">
        <w:rPr>
          <w:color w:val="1A171B"/>
          <w:lang w:val="en-US"/>
        </w:rPr>
        <w:t>A-IV/2</w:t>
      </w:r>
      <w:r w:rsidRPr="002B78E5">
        <w:rPr>
          <w:color w:val="1A171B"/>
          <w:lang w:val="en-US"/>
        </w:rPr>
        <w:t xml:space="preserve"> of the STCW Code</w:t>
      </w:r>
      <w:r w:rsidR="004754B6">
        <w:rPr>
          <w:color w:val="1A171B"/>
          <w:lang w:val="en-US"/>
        </w:rPr>
        <w:t xml:space="preserve"> and </w:t>
      </w:r>
      <w:r w:rsidR="00E87D53">
        <w:rPr>
          <w:color w:val="1A171B"/>
          <w:lang w:val="en-US"/>
        </w:rPr>
        <w:t>in table 47-1 of the Radio Regulations</w:t>
      </w:r>
      <w:r w:rsidRPr="002B78E5">
        <w:rPr>
          <w:color w:val="1A171B"/>
          <w:lang w:val="en-US"/>
        </w:rPr>
        <w:t xml:space="preserve">. This would facilitate the </w:t>
      </w:r>
      <w:r w:rsidRPr="002B78E5">
        <w:rPr>
          <w:color w:val="1A171B"/>
          <w:lang w:val="en-US"/>
        </w:rPr>
        <w:lastRenderedPageBreak/>
        <w:t>issuance of a certificate by the Administration confirming that the holder has completed</w:t>
      </w:r>
      <w:r w:rsidR="008375E8">
        <w:rPr>
          <w:color w:val="1A171B"/>
          <w:lang w:val="en-US"/>
        </w:rPr>
        <w:t xml:space="preserve"> approved training and met</w:t>
      </w:r>
      <w:r w:rsidR="008375E8">
        <w:rPr>
          <w:rFonts w:hint="eastAsia"/>
          <w:color w:val="1A171B"/>
          <w:lang w:val="en-US" w:eastAsia="ko-KR"/>
        </w:rPr>
        <w:t xml:space="preserve"> </w:t>
      </w:r>
      <w:r w:rsidR="00F25AEE">
        <w:rPr>
          <w:color w:val="1A171B"/>
          <w:lang w:val="en-US" w:eastAsia="ko-KR"/>
        </w:rPr>
        <w:t xml:space="preserve">the </w:t>
      </w:r>
      <w:r w:rsidR="008375E8">
        <w:rPr>
          <w:color w:val="1A171B"/>
          <w:lang w:val="en-US" w:eastAsia="ko-KR"/>
        </w:rPr>
        <w:t>applicable</w:t>
      </w:r>
      <w:r w:rsidR="00F25AEE">
        <w:rPr>
          <w:color w:val="1A171B"/>
          <w:lang w:val="en-US" w:eastAsia="ko-KR"/>
        </w:rPr>
        <w:t xml:space="preserve"> standard of competence</w:t>
      </w:r>
      <w:r w:rsidR="008375E8">
        <w:rPr>
          <w:color w:val="1A171B"/>
          <w:lang w:val="en-US" w:eastAsia="ko-KR"/>
        </w:rPr>
        <w:t xml:space="preserve"> </w:t>
      </w:r>
      <w:r w:rsidR="00656DC0">
        <w:rPr>
          <w:color w:val="1A171B"/>
          <w:lang w:val="en-US"/>
        </w:rPr>
        <w:t xml:space="preserve">of </w:t>
      </w:r>
      <w:r w:rsidR="00E1596C" w:rsidRPr="00E1596C">
        <w:rPr>
          <w:color w:val="1A171B"/>
          <w:lang w:val="en-US"/>
        </w:rPr>
        <w:t>general operator</w:t>
      </w:r>
      <w:r w:rsidR="00656DC0">
        <w:rPr>
          <w:color w:val="1A171B"/>
          <w:lang w:val="en-US"/>
        </w:rPr>
        <w:t xml:space="preserve"> </w:t>
      </w:r>
      <w:r w:rsidR="00E1596C" w:rsidRPr="00E1596C">
        <w:rPr>
          <w:color w:val="1A171B"/>
          <w:lang w:val="en-US"/>
        </w:rPr>
        <w:t>for the</w:t>
      </w:r>
      <w:r w:rsidR="00E1596C">
        <w:rPr>
          <w:color w:val="1A171B"/>
          <w:lang w:val="en-US"/>
        </w:rPr>
        <w:t xml:space="preserve"> </w:t>
      </w:r>
      <w:r w:rsidR="00E1596C" w:rsidRPr="00E1596C">
        <w:rPr>
          <w:color w:val="1A171B"/>
          <w:lang w:val="en-US"/>
        </w:rPr>
        <w:t>global maritime distress</w:t>
      </w:r>
      <w:r w:rsidR="00E1596C">
        <w:rPr>
          <w:color w:val="1A171B"/>
          <w:lang w:val="en-US"/>
        </w:rPr>
        <w:t xml:space="preserve"> </w:t>
      </w:r>
      <w:r w:rsidR="00E1596C" w:rsidRPr="00E1596C">
        <w:rPr>
          <w:color w:val="1A171B"/>
          <w:lang w:val="en-US"/>
        </w:rPr>
        <w:t>and safety system</w:t>
      </w:r>
      <w:r w:rsidR="00586B5E" w:rsidRPr="002B78E5">
        <w:rPr>
          <w:color w:val="1A171B"/>
          <w:lang w:val="en-US"/>
        </w:rPr>
        <w:t>.</w:t>
      </w:r>
    </w:p>
    <w:bookmarkEnd w:id="11"/>
    <w:p w14:paraId="5332AE62" w14:textId="77777777" w:rsidR="00B96733" w:rsidRPr="00666DB0" w:rsidRDefault="00B96733" w:rsidP="00B96733">
      <w:pPr>
        <w:rPr>
          <w:w w:val="102"/>
          <w:lang w:val="en-US"/>
        </w:rPr>
      </w:pPr>
    </w:p>
    <w:p w14:paraId="5A58C9DB" w14:textId="77777777" w:rsidR="00641DB9" w:rsidRPr="00D62EDA" w:rsidRDefault="00641DB9" w:rsidP="00464382">
      <w:pPr>
        <w:pStyle w:val="Thema"/>
        <w:rPr>
          <w:color w:val="000000"/>
          <w:lang w:val="en-GB"/>
        </w:rPr>
      </w:pPr>
      <w:r w:rsidRPr="00D62EDA">
        <w:rPr>
          <w:w w:val="101"/>
          <w:lang w:val="en-GB"/>
        </w:rPr>
        <w:t>Course</w:t>
      </w:r>
      <w:r w:rsidRPr="00D62EDA">
        <w:rPr>
          <w:rFonts w:ascii="Lucida Sans Unicode" w:hAnsi="Lucida Sans Unicode"/>
          <w:spacing w:val="-4"/>
          <w:w w:val="55"/>
          <w:lang w:val="en-GB"/>
        </w:rPr>
        <w:t xml:space="preserve"> </w:t>
      </w:r>
      <w:r w:rsidRPr="00D62EDA">
        <w:rPr>
          <w:w w:val="96"/>
          <w:lang w:val="en-GB"/>
        </w:rPr>
        <w:t>intake</w:t>
      </w:r>
      <w:r w:rsidRPr="00D62EDA">
        <w:rPr>
          <w:rFonts w:ascii="Lucida Sans Unicode" w:hAnsi="Lucida Sans Unicode"/>
          <w:spacing w:val="-4"/>
          <w:w w:val="55"/>
          <w:lang w:val="en-GB"/>
        </w:rPr>
        <w:t xml:space="preserve"> </w:t>
      </w:r>
      <w:r w:rsidRPr="00D62EDA">
        <w:rPr>
          <w:w w:val="97"/>
          <w:lang w:val="en-GB"/>
        </w:rPr>
        <w:t>limitations</w:t>
      </w:r>
    </w:p>
    <w:p w14:paraId="7A322878" w14:textId="77777777" w:rsidR="00D307CF" w:rsidRPr="00D62EDA" w:rsidRDefault="00D307CF" w:rsidP="00567F90">
      <w:pPr>
        <w:rPr>
          <w:color w:val="1A171B"/>
          <w:lang w:val="en-GB"/>
        </w:rPr>
      </w:pPr>
    </w:p>
    <w:p w14:paraId="500BCCFE" w14:textId="54B9B76E" w:rsidR="00641DB9" w:rsidRPr="00D62EDA" w:rsidRDefault="001B1C44" w:rsidP="00567F90">
      <w:pPr>
        <w:rPr>
          <w:lang w:val="en-GB"/>
        </w:rPr>
      </w:pPr>
      <w:r w:rsidRPr="00D62EDA">
        <w:rPr>
          <w:rFonts w:cs="Arial"/>
          <w:lang w:val="en-GB"/>
        </w:rPr>
        <w:t xml:space="preserve">The maximum number of trainees attending each session will depend on the availability of adequate numbers of instructors, equipment and facilities needed to conduct the training. The course intake </w:t>
      </w:r>
      <w:proofErr w:type="gramStart"/>
      <w:r w:rsidRPr="00D62EDA">
        <w:rPr>
          <w:rFonts w:cs="Arial"/>
          <w:lang w:val="en-GB"/>
        </w:rPr>
        <w:t>is limited</w:t>
      </w:r>
      <w:proofErr w:type="gramEnd"/>
      <w:r w:rsidRPr="00D62EDA">
        <w:rPr>
          <w:rFonts w:cs="Arial"/>
          <w:lang w:val="en-GB"/>
        </w:rPr>
        <w:t xml:space="preserve"> by the number of trainees who can receive adequate individual attention from Instructors. The maximum trainee - instructor ratio may be up to 24 to 1 for classroom lectures, and 8 to 1 for practical sessions. Teaching staff should note that the ratios can be adapted, within the suggested ratios, to suit individual groups of trainees depending on their experience and ability, and the equipment available.</w:t>
      </w:r>
    </w:p>
    <w:p w14:paraId="6FC4013D" w14:textId="77777777" w:rsidR="00567F90" w:rsidRPr="00DB592B" w:rsidRDefault="00567F90" w:rsidP="00567F90">
      <w:pPr>
        <w:rPr>
          <w:lang w:val="en-US"/>
        </w:rPr>
      </w:pPr>
    </w:p>
    <w:p w14:paraId="4D70809D" w14:textId="77777777" w:rsidR="00641DB9" w:rsidRDefault="00641DB9" w:rsidP="00464382">
      <w:pPr>
        <w:pStyle w:val="Thema"/>
      </w:pPr>
      <w:bookmarkStart w:id="12" w:name="_Hlk151653252"/>
      <w:r w:rsidRPr="00161358">
        <w:t>Staff requirements</w:t>
      </w:r>
    </w:p>
    <w:bookmarkEnd w:id="12"/>
    <w:p w14:paraId="5F757C68" w14:textId="77777777" w:rsidR="00D307CF" w:rsidRDefault="00D307CF" w:rsidP="00567F90">
      <w:pPr>
        <w:rPr>
          <w:lang w:val="en-US"/>
        </w:rPr>
      </w:pPr>
    </w:p>
    <w:p w14:paraId="6A5C3E68" w14:textId="7C9EEF6E" w:rsidR="00641DB9" w:rsidRPr="00D62EDA" w:rsidRDefault="0037038C" w:rsidP="00D75C0C">
      <w:pPr>
        <w:rPr>
          <w:color w:val="1A171B"/>
          <w:lang w:val="en-GB"/>
        </w:rPr>
      </w:pPr>
      <w:r w:rsidRPr="00D62EDA">
        <w:rPr>
          <w:rFonts w:cs="Arial"/>
          <w:lang w:val="en-GB"/>
        </w:rPr>
        <w:t xml:space="preserve">Instructors, </w:t>
      </w:r>
      <w:proofErr w:type="gramStart"/>
      <w:r w:rsidRPr="00D62EDA">
        <w:rPr>
          <w:rFonts w:cs="Arial"/>
          <w:lang w:val="en-GB"/>
        </w:rPr>
        <w:t>supervisors</w:t>
      </w:r>
      <w:proofErr w:type="gramEnd"/>
      <w:r w:rsidRPr="00D62EDA">
        <w:rPr>
          <w:rFonts w:cs="Arial"/>
          <w:lang w:val="en-GB"/>
        </w:rPr>
        <w:t xml:space="preserve"> and assessors are to be appropriately qualified in accordance with the STCW Convention</w:t>
      </w:r>
      <w:r w:rsidR="003441E8" w:rsidRPr="00D62EDA">
        <w:rPr>
          <w:rFonts w:cs="Arial"/>
          <w:lang w:val="en-GB"/>
        </w:rPr>
        <w:t>,</w:t>
      </w:r>
      <w:r w:rsidRPr="00D62EDA">
        <w:rPr>
          <w:rFonts w:cs="Arial"/>
          <w:lang w:val="en-GB"/>
        </w:rPr>
        <w:t xml:space="preserve"> other applicable IMO instruments </w:t>
      </w:r>
      <w:r w:rsidR="003441E8" w:rsidRPr="00D62EDA">
        <w:rPr>
          <w:rFonts w:cs="Arial"/>
          <w:lang w:val="en-GB"/>
        </w:rPr>
        <w:t xml:space="preserve">or the Radio Regulations </w:t>
      </w:r>
      <w:r w:rsidRPr="00D62EDA">
        <w:rPr>
          <w:rFonts w:cs="Arial"/>
          <w:lang w:val="en-GB"/>
        </w:rPr>
        <w:t xml:space="preserve">for the particular types and levels of training or assessment of competence of the trainees. It </w:t>
      </w:r>
      <w:proofErr w:type="gramStart"/>
      <w:r w:rsidRPr="00D62EDA">
        <w:rPr>
          <w:rFonts w:cs="Arial"/>
          <w:lang w:val="en-GB"/>
        </w:rPr>
        <w:t>is left</w:t>
      </w:r>
      <w:proofErr w:type="gramEnd"/>
      <w:r w:rsidRPr="00D62EDA">
        <w:rPr>
          <w:rFonts w:cs="Arial"/>
          <w:lang w:val="en-GB"/>
        </w:rPr>
        <w:t xml:space="preserve"> to the Administration to decide staff requirements in accordance with their national regulations.</w:t>
      </w:r>
    </w:p>
    <w:p w14:paraId="6FD2FBC3" w14:textId="77777777" w:rsidR="00567F90" w:rsidRPr="00DB592B" w:rsidRDefault="00567F90" w:rsidP="00567F90">
      <w:pPr>
        <w:pStyle w:val="ListParagraph"/>
        <w:ind w:left="360"/>
        <w:rPr>
          <w:color w:val="1A171B"/>
          <w:lang w:val="en-US"/>
        </w:rPr>
      </w:pPr>
    </w:p>
    <w:p w14:paraId="0C115BD5" w14:textId="7E9C3FD1" w:rsidR="00641DB9" w:rsidRPr="004B4DF5" w:rsidRDefault="00641DB9" w:rsidP="00464382">
      <w:pPr>
        <w:pStyle w:val="Thema"/>
        <w:rPr>
          <w:color w:val="000000"/>
        </w:rPr>
      </w:pPr>
      <w:r w:rsidRPr="006222EC">
        <w:rPr>
          <w:spacing w:val="-21"/>
          <w:w w:val="96"/>
        </w:rPr>
        <w:t>T</w:t>
      </w:r>
      <w:r w:rsidRPr="006222EC">
        <w:rPr>
          <w:w w:val="99"/>
        </w:rPr>
        <w:t>eaching</w:t>
      </w:r>
      <w:r w:rsidRPr="006222EC">
        <w:rPr>
          <w:rFonts w:ascii="Lucida Sans Unicode" w:hAnsi="Lucida Sans Unicode"/>
          <w:spacing w:val="-4"/>
          <w:w w:val="55"/>
        </w:rPr>
        <w:t xml:space="preserve"> </w:t>
      </w:r>
      <w:r w:rsidRPr="006222EC">
        <w:rPr>
          <w:w w:val="99"/>
        </w:rPr>
        <w:t>facilities</w:t>
      </w:r>
      <w:r>
        <w:rPr>
          <w:w w:val="99"/>
        </w:rPr>
        <w:t xml:space="preserve"> </w:t>
      </w:r>
      <w:r w:rsidRPr="006222EC">
        <w:rPr>
          <w:w w:val="98"/>
        </w:rPr>
        <w:t>and</w:t>
      </w:r>
      <w:r w:rsidRPr="006222EC">
        <w:rPr>
          <w:rFonts w:ascii="Lucida Sans Unicode" w:hAnsi="Lucida Sans Unicode"/>
          <w:spacing w:val="-4"/>
          <w:w w:val="55"/>
        </w:rPr>
        <w:t xml:space="preserve"> </w:t>
      </w:r>
      <w:r w:rsidRPr="006222EC">
        <w:rPr>
          <w:w w:val="96"/>
        </w:rPr>
        <w:t>equipment</w:t>
      </w:r>
      <w:r w:rsidRPr="006222EC">
        <w:rPr>
          <w:rFonts w:ascii="Lucida Sans Unicode" w:hAnsi="Lucida Sans Unicode"/>
          <w:spacing w:val="-4"/>
          <w:w w:val="55"/>
        </w:rPr>
        <w:t xml:space="preserve"> </w:t>
      </w:r>
    </w:p>
    <w:p w14:paraId="2AE12F96" w14:textId="77777777" w:rsidR="00D307CF" w:rsidRDefault="00D307CF" w:rsidP="00567F90">
      <w:pPr>
        <w:rPr>
          <w:lang w:val="en-US"/>
        </w:rPr>
      </w:pPr>
    </w:p>
    <w:p w14:paraId="10FCB4C0" w14:textId="531D7E02" w:rsidR="00641DB9" w:rsidRPr="00DB592B" w:rsidRDefault="003946C5" w:rsidP="00567F90">
      <w:pPr>
        <w:rPr>
          <w:lang w:val="en-US"/>
        </w:rPr>
      </w:pPr>
      <w:r>
        <w:rPr>
          <w:lang w:val="en-US"/>
        </w:rPr>
        <w:t>Radiocommunications</w:t>
      </w:r>
      <w:r w:rsidR="00641DB9" w:rsidRPr="00DB592B">
        <w:rPr>
          <w:lang w:val="en-US"/>
        </w:rPr>
        <w:t xml:space="preserve"> simulation equipment must meet all applicable performance standards set out in Regulation I/12 of the STCW</w:t>
      </w:r>
      <w:r w:rsidR="00717BE8">
        <w:rPr>
          <w:lang w:val="en-US"/>
        </w:rPr>
        <w:t xml:space="preserve"> </w:t>
      </w:r>
      <w:r w:rsidR="00641DB9" w:rsidRPr="00DB592B">
        <w:rPr>
          <w:lang w:val="en-US"/>
        </w:rPr>
        <w:t>Convention.</w:t>
      </w:r>
    </w:p>
    <w:p w14:paraId="49AEF055" w14:textId="77777777" w:rsidR="00641DB9" w:rsidRPr="00DB592B" w:rsidRDefault="00641DB9" w:rsidP="00567F90">
      <w:pPr>
        <w:rPr>
          <w:lang w:val="en-US"/>
        </w:rPr>
      </w:pPr>
    </w:p>
    <w:p w14:paraId="5746CAC3" w14:textId="77777777" w:rsidR="00641DB9" w:rsidRPr="00DB592B" w:rsidRDefault="00641DB9" w:rsidP="00567F90">
      <w:pPr>
        <w:rPr>
          <w:lang w:val="en-US"/>
        </w:rPr>
      </w:pPr>
      <w:r w:rsidRPr="00DB592B">
        <w:rPr>
          <w:color w:val="1A171B"/>
          <w:lang w:val="en-US"/>
        </w:rPr>
        <w:t>The lecture portion of the course should take place in any suitable classroom with adequate desk/seating space for all trainees. Standard classroom facilities must be available such as whiteboard/chalkboard, appropriate projection system, etc.</w:t>
      </w:r>
    </w:p>
    <w:p w14:paraId="51DD8B88" w14:textId="77777777" w:rsidR="00641DB9" w:rsidRPr="00DB592B" w:rsidRDefault="00641DB9" w:rsidP="00567F90">
      <w:pPr>
        <w:rPr>
          <w:lang w:val="en-US"/>
        </w:rPr>
      </w:pPr>
    </w:p>
    <w:p w14:paraId="3B3EC170" w14:textId="3F9BA748" w:rsidR="00641DB9" w:rsidRDefault="00641DB9" w:rsidP="00567F90">
      <w:pPr>
        <w:rPr>
          <w:rFonts w:cs="Arial"/>
          <w:color w:val="1A171B"/>
          <w:szCs w:val="22"/>
          <w:lang w:val="en-GB"/>
        </w:rPr>
      </w:pPr>
      <w:bookmarkStart w:id="13" w:name="_Hlk151878993"/>
      <w:r w:rsidRPr="004E1C01">
        <w:rPr>
          <w:rFonts w:cs="Arial"/>
          <w:color w:val="1A171B"/>
          <w:szCs w:val="22"/>
          <w:lang w:val="en-GB"/>
        </w:rPr>
        <w:t>For</w:t>
      </w:r>
      <w:r w:rsidRPr="004E1C01">
        <w:rPr>
          <w:rFonts w:cs="Arial"/>
          <w:color w:val="1A171B"/>
          <w:spacing w:val="-3"/>
          <w:szCs w:val="22"/>
          <w:lang w:val="en-GB"/>
        </w:rPr>
        <w:t xml:space="preserve"> </w:t>
      </w:r>
      <w:r w:rsidRPr="004E1C01">
        <w:rPr>
          <w:rFonts w:cs="Arial"/>
          <w:color w:val="1A171B"/>
          <w:szCs w:val="22"/>
          <w:lang w:val="en-GB"/>
        </w:rPr>
        <w:t>practical</w:t>
      </w:r>
      <w:r w:rsidRPr="004E1C01">
        <w:rPr>
          <w:rFonts w:cs="Arial"/>
          <w:color w:val="1A171B"/>
          <w:spacing w:val="-3"/>
          <w:szCs w:val="22"/>
          <w:lang w:val="en-GB"/>
        </w:rPr>
        <w:t xml:space="preserve"> </w:t>
      </w:r>
      <w:r w:rsidRPr="004E1C01">
        <w:rPr>
          <w:rFonts w:cs="Arial"/>
          <w:color w:val="1A171B"/>
          <w:szCs w:val="22"/>
          <w:lang w:val="en-GB"/>
        </w:rPr>
        <w:t>training,</w:t>
      </w:r>
      <w:r w:rsidRPr="004E1C01">
        <w:rPr>
          <w:rFonts w:cs="Arial"/>
          <w:color w:val="1A171B"/>
          <w:spacing w:val="-3"/>
          <w:szCs w:val="22"/>
          <w:lang w:val="en-GB"/>
        </w:rPr>
        <w:t xml:space="preserve"> </w:t>
      </w:r>
      <w:r w:rsidRPr="004E1C01">
        <w:rPr>
          <w:rFonts w:cs="Arial"/>
          <w:color w:val="1A171B"/>
          <w:szCs w:val="22"/>
          <w:lang w:val="en-GB"/>
        </w:rPr>
        <w:t>adequate</w:t>
      </w:r>
      <w:r w:rsidRPr="004E1C01">
        <w:rPr>
          <w:rFonts w:cs="Arial"/>
          <w:color w:val="1A171B"/>
          <w:spacing w:val="-4"/>
          <w:szCs w:val="22"/>
          <w:lang w:val="en-GB"/>
        </w:rPr>
        <w:t xml:space="preserve"> </w:t>
      </w:r>
      <w:r w:rsidRPr="004E1C01">
        <w:rPr>
          <w:rFonts w:cs="Arial"/>
          <w:color w:val="1A171B"/>
          <w:szCs w:val="22"/>
          <w:lang w:val="en-GB"/>
        </w:rPr>
        <w:t>working</w:t>
      </w:r>
      <w:r w:rsidRPr="004E1C01">
        <w:rPr>
          <w:rFonts w:cs="Arial"/>
          <w:color w:val="1A171B"/>
          <w:spacing w:val="-3"/>
          <w:szCs w:val="22"/>
          <w:lang w:val="en-GB"/>
        </w:rPr>
        <w:t xml:space="preserve"> </w:t>
      </w:r>
      <w:r w:rsidRPr="004E1C01">
        <w:rPr>
          <w:rFonts w:cs="Arial"/>
          <w:color w:val="1A171B"/>
          <w:szCs w:val="22"/>
          <w:lang w:val="en-GB"/>
        </w:rPr>
        <w:t>space</w:t>
      </w:r>
      <w:r w:rsidRPr="004E1C01">
        <w:rPr>
          <w:rFonts w:cs="Arial"/>
          <w:color w:val="1A171B"/>
          <w:spacing w:val="-3"/>
          <w:szCs w:val="22"/>
          <w:lang w:val="en-GB"/>
        </w:rPr>
        <w:t xml:space="preserve"> </w:t>
      </w:r>
      <w:r w:rsidRPr="004E1C01">
        <w:rPr>
          <w:rFonts w:cs="Arial"/>
          <w:color w:val="1A171B"/>
          <w:szCs w:val="22"/>
          <w:lang w:val="en-GB"/>
        </w:rPr>
        <w:t>and</w:t>
      </w:r>
      <w:r w:rsidRPr="004E1C01">
        <w:rPr>
          <w:rFonts w:cs="Arial"/>
          <w:color w:val="1A171B"/>
          <w:spacing w:val="-3"/>
          <w:szCs w:val="22"/>
          <w:lang w:val="en-GB"/>
        </w:rPr>
        <w:t xml:space="preserve"> </w:t>
      </w:r>
      <w:r w:rsidRPr="004E1C01">
        <w:rPr>
          <w:rFonts w:cs="Arial"/>
          <w:color w:val="1A171B"/>
          <w:szCs w:val="22"/>
          <w:lang w:val="en-GB"/>
        </w:rPr>
        <w:t>separate</w:t>
      </w:r>
      <w:r w:rsidRPr="004E1C01">
        <w:rPr>
          <w:rFonts w:cs="Arial"/>
          <w:color w:val="1A171B"/>
          <w:spacing w:val="-4"/>
          <w:szCs w:val="22"/>
          <w:lang w:val="en-GB"/>
        </w:rPr>
        <w:t xml:space="preserve"> parallel </w:t>
      </w:r>
      <w:r w:rsidRPr="004E1C01">
        <w:rPr>
          <w:rFonts w:cs="Arial"/>
          <w:color w:val="1A171B"/>
          <w:szCs w:val="22"/>
          <w:lang w:val="en-GB"/>
        </w:rPr>
        <w:t>working</w:t>
      </w:r>
      <w:r w:rsidRPr="004E1C01">
        <w:rPr>
          <w:rFonts w:cs="Arial"/>
          <w:color w:val="1A171B"/>
          <w:spacing w:val="-3"/>
          <w:szCs w:val="22"/>
          <w:lang w:val="en-GB"/>
        </w:rPr>
        <w:t xml:space="preserve"> </w:t>
      </w:r>
      <w:r w:rsidRPr="004E1C01">
        <w:rPr>
          <w:rFonts w:cs="Arial"/>
          <w:color w:val="1A171B"/>
          <w:szCs w:val="22"/>
          <w:lang w:val="en-GB"/>
        </w:rPr>
        <w:t>areas</w:t>
      </w:r>
      <w:r w:rsidRPr="004E1C01">
        <w:rPr>
          <w:rFonts w:cs="Arial"/>
          <w:color w:val="1A171B"/>
          <w:spacing w:val="-3"/>
          <w:szCs w:val="22"/>
          <w:lang w:val="en-GB"/>
        </w:rPr>
        <w:t xml:space="preserve"> </w:t>
      </w:r>
      <w:proofErr w:type="gramStart"/>
      <w:r w:rsidRPr="004E1C01">
        <w:rPr>
          <w:rFonts w:cs="Arial"/>
          <w:color w:val="1A171B"/>
          <w:szCs w:val="22"/>
          <w:lang w:val="en-GB"/>
        </w:rPr>
        <w:t>are</w:t>
      </w:r>
      <w:r w:rsidRPr="004E1C01">
        <w:rPr>
          <w:rFonts w:cs="Arial"/>
          <w:color w:val="1A171B"/>
          <w:spacing w:val="-3"/>
          <w:szCs w:val="22"/>
          <w:lang w:val="en-GB"/>
        </w:rPr>
        <w:t xml:space="preserve"> </w:t>
      </w:r>
      <w:r w:rsidRPr="004E1C01">
        <w:rPr>
          <w:rFonts w:cs="Arial"/>
          <w:color w:val="1A171B"/>
          <w:szCs w:val="22"/>
          <w:lang w:val="en-GB"/>
        </w:rPr>
        <w:t>recommended</w:t>
      </w:r>
      <w:proofErr w:type="gramEnd"/>
      <w:r w:rsidRPr="004E1C01">
        <w:rPr>
          <w:rFonts w:cs="Arial"/>
          <w:color w:val="1A171B"/>
          <w:szCs w:val="22"/>
          <w:lang w:val="en-GB"/>
        </w:rPr>
        <w:t>.</w:t>
      </w:r>
      <w:r w:rsidRPr="004E1C01">
        <w:rPr>
          <w:rFonts w:cs="Arial"/>
          <w:color w:val="1A171B"/>
          <w:spacing w:val="-8"/>
          <w:szCs w:val="22"/>
          <w:lang w:val="en-GB"/>
        </w:rPr>
        <w:t xml:space="preserve"> </w:t>
      </w:r>
      <w:r w:rsidRPr="004E1C01">
        <w:rPr>
          <w:rFonts w:cs="Arial"/>
          <w:color w:val="1A171B"/>
          <w:szCs w:val="22"/>
          <w:lang w:val="en-GB"/>
        </w:rPr>
        <w:t>The</w:t>
      </w:r>
      <w:r w:rsidRPr="004E1C01">
        <w:rPr>
          <w:rFonts w:cs="Arial"/>
          <w:color w:val="1A171B"/>
          <w:spacing w:val="-3"/>
          <w:szCs w:val="22"/>
          <w:lang w:val="en-GB"/>
        </w:rPr>
        <w:t xml:space="preserve"> </w:t>
      </w:r>
      <w:r w:rsidRPr="004E1C01">
        <w:rPr>
          <w:rFonts w:cs="Arial"/>
          <w:color w:val="1A171B"/>
          <w:szCs w:val="22"/>
          <w:lang w:val="en-GB"/>
        </w:rPr>
        <w:t>following</w:t>
      </w:r>
      <w:r w:rsidRPr="004E1C01">
        <w:rPr>
          <w:rFonts w:cs="Arial"/>
          <w:color w:val="1A171B"/>
          <w:spacing w:val="-3"/>
          <w:szCs w:val="22"/>
          <w:lang w:val="en-GB"/>
        </w:rPr>
        <w:t xml:space="preserve"> </w:t>
      </w:r>
      <w:r w:rsidRPr="004E1C01">
        <w:rPr>
          <w:rFonts w:cs="Arial"/>
          <w:color w:val="1A171B"/>
          <w:szCs w:val="22"/>
          <w:lang w:val="en-GB"/>
        </w:rPr>
        <w:t>equipment</w:t>
      </w:r>
      <w:r w:rsidRPr="004E1C01">
        <w:rPr>
          <w:rFonts w:cs="Arial"/>
          <w:color w:val="1A171B"/>
          <w:spacing w:val="-4"/>
          <w:szCs w:val="22"/>
          <w:lang w:val="en-GB"/>
        </w:rPr>
        <w:t xml:space="preserve"> </w:t>
      </w:r>
      <w:r w:rsidRPr="004E1C01">
        <w:rPr>
          <w:rFonts w:cs="Arial"/>
          <w:color w:val="1A171B"/>
          <w:szCs w:val="22"/>
          <w:lang w:val="en-GB"/>
        </w:rPr>
        <w:t>is</w:t>
      </w:r>
      <w:r w:rsidRPr="004E1C01">
        <w:rPr>
          <w:rFonts w:cs="Arial"/>
          <w:color w:val="1A171B"/>
          <w:spacing w:val="-3"/>
          <w:szCs w:val="22"/>
          <w:lang w:val="en-GB"/>
        </w:rPr>
        <w:t xml:space="preserve"> </w:t>
      </w:r>
      <w:r w:rsidRPr="004E1C01">
        <w:rPr>
          <w:rFonts w:cs="Arial"/>
          <w:color w:val="1A171B"/>
          <w:szCs w:val="22"/>
          <w:lang w:val="en-GB"/>
        </w:rPr>
        <w:t>the</w:t>
      </w:r>
      <w:r w:rsidRPr="004E1C01">
        <w:rPr>
          <w:rFonts w:cs="Arial"/>
          <w:color w:val="1A171B"/>
          <w:spacing w:val="-3"/>
          <w:szCs w:val="22"/>
          <w:lang w:val="en-GB"/>
        </w:rPr>
        <w:t xml:space="preserve"> </w:t>
      </w:r>
      <w:commentRangeStart w:id="14"/>
      <w:r w:rsidRPr="004E1C01">
        <w:rPr>
          <w:rFonts w:cs="Arial"/>
          <w:color w:val="1A171B"/>
          <w:szCs w:val="22"/>
          <w:lang w:val="en-GB"/>
        </w:rPr>
        <w:t>minimum</w:t>
      </w:r>
      <w:commentRangeEnd w:id="14"/>
      <w:r w:rsidR="008A39FA">
        <w:rPr>
          <w:rStyle w:val="CommentReference"/>
        </w:rPr>
        <w:commentReference w:id="14"/>
      </w:r>
      <w:r w:rsidRPr="004E1C01">
        <w:rPr>
          <w:rFonts w:cs="Arial"/>
          <w:color w:val="1A171B"/>
          <w:spacing w:val="-3"/>
          <w:szCs w:val="22"/>
          <w:lang w:val="en-GB"/>
        </w:rPr>
        <w:t xml:space="preserve"> </w:t>
      </w:r>
      <w:r w:rsidRPr="004E1C01">
        <w:rPr>
          <w:rFonts w:cs="Arial"/>
          <w:color w:val="1A171B"/>
          <w:szCs w:val="22"/>
          <w:lang w:val="en-GB"/>
        </w:rPr>
        <w:t>recommended:</w:t>
      </w:r>
    </w:p>
    <w:p w14:paraId="516D5357" w14:textId="77777777" w:rsidR="002E154E" w:rsidRPr="004E1C01" w:rsidRDefault="002E154E" w:rsidP="00567F90">
      <w:pPr>
        <w:rPr>
          <w:rFonts w:cs="Arial"/>
          <w:color w:val="000000"/>
          <w:szCs w:val="22"/>
          <w:lang w:val="en-GB"/>
        </w:rPr>
      </w:pPr>
    </w:p>
    <w:p w14:paraId="718FC824" w14:textId="73DA6E6D"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t>.1</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41DB9" w:rsidRPr="00DB592B">
        <w:rPr>
          <w:rFonts w:cs="Arial"/>
          <w:color w:val="1A171B"/>
          <w:szCs w:val="22"/>
          <w:lang w:val="en-US"/>
        </w:rPr>
        <w:t>fully</w:t>
      </w:r>
      <w:r w:rsidR="00641DB9" w:rsidRPr="00DB592B">
        <w:rPr>
          <w:rFonts w:cs="Arial"/>
          <w:color w:val="1A171B"/>
          <w:spacing w:val="-3"/>
          <w:szCs w:val="22"/>
          <w:lang w:val="en-US"/>
        </w:rPr>
        <w:t xml:space="preserve"> </w:t>
      </w:r>
      <w:r w:rsidR="00641DB9" w:rsidRPr="00DB592B">
        <w:rPr>
          <w:rFonts w:cs="Arial"/>
          <w:color w:val="1A171B"/>
          <w:szCs w:val="22"/>
          <w:lang w:val="en-US"/>
        </w:rPr>
        <w:t>operational</w:t>
      </w:r>
      <w:r w:rsidR="00641DB9" w:rsidRPr="00DB592B">
        <w:rPr>
          <w:rFonts w:cs="Arial"/>
          <w:color w:val="1A171B"/>
          <w:spacing w:val="-3"/>
          <w:szCs w:val="22"/>
          <w:lang w:val="en-US"/>
        </w:rPr>
        <w:t xml:space="preserve"> </w:t>
      </w:r>
      <w:r w:rsidR="00641DB9" w:rsidRPr="00DB592B">
        <w:rPr>
          <w:rFonts w:cs="Arial"/>
          <w:color w:val="1A171B"/>
          <w:szCs w:val="22"/>
          <w:lang w:val="en-US"/>
        </w:rPr>
        <w:t>MF/HF</w:t>
      </w:r>
      <w:r w:rsidR="00641DB9" w:rsidRPr="00DB592B">
        <w:rPr>
          <w:rFonts w:cs="Arial"/>
          <w:color w:val="1A171B"/>
          <w:spacing w:val="-10"/>
          <w:szCs w:val="22"/>
          <w:lang w:val="en-US"/>
        </w:rPr>
        <w:t xml:space="preserve"> </w:t>
      </w:r>
      <w:r w:rsidR="00641DB9" w:rsidRPr="00DB592B">
        <w:rPr>
          <w:rFonts w:cs="Arial"/>
          <w:color w:val="1A171B"/>
          <w:szCs w:val="22"/>
          <w:lang w:val="en-US"/>
        </w:rPr>
        <w:t>transmitter/receiver</w:t>
      </w:r>
      <w:r w:rsidR="00641DB9" w:rsidRPr="00DB592B">
        <w:rPr>
          <w:rFonts w:cs="Arial"/>
          <w:color w:val="1A171B"/>
          <w:spacing w:val="-3"/>
          <w:szCs w:val="22"/>
          <w:lang w:val="en-US"/>
        </w:rPr>
        <w:t xml:space="preserve"> </w:t>
      </w:r>
      <w:r w:rsidR="00641DB9" w:rsidRPr="00DB592B">
        <w:rPr>
          <w:rFonts w:cs="Arial"/>
          <w:color w:val="1A171B"/>
          <w:szCs w:val="22"/>
          <w:lang w:val="en-US"/>
        </w:rPr>
        <w:t>set</w:t>
      </w:r>
      <w:r w:rsidR="00641DB9" w:rsidRPr="00DB592B">
        <w:rPr>
          <w:rFonts w:cs="Arial"/>
          <w:color w:val="1A171B"/>
          <w:spacing w:val="-6"/>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radiotelephon</w:t>
      </w:r>
      <w:r w:rsidR="00641DB9" w:rsidRPr="00DB592B">
        <w:rPr>
          <w:rFonts w:cs="Arial"/>
          <w:color w:val="1A171B"/>
          <w:spacing w:val="-18"/>
          <w:szCs w:val="22"/>
          <w:lang w:val="en-US"/>
        </w:rPr>
        <w:t>y</w:t>
      </w:r>
      <w:r w:rsidR="00641DB9" w:rsidRPr="00DB592B">
        <w:rPr>
          <w:rFonts w:cs="Arial"/>
          <w:color w:val="1A171B"/>
          <w:szCs w:val="22"/>
          <w:lang w:val="en-US"/>
        </w:rPr>
        <w:t>,</w:t>
      </w:r>
      <w:r w:rsidR="00641DB9" w:rsidRPr="00DB592B">
        <w:rPr>
          <w:rFonts w:cs="Arial"/>
          <w:color w:val="1A171B"/>
          <w:spacing w:val="-4"/>
          <w:szCs w:val="22"/>
          <w:lang w:val="en-US"/>
        </w:rPr>
        <w:t xml:space="preserve"> </w:t>
      </w:r>
      <w:r w:rsidR="00641DB9" w:rsidRPr="00DB592B">
        <w:rPr>
          <w:rFonts w:cs="Arial"/>
          <w:color w:val="1A171B"/>
          <w:szCs w:val="22"/>
          <w:lang w:val="en-US"/>
        </w:rPr>
        <w:t>NBDP</w:t>
      </w:r>
      <w:r w:rsidR="00641DB9" w:rsidRPr="00DB592B">
        <w:rPr>
          <w:rFonts w:cs="Arial"/>
          <w:color w:val="1A171B"/>
          <w:spacing w:val="-8"/>
          <w:szCs w:val="22"/>
          <w:lang w:val="en-US"/>
        </w:rPr>
        <w:t xml:space="preserve"> </w:t>
      </w:r>
      <w:r w:rsidR="00641DB9" w:rsidRPr="00DB592B">
        <w:rPr>
          <w:rFonts w:cs="Arial"/>
          <w:color w:val="1A171B"/>
          <w:szCs w:val="22"/>
          <w:lang w:val="en-US"/>
        </w:rPr>
        <w:t>and</w:t>
      </w:r>
      <w:r w:rsidR="00641DB9" w:rsidRPr="00DB592B">
        <w:rPr>
          <w:rFonts w:cs="Arial"/>
          <w:color w:val="1A171B"/>
          <w:spacing w:val="-3"/>
          <w:szCs w:val="22"/>
          <w:lang w:val="en-US"/>
        </w:rPr>
        <w:t xml:space="preserve"> </w:t>
      </w:r>
      <w:r w:rsidR="00641DB9" w:rsidRPr="00DB592B">
        <w:rPr>
          <w:rFonts w:cs="Arial"/>
          <w:color w:val="1A171B"/>
          <w:szCs w:val="22"/>
          <w:lang w:val="en-US"/>
        </w:rPr>
        <w:t>DSC (an</w:t>
      </w:r>
      <w:r w:rsidR="00641DB9" w:rsidRPr="00DB592B">
        <w:rPr>
          <w:rFonts w:cs="Arial"/>
          <w:color w:val="1A171B"/>
          <w:spacing w:val="-3"/>
          <w:szCs w:val="22"/>
          <w:lang w:val="en-US"/>
        </w:rPr>
        <w:t xml:space="preserve"> </w:t>
      </w:r>
      <w:r w:rsidR="00641DB9" w:rsidRPr="00DB592B">
        <w:rPr>
          <w:rFonts w:cs="Arial"/>
          <w:color w:val="1A171B"/>
          <w:szCs w:val="22"/>
          <w:lang w:val="en-US"/>
        </w:rPr>
        <w:t>additional</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controller</w:t>
      </w:r>
      <w:r w:rsidR="00641DB9" w:rsidRPr="00DB592B">
        <w:rPr>
          <w:rFonts w:cs="Arial"/>
          <w:color w:val="1A171B"/>
          <w:spacing w:val="-3"/>
          <w:szCs w:val="22"/>
          <w:lang w:val="en-US"/>
        </w:rPr>
        <w:t xml:space="preserve"> </w:t>
      </w:r>
      <w:r w:rsidR="00641DB9" w:rsidRPr="00DB592B">
        <w:rPr>
          <w:rFonts w:cs="Arial"/>
          <w:color w:val="1A171B"/>
          <w:szCs w:val="22"/>
          <w:lang w:val="en-US"/>
        </w:rPr>
        <w:t>is</w:t>
      </w:r>
      <w:r w:rsidR="00641DB9" w:rsidRPr="00DB592B">
        <w:rPr>
          <w:rFonts w:cs="Arial"/>
          <w:color w:val="1A171B"/>
          <w:spacing w:val="-3"/>
          <w:szCs w:val="22"/>
          <w:lang w:val="en-US"/>
        </w:rPr>
        <w:t xml:space="preserve"> </w:t>
      </w:r>
      <w:r w:rsidR="00641DB9" w:rsidRPr="00DB592B">
        <w:rPr>
          <w:rFonts w:cs="Arial"/>
          <w:color w:val="1A171B"/>
          <w:szCs w:val="22"/>
          <w:lang w:val="en-US"/>
        </w:rPr>
        <w:t>recommended</w:t>
      </w:r>
      <w:r w:rsidR="00641DB9" w:rsidRPr="00DB592B">
        <w:rPr>
          <w:rFonts w:cs="Arial"/>
          <w:color w:val="1A171B"/>
          <w:spacing w:val="-3"/>
          <w:szCs w:val="22"/>
          <w:lang w:val="en-US"/>
        </w:rPr>
        <w:t xml:space="preserve"> </w:t>
      </w:r>
      <w:r w:rsidR="00641DB9" w:rsidRPr="00DB592B">
        <w:rPr>
          <w:rFonts w:cs="Arial"/>
          <w:color w:val="1A171B"/>
          <w:szCs w:val="22"/>
          <w:lang w:val="en-US"/>
        </w:rPr>
        <w:t>since</w:t>
      </w:r>
      <w:r w:rsidR="00641DB9" w:rsidRPr="00DB592B">
        <w:rPr>
          <w:rFonts w:cs="Arial"/>
          <w:color w:val="1A171B"/>
          <w:spacing w:val="-3"/>
          <w:szCs w:val="22"/>
          <w:lang w:val="en-US"/>
        </w:rPr>
        <w:t xml:space="preserve"> </w:t>
      </w:r>
      <w:r w:rsidR="00641DB9" w:rsidRPr="00DB592B">
        <w:rPr>
          <w:rFonts w:cs="Arial"/>
          <w:color w:val="1A171B"/>
          <w:szCs w:val="22"/>
          <w:lang w:val="en-US"/>
        </w:rPr>
        <w:t>local</w:t>
      </w:r>
      <w:r w:rsidR="00641DB9" w:rsidRPr="00DB592B">
        <w:rPr>
          <w:rFonts w:cs="Arial"/>
          <w:color w:val="1A171B"/>
          <w:spacing w:val="-3"/>
          <w:szCs w:val="22"/>
          <w:lang w:val="en-US"/>
        </w:rPr>
        <w:t xml:space="preserve"> </w:t>
      </w:r>
      <w:r w:rsidR="00641DB9" w:rsidRPr="00DB592B">
        <w:rPr>
          <w:rFonts w:cs="Arial"/>
          <w:color w:val="1A171B"/>
          <w:szCs w:val="22"/>
          <w:lang w:val="en-US"/>
        </w:rPr>
        <w:t>communications</w:t>
      </w:r>
      <w:r w:rsidR="00641DB9" w:rsidRPr="00DB592B">
        <w:rPr>
          <w:rFonts w:cs="Arial"/>
          <w:color w:val="1A171B"/>
          <w:spacing w:val="-3"/>
          <w:szCs w:val="22"/>
          <w:lang w:val="en-US"/>
        </w:rPr>
        <w:t xml:space="preserve"> </w:t>
      </w:r>
      <w:r w:rsidR="00641DB9" w:rsidRPr="00DB592B">
        <w:rPr>
          <w:rFonts w:cs="Arial"/>
          <w:color w:val="1A171B"/>
          <w:szCs w:val="22"/>
          <w:lang w:val="en-US"/>
        </w:rPr>
        <w:t>over</w:t>
      </w:r>
      <w:r w:rsidR="00641DB9" w:rsidRPr="00DB592B">
        <w:rPr>
          <w:rFonts w:cs="Arial"/>
          <w:color w:val="1A171B"/>
          <w:spacing w:val="-3"/>
          <w:szCs w:val="22"/>
          <w:lang w:val="en-US"/>
        </w:rPr>
        <w:t xml:space="preserve"> </w:t>
      </w:r>
      <w:r w:rsidR="00641DB9" w:rsidRPr="00DB592B">
        <w:rPr>
          <w:rFonts w:cs="Arial"/>
          <w:color w:val="1A171B"/>
          <w:szCs w:val="22"/>
          <w:lang w:val="en-US"/>
        </w:rPr>
        <w:t>a</w:t>
      </w:r>
      <w:r w:rsidR="00641DB9" w:rsidRPr="00DB592B">
        <w:rPr>
          <w:rFonts w:cs="Arial"/>
          <w:color w:val="1A171B"/>
          <w:spacing w:val="-3"/>
          <w:szCs w:val="22"/>
          <w:lang w:val="en-US"/>
        </w:rPr>
        <w:t xml:space="preserve"> </w:t>
      </w:r>
      <w:r w:rsidR="00641DB9" w:rsidRPr="00DB592B">
        <w:rPr>
          <w:rFonts w:cs="Arial"/>
          <w:color w:val="1A171B"/>
          <w:szCs w:val="22"/>
          <w:lang w:val="en-US"/>
        </w:rPr>
        <w:t>hard- wired</w:t>
      </w:r>
      <w:r w:rsidR="00641DB9" w:rsidRPr="00DB592B">
        <w:rPr>
          <w:rFonts w:cs="Arial"/>
          <w:color w:val="1A171B"/>
          <w:spacing w:val="-3"/>
          <w:szCs w:val="22"/>
          <w:lang w:val="en-US"/>
        </w:rPr>
        <w:t xml:space="preserve"> </w:t>
      </w:r>
      <w:r w:rsidR="00641DB9" w:rsidRPr="00DB592B">
        <w:rPr>
          <w:rFonts w:cs="Arial"/>
          <w:color w:val="1A171B"/>
          <w:szCs w:val="22"/>
          <w:lang w:val="en-US"/>
        </w:rPr>
        <w:t>back-to-back</w:t>
      </w:r>
      <w:r w:rsidR="00641DB9" w:rsidRPr="00DB592B">
        <w:rPr>
          <w:rFonts w:cs="Arial"/>
          <w:color w:val="1A171B"/>
          <w:spacing w:val="-4"/>
          <w:szCs w:val="22"/>
          <w:lang w:val="en-US"/>
        </w:rPr>
        <w:t xml:space="preserve"> </w:t>
      </w:r>
      <w:r w:rsidR="00641DB9" w:rsidRPr="00DB592B">
        <w:rPr>
          <w:rFonts w:cs="Arial"/>
          <w:color w:val="1A171B"/>
          <w:szCs w:val="22"/>
          <w:lang w:val="en-US"/>
        </w:rPr>
        <w:t>connection</w:t>
      </w:r>
      <w:r w:rsidR="00641DB9" w:rsidRPr="00DB592B">
        <w:rPr>
          <w:rFonts w:cs="Arial"/>
          <w:color w:val="1A171B"/>
          <w:spacing w:val="-4"/>
          <w:szCs w:val="22"/>
          <w:lang w:val="en-US"/>
        </w:rPr>
        <w:t xml:space="preserve"> </w:t>
      </w:r>
      <w:r w:rsidR="00641DB9" w:rsidRPr="00DB592B">
        <w:rPr>
          <w:rFonts w:cs="Arial"/>
          <w:color w:val="1A171B"/>
          <w:szCs w:val="22"/>
          <w:lang w:val="en-US"/>
        </w:rPr>
        <w:t>between</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controllers</w:t>
      </w:r>
      <w:r w:rsidR="00641DB9" w:rsidRPr="00DB592B">
        <w:rPr>
          <w:rFonts w:cs="Arial"/>
          <w:color w:val="1A171B"/>
          <w:spacing w:val="-3"/>
          <w:szCs w:val="22"/>
          <w:lang w:val="en-US"/>
        </w:rPr>
        <w:t xml:space="preserve"> </w:t>
      </w:r>
      <w:r w:rsidR="00641DB9" w:rsidRPr="00DB592B">
        <w:rPr>
          <w:rFonts w:cs="Arial"/>
          <w:color w:val="1A171B"/>
          <w:szCs w:val="22"/>
          <w:lang w:val="en-US"/>
        </w:rPr>
        <w:t>then</w:t>
      </w:r>
      <w:r w:rsidR="00641DB9" w:rsidRPr="00DB592B">
        <w:rPr>
          <w:rFonts w:cs="Arial"/>
          <w:color w:val="1A171B"/>
          <w:spacing w:val="-3"/>
          <w:szCs w:val="22"/>
          <w:lang w:val="en-US"/>
        </w:rPr>
        <w:t xml:space="preserve"> </w:t>
      </w:r>
      <w:r w:rsidR="00641DB9" w:rsidRPr="00DB592B">
        <w:rPr>
          <w:rFonts w:cs="Arial"/>
          <w:color w:val="1A171B"/>
          <w:szCs w:val="22"/>
          <w:lang w:val="en-US"/>
        </w:rPr>
        <w:t>becomes</w:t>
      </w:r>
      <w:r w:rsidR="00641DB9" w:rsidRPr="00DB592B">
        <w:rPr>
          <w:rFonts w:cs="Arial"/>
          <w:color w:val="1A171B"/>
          <w:spacing w:val="-3"/>
          <w:szCs w:val="22"/>
          <w:lang w:val="en-US"/>
        </w:rPr>
        <w:t xml:space="preserve"> </w:t>
      </w:r>
      <w:r w:rsidR="00641DB9" w:rsidRPr="00DB592B">
        <w:rPr>
          <w:rFonts w:cs="Arial"/>
          <w:color w:val="1A171B"/>
          <w:szCs w:val="22"/>
          <w:lang w:val="en-US"/>
        </w:rPr>
        <w:t>possible)</w:t>
      </w:r>
      <w:r w:rsidR="003368F0">
        <w:rPr>
          <w:rFonts w:cs="Arial"/>
          <w:color w:val="1A171B"/>
          <w:szCs w:val="22"/>
          <w:lang w:val="en-US"/>
        </w:rPr>
        <w:t>;</w:t>
      </w:r>
      <w:r w:rsidR="00641DB9" w:rsidRPr="00DB592B">
        <w:rPr>
          <w:rFonts w:cs="Arial"/>
          <w:color w:val="1A171B"/>
          <w:szCs w:val="22"/>
          <w:vertAlign w:val="superscript"/>
          <w:lang w:val="en-US"/>
        </w:rPr>
        <w:t>*</w:t>
      </w:r>
    </w:p>
    <w:p w14:paraId="227E2A58" w14:textId="77777777" w:rsidR="002E154E" w:rsidRPr="00DB592B" w:rsidRDefault="002E154E" w:rsidP="00E27DDD">
      <w:pPr>
        <w:pStyle w:val="ListParagraph"/>
        <w:ind w:left="360"/>
        <w:rPr>
          <w:rFonts w:cs="Arial"/>
          <w:color w:val="000000"/>
          <w:szCs w:val="22"/>
          <w:lang w:val="en-US"/>
        </w:rPr>
      </w:pPr>
    </w:p>
    <w:p w14:paraId="33FE00D8" w14:textId="26B7CA59" w:rsidR="00641DB9" w:rsidRDefault="00E27DDD" w:rsidP="00E27DDD">
      <w:pPr>
        <w:ind w:firstLine="360"/>
        <w:rPr>
          <w:rFonts w:cs="Arial"/>
          <w:color w:val="1A171B"/>
          <w:szCs w:val="22"/>
          <w:lang w:val="en-US"/>
        </w:rPr>
      </w:pPr>
      <w:r>
        <w:rPr>
          <w:rFonts w:cs="Arial"/>
          <w:color w:val="1A171B"/>
          <w:szCs w:val="22"/>
          <w:lang w:val="en-US"/>
        </w:rPr>
        <w:t>.2</w:t>
      </w:r>
      <w:r>
        <w:rPr>
          <w:rFonts w:cs="Arial"/>
          <w:color w:val="1A171B"/>
          <w:szCs w:val="22"/>
          <w:lang w:val="en-US"/>
        </w:rPr>
        <w:tab/>
      </w:r>
      <w:r w:rsidR="00641DB9" w:rsidRPr="00E27DDD">
        <w:rPr>
          <w:rFonts w:cs="Arial"/>
          <w:color w:val="1A171B"/>
          <w:szCs w:val="22"/>
          <w:lang w:val="en-US"/>
        </w:rPr>
        <w:t>One</w:t>
      </w:r>
      <w:r w:rsidR="00641DB9" w:rsidRPr="00E27DDD">
        <w:rPr>
          <w:rFonts w:cs="Arial"/>
          <w:color w:val="1A171B"/>
          <w:spacing w:val="-3"/>
          <w:szCs w:val="22"/>
          <w:lang w:val="en-US"/>
        </w:rPr>
        <w:t xml:space="preserve"> </w:t>
      </w:r>
      <w:r w:rsidR="00641DB9" w:rsidRPr="00E27DDD">
        <w:rPr>
          <w:rFonts w:cs="Arial"/>
          <w:color w:val="1A171B"/>
          <w:szCs w:val="22"/>
          <w:lang w:val="en-US"/>
        </w:rPr>
        <w:t>dummy</w:t>
      </w:r>
      <w:r w:rsidR="00641DB9" w:rsidRPr="00E27DDD">
        <w:rPr>
          <w:rFonts w:cs="Arial"/>
          <w:color w:val="1A171B"/>
          <w:spacing w:val="-3"/>
          <w:szCs w:val="22"/>
          <w:lang w:val="en-US"/>
        </w:rPr>
        <w:t xml:space="preserve"> </w:t>
      </w:r>
      <w:r w:rsidR="00641DB9" w:rsidRPr="00E27DDD">
        <w:rPr>
          <w:rFonts w:cs="Arial"/>
          <w:color w:val="1A171B"/>
          <w:szCs w:val="22"/>
          <w:lang w:val="en-US"/>
        </w:rPr>
        <w:t>EPIRB</w:t>
      </w:r>
      <w:r w:rsidR="00641DB9" w:rsidRPr="00E27DDD">
        <w:rPr>
          <w:rFonts w:cs="Arial"/>
          <w:color w:val="1A171B"/>
          <w:spacing w:val="-10"/>
          <w:szCs w:val="22"/>
          <w:lang w:val="en-US"/>
        </w:rPr>
        <w:t xml:space="preserve"> </w:t>
      </w:r>
      <w:r w:rsidR="00641DB9" w:rsidRPr="00E27DDD">
        <w:rPr>
          <w:rFonts w:cs="Arial"/>
          <w:color w:val="1A171B"/>
          <w:szCs w:val="22"/>
          <w:lang w:val="en-US"/>
        </w:rPr>
        <w:t>(406</w:t>
      </w:r>
      <w:r w:rsidR="00641DB9" w:rsidRPr="00E27DDD">
        <w:rPr>
          <w:rFonts w:cs="Arial"/>
          <w:color w:val="1A171B"/>
          <w:spacing w:val="-3"/>
          <w:szCs w:val="22"/>
          <w:lang w:val="en-US"/>
        </w:rPr>
        <w:t xml:space="preserve"> </w:t>
      </w:r>
      <w:r w:rsidR="00641DB9" w:rsidRPr="00E27DDD">
        <w:rPr>
          <w:rFonts w:cs="Arial"/>
          <w:color w:val="1A171B"/>
          <w:szCs w:val="22"/>
          <w:lang w:val="en-US"/>
        </w:rPr>
        <w:t>MHz)</w:t>
      </w:r>
      <w:r w:rsidR="00641DB9" w:rsidRPr="00E27DDD">
        <w:rPr>
          <w:rFonts w:cs="Arial"/>
          <w:color w:val="1A171B"/>
          <w:spacing w:val="-3"/>
          <w:szCs w:val="22"/>
          <w:lang w:val="en-US"/>
        </w:rPr>
        <w:t xml:space="preserve"> </w:t>
      </w:r>
      <w:r w:rsidR="00641DB9" w:rsidRPr="00E27DDD">
        <w:rPr>
          <w:rFonts w:cs="Arial"/>
          <w:color w:val="1A171B"/>
          <w:szCs w:val="22"/>
          <w:lang w:val="en-US"/>
        </w:rPr>
        <w:t>with</w:t>
      </w:r>
      <w:r w:rsidR="00641DB9" w:rsidRPr="00E27DDD">
        <w:rPr>
          <w:rFonts w:cs="Arial"/>
          <w:color w:val="1A171B"/>
          <w:spacing w:val="-3"/>
          <w:szCs w:val="22"/>
          <w:lang w:val="en-US"/>
        </w:rPr>
        <w:t xml:space="preserve"> </w:t>
      </w:r>
      <w:r w:rsidR="00641DB9" w:rsidRPr="00E27DDD">
        <w:rPr>
          <w:rFonts w:cs="Arial"/>
          <w:color w:val="1A171B"/>
          <w:szCs w:val="22"/>
          <w:lang w:val="en-US"/>
        </w:rPr>
        <w:t>hydrostatic</w:t>
      </w:r>
      <w:r w:rsidR="00641DB9" w:rsidRPr="00E27DDD">
        <w:rPr>
          <w:rFonts w:cs="Arial"/>
          <w:color w:val="1A171B"/>
          <w:spacing w:val="-3"/>
          <w:szCs w:val="22"/>
          <w:lang w:val="en-US"/>
        </w:rPr>
        <w:t xml:space="preserve"> </w:t>
      </w:r>
      <w:r w:rsidR="00641DB9" w:rsidRPr="00E27DDD">
        <w:rPr>
          <w:rFonts w:cs="Arial"/>
          <w:color w:val="1A171B"/>
          <w:szCs w:val="22"/>
          <w:lang w:val="en-US"/>
        </w:rPr>
        <w:t>release</w:t>
      </w:r>
      <w:r w:rsidR="00641DB9" w:rsidRPr="00E27DDD">
        <w:rPr>
          <w:rFonts w:cs="Arial"/>
          <w:color w:val="1A171B"/>
          <w:spacing w:val="-3"/>
          <w:szCs w:val="22"/>
          <w:lang w:val="en-US"/>
        </w:rPr>
        <w:t xml:space="preserve"> </w:t>
      </w:r>
      <w:proofErr w:type="gramStart"/>
      <w:r w:rsidR="00641DB9" w:rsidRPr="00E27DDD">
        <w:rPr>
          <w:rFonts w:cs="Arial"/>
          <w:color w:val="1A171B"/>
          <w:szCs w:val="22"/>
          <w:lang w:val="en-US"/>
        </w:rPr>
        <w:t>mechanism</w:t>
      </w:r>
      <w:r w:rsidR="003368F0">
        <w:rPr>
          <w:rFonts w:cs="Arial"/>
          <w:color w:val="1A171B"/>
          <w:szCs w:val="22"/>
          <w:lang w:val="en-US"/>
        </w:rPr>
        <w:t>;</w:t>
      </w:r>
      <w:proofErr w:type="gramEnd"/>
    </w:p>
    <w:p w14:paraId="10DD781C" w14:textId="77777777" w:rsidR="002E154E" w:rsidRPr="00E27DDD" w:rsidRDefault="002E154E" w:rsidP="00E27DDD">
      <w:pPr>
        <w:ind w:firstLine="360"/>
        <w:rPr>
          <w:rFonts w:cs="Arial"/>
          <w:color w:val="000000"/>
          <w:szCs w:val="22"/>
          <w:lang w:val="en-US"/>
        </w:rPr>
      </w:pPr>
    </w:p>
    <w:p w14:paraId="32732A5F" w14:textId="38300EE2" w:rsidR="00641DB9" w:rsidRDefault="00E27DDD" w:rsidP="00E27DDD">
      <w:pPr>
        <w:pStyle w:val="ListParagraph"/>
        <w:ind w:left="360"/>
        <w:rPr>
          <w:rFonts w:cs="Arial"/>
          <w:color w:val="1A171B"/>
          <w:spacing w:val="-27"/>
          <w:szCs w:val="22"/>
          <w:lang w:val="en-GB"/>
        </w:rPr>
      </w:pPr>
      <w:r>
        <w:rPr>
          <w:rFonts w:cs="Arial"/>
          <w:color w:val="1A171B"/>
          <w:szCs w:val="22"/>
        </w:rPr>
        <w:t>.3</w:t>
      </w:r>
      <w:r>
        <w:rPr>
          <w:rFonts w:cs="Arial"/>
          <w:color w:val="1A171B"/>
          <w:szCs w:val="22"/>
        </w:rPr>
        <w:tab/>
      </w:r>
      <w:r w:rsidR="00641DB9" w:rsidRPr="00D62EDA">
        <w:rPr>
          <w:rFonts w:cs="Arial"/>
          <w:color w:val="1A171B"/>
          <w:szCs w:val="22"/>
          <w:lang w:val="en-GB"/>
        </w:rPr>
        <w:t>One</w:t>
      </w:r>
      <w:r w:rsidR="00641DB9" w:rsidRPr="00D62EDA">
        <w:rPr>
          <w:rFonts w:cs="Arial"/>
          <w:color w:val="1A171B"/>
          <w:spacing w:val="-3"/>
          <w:szCs w:val="22"/>
          <w:lang w:val="en-GB"/>
        </w:rPr>
        <w:t xml:space="preserve"> </w:t>
      </w:r>
      <w:r w:rsidR="00641DB9" w:rsidRPr="00D62EDA">
        <w:rPr>
          <w:rFonts w:cs="Arial"/>
          <w:color w:val="1A171B"/>
          <w:szCs w:val="22"/>
          <w:lang w:val="en-GB"/>
        </w:rPr>
        <w:t>dummy</w:t>
      </w:r>
      <w:r w:rsidR="00641DB9" w:rsidRPr="00D62EDA">
        <w:rPr>
          <w:rFonts w:cs="Arial"/>
          <w:color w:val="1A171B"/>
          <w:spacing w:val="-3"/>
          <w:szCs w:val="22"/>
          <w:lang w:val="en-GB"/>
        </w:rPr>
        <w:t xml:space="preserve"> </w:t>
      </w:r>
      <w:r w:rsidR="007739CD" w:rsidRPr="00D62EDA">
        <w:rPr>
          <w:rFonts w:cs="Arial"/>
          <w:color w:val="1A171B"/>
          <w:spacing w:val="-3"/>
          <w:szCs w:val="22"/>
          <w:lang w:val="en-GB"/>
        </w:rPr>
        <w:t xml:space="preserve">radar </w:t>
      </w:r>
      <w:r w:rsidR="00641DB9" w:rsidRPr="00D62EDA">
        <w:rPr>
          <w:rFonts w:cs="Arial"/>
          <w:color w:val="1A171B"/>
          <w:szCs w:val="22"/>
          <w:lang w:val="en-GB"/>
        </w:rPr>
        <w:t>SA</w:t>
      </w:r>
      <w:r w:rsidR="00641DB9" w:rsidRPr="00D62EDA">
        <w:rPr>
          <w:rFonts w:cs="Arial"/>
          <w:color w:val="1A171B"/>
          <w:spacing w:val="-4"/>
          <w:szCs w:val="22"/>
          <w:lang w:val="en-GB"/>
        </w:rPr>
        <w:t>R</w:t>
      </w:r>
      <w:r w:rsidR="00641DB9" w:rsidRPr="00D62EDA">
        <w:rPr>
          <w:rFonts w:cs="Arial"/>
          <w:color w:val="1A171B"/>
          <w:spacing w:val="-27"/>
          <w:szCs w:val="22"/>
          <w:lang w:val="en-GB"/>
        </w:rPr>
        <w:t>T</w:t>
      </w:r>
      <w:r w:rsidR="003368F0">
        <w:rPr>
          <w:rFonts w:cs="Arial"/>
          <w:color w:val="1A171B"/>
          <w:spacing w:val="-27"/>
          <w:szCs w:val="22"/>
          <w:lang w:val="en-GB"/>
        </w:rPr>
        <w:t>;</w:t>
      </w:r>
    </w:p>
    <w:p w14:paraId="6266A2C2" w14:textId="77777777" w:rsidR="002E154E" w:rsidRPr="00D62EDA" w:rsidRDefault="002E154E" w:rsidP="00E27DDD">
      <w:pPr>
        <w:pStyle w:val="ListParagraph"/>
        <w:ind w:left="360"/>
        <w:rPr>
          <w:rFonts w:cs="Arial"/>
          <w:color w:val="000000"/>
          <w:szCs w:val="22"/>
          <w:lang w:val="en-GB"/>
        </w:rPr>
      </w:pPr>
    </w:p>
    <w:p w14:paraId="072D586E" w14:textId="5825AB78" w:rsidR="00641DB9" w:rsidRDefault="00E27DDD" w:rsidP="00E27DDD">
      <w:pPr>
        <w:pStyle w:val="ListParagraph"/>
        <w:ind w:left="360"/>
        <w:rPr>
          <w:rFonts w:cs="Arial"/>
          <w:color w:val="1A171B"/>
          <w:szCs w:val="22"/>
          <w:lang w:val="en-GB"/>
        </w:rPr>
      </w:pPr>
      <w:r w:rsidRPr="00D62EDA">
        <w:rPr>
          <w:rFonts w:cs="Arial"/>
          <w:color w:val="1A171B"/>
          <w:szCs w:val="22"/>
          <w:lang w:val="en-GB"/>
        </w:rPr>
        <w:t>.4</w:t>
      </w:r>
      <w:r w:rsidRPr="00D62EDA">
        <w:rPr>
          <w:rFonts w:cs="Arial"/>
          <w:color w:val="1A171B"/>
          <w:szCs w:val="22"/>
          <w:lang w:val="en-GB"/>
        </w:rPr>
        <w:tab/>
      </w:r>
      <w:r w:rsidR="00641DB9" w:rsidRPr="00D62EDA">
        <w:rPr>
          <w:rFonts w:cs="Arial"/>
          <w:color w:val="1A171B"/>
          <w:szCs w:val="22"/>
          <w:lang w:val="en-GB"/>
        </w:rPr>
        <w:t>One dummy AIS-</w:t>
      </w:r>
      <w:commentRangeStart w:id="15"/>
      <w:r w:rsidR="00641DB9" w:rsidRPr="00D62EDA">
        <w:rPr>
          <w:rFonts w:cs="Arial"/>
          <w:color w:val="1A171B"/>
          <w:szCs w:val="22"/>
          <w:lang w:val="en-GB"/>
        </w:rPr>
        <w:t>SART</w:t>
      </w:r>
      <w:commentRangeEnd w:id="15"/>
      <w:r w:rsidR="008A39FA">
        <w:rPr>
          <w:rStyle w:val="CommentReference"/>
        </w:rPr>
        <w:commentReference w:id="15"/>
      </w:r>
      <w:r w:rsidR="003368F0">
        <w:rPr>
          <w:rFonts w:cs="Arial"/>
          <w:color w:val="1A171B"/>
          <w:szCs w:val="22"/>
          <w:lang w:val="en-GB"/>
        </w:rPr>
        <w:t>;</w:t>
      </w:r>
    </w:p>
    <w:p w14:paraId="49BD552D" w14:textId="77777777" w:rsidR="002E154E" w:rsidRPr="00D62EDA" w:rsidRDefault="002E154E" w:rsidP="00E27DDD">
      <w:pPr>
        <w:pStyle w:val="ListParagraph"/>
        <w:ind w:left="360"/>
        <w:rPr>
          <w:rFonts w:cs="Arial"/>
          <w:color w:val="000000"/>
          <w:szCs w:val="22"/>
          <w:lang w:val="en-GB"/>
        </w:rPr>
      </w:pPr>
    </w:p>
    <w:p w14:paraId="71A6263C" w14:textId="4CEA6B5D"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lastRenderedPageBreak/>
        <w:t>.5</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4E1C01">
        <w:rPr>
          <w:rFonts w:cs="Arial"/>
          <w:color w:val="1A171B"/>
          <w:spacing w:val="-3"/>
          <w:szCs w:val="22"/>
          <w:lang w:val="en-US"/>
        </w:rPr>
        <w:t xml:space="preserve">fully operational </w:t>
      </w:r>
      <w:r w:rsidR="00641DB9" w:rsidRPr="00DB592B">
        <w:rPr>
          <w:rFonts w:cs="Arial"/>
          <w:color w:val="1A171B"/>
          <w:szCs w:val="22"/>
          <w:lang w:val="en-US"/>
        </w:rPr>
        <w:t>EGC</w:t>
      </w:r>
      <w:r w:rsidR="00641DB9" w:rsidRPr="00DB592B">
        <w:rPr>
          <w:rFonts w:cs="Arial"/>
          <w:color w:val="1A171B"/>
          <w:spacing w:val="-8"/>
          <w:szCs w:val="22"/>
          <w:lang w:val="en-US"/>
        </w:rPr>
        <w:t xml:space="preserve"> </w:t>
      </w:r>
      <w:r w:rsidR="00641DB9" w:rsidRPr="00DB592B">
        <w:rPr>
          <w:rFonts w:cs="Arial"/>
          <w:color w:val="1A171B"/>
          <w:szCs w:val="22"/>
          <w:lang w:val="en-US"/>
        </w:rPr>
        <w:t>receiver</w:t>
      </w:r>
      <w:r w:rsidR="00641DB9" w:rsidRPr="00DB592B">
        <w:rPr>
          <w:rFonts w:cs="Arial"/>
          <w:color w:val="1A171B"/>
          <w:spacing w:val="-3"/>
          <w:szCs w:val="22"/>
          <w:lang w:val="en-US"/>
        </w:rPr>
        <w:t xml:space="preserve"> </w:t>
      </w:r>
      <w:r w:rsidR="00641DB9" w:rsidRPr="00DB592B">
        <w:rPr>
          <w:rFonts w:cs="Arial"/>
          <w:color w:val="1A171B"/>
          <w:szCs w:val="22"/>
          <w:lang w:val="en-US"/>
        </w:rPr>
        <w:t>(</w:t>
      </w:r>
      <w:r w:rsidR="005F4CF7">
        <w:rPr>
          <w:rFonts w:cs="Arial"/>
          <w:color w:val="1A171B"/>
          <w:szCs w:val="22"/>
          <w:lang w:val="en-US"/>
        </w:rPr>
        <w:t>a</w:t>
      </w:r>
      <w:r w:rsidR="005F4CF7" w:rsidRPr="00DB592B">
        <w:rPr>
          <w:rFonts w:cs="Arial"/>
          <w:color w:val="1A171B"/>
          <w:spacing w:val="-3"/>
          <w:szCs w:val="22"/>
          <w:lang w:val="en-US"/>
        </w:rPr>
        <w:t xml:space="preserve"> </w:t>
      </w:r>
      <w:r w:rsidR="00717BE8">
        <w:rPr>
          <w:rFonts w:cs="Arial"/>
          <w:color w:val="1A171B"/>
          <w:spacing w:val="-3"/>
          <w:szCs w:val="22"/>
          <w:lang w:val="en-US"/>
        </w:rPr>
        <w:t xml:space="preserve">suitable </w:t>
      </w:r>
      <w:r w:rsidR="00641DB9" w:rsidRPr="00DB592B">
        <w:rPr>
          <w:rFonts w:cs="Arial"/>
          <w:color w:val="1A171B"/>
          <w:szCs w:val="22"/>
          <w:lang w:val="en-US"/>
        </w:rPr>
        <w:t>Inmarsat</w:t>
      </w:r>
      <w:r w:rsidR="00641DB9" w:rsidRPr="00DB592B">
        <w:rPr>
          <w:rFonts w:cs="Arial"/>
          <w:color w:val="1A171B"/>
          <w:spacing w:val="-3"/>
          <w:szCs w:val="22"/>
          <w:lang w:val="en-US"/>
        </w:rPr>
        <w:t xml:space="preserve"> </w:t>
      </w:r>
      <w:r w:rsidR="00717BE8">
        <w:rPr>
          <w:rFonts w:cs="Arial"/>
          <w:color w:val="1A171B"/>
          <w:spacing w:val="-3"/>
          <w:szCs w:val="22"/>
          <w:lang w:val="en-US"/>
        </w:rPr>
        <w:t>or</w:t>
      </w:r>
      <w:r w:rsidR="007739CD">
        <w:rPr>
          <w:rFonts w:cs="Arial"/>
          <w:color w:val="1A171B"/>
          <w:spacing w:val="-3"/>
          <w:szCs w:val="22"/>
          <w:lang w:val="en-US"/>
        </w:rPr>
        <w:t xml:space="preserve"> Iridium </w:t>
      </w:r>
      <w:r w:rsidR="00717BE8">
        <w:rPr>
          <w:rFonts w:cs="Arial"/>
          <w:color w:val="1A171B"/>
          <w:spacing w:val="-3"/>
          <w:szCs w:val="22"/>
          <w:lang w:val="en-US"/>
        </w:rPr>
        <w:t xml:space="preserve">SES </w:t>
      </w:r>
      <w:r w:rsidR="00641DB9" w:rsidRPr="00DB592B">
        <w:rPr>
          <w:rFonts w:cs="Arial"/>
          <w:color w:val="1A171B"/>
          <w:szCs w:val="22"/>
          <w:lang w:val="en-US"/>
        </w:rPr>
        <w:t>covers</w:t>
      </w:r>
      <w:r w:rsidR="00641DB9" w:rsidRPr="00DB592B">
        <w:rPr>
          <w:rFonts w:cs="Arial"/>
          <w:color w:val="1A171B"/>
          <w:spacing w:val="-3"/>
          <w:szCs w:val="22"/>
          <w:lang w:val="en-US"/>
        </w:rPr>
        <w:t xml:space="preserve"> </w:t>
      </w:r>
      <w:r w:rsidR="00641DB9" w:rsidRPr="00DB592B">
        <w:rPr>
          <w:rFonts w:cs="Arial"/>
          <w:color w:val="1A171B"/>
          <w:szCs w:val="22"/>
          <w:lang w:val="en-US"/>
        </w:rPr>
        <w:t>that</w:t>
      </w:r>
      <w:r w:rsidR="00641DB9" w:rsidRPr="00DB592B">
        <w:rPr>
          <w:rFonts w:cs="Arial"/>
          <w:color w:val="1A171B"/>
          <w:spacing w:val="-7"/>
          <w:szCs w:val="22"/>
          <w:lang w:val="en-US"/>
        </w:rPr>
        <w:t xml:space="preserve"> </w:t>
      </w:r>
      <w:r w:rsidR="00641DB9" w:rsidRPr="00DB592B">
        <w:rPr>
          <w:rFonts w:cs="Arial"/>
          <w:color w:val="1A171B"/>
          <w:szCs w:val="22"/>
          <w:lang w:val="en-US"/>
        </w:rPr>
        <w:t>requirement</w:t>
      </w:r>
      <w:r w:rsidR="00641DB9" w:rsidRPr="00DB592B">
        <w:rPr>
          <w:rFonts w:cs="Arial"/>
          <w:color w:val="1A171B"/>
          <w:spacing w:val="-3"/>
          <w:szCs w:val="22"/>
          <w:lang w:val="en-US"/>
        </w:rPr>
        <w:t xml:space="preserve"> </w:t>
      </w:r>
      <w:r w:rsidR="00641DB9" w:rsidRPr="00DB592B">
        <w:rPr>
          <w:rFonts w:cs="Arial"/>
          <w:color w:val="1A171B"/>
          <w:szCs w:val="22"/>
          <w:lang w:val="en-US"/>
        </w:rPr>
        <w:t>on</w:t>
      </w:r>
      <w:r w:rsidR="00641DB9" w:rsidRPr="00DB592B">
        <w:rPr>
          <w:rFonts w:cs="Arial"/>
          <w:color w:val="1A171B"/>
          <w:spacing w:val="-3"/>
          <w:szCs w:val="22"/>
          <w:lang w:val="en-US"/>
        </w:rPr>
        <w:t xml:space="preserve"> </w:t>
      </w:r>
      <w:r w:rsidR="00641DB9" w:rsidRPr="00DB592B">
        <w:rPr>
          <w:rFonts w:cs="Arial"/>
          <w:color w:val="1A171B"/>
          <w:szCs w:val="22"/>
          <w:lang w:val="en-US"/>
        </w:rPr>
        <w:t>board)</w:t>
      </w:r>
      <w:r w:rsidR="003368F0">
        <w:rPr>
          <w:rFonts w:cs="Arial"/>
          <w:color w:val="1A171B"/>
          <w:szCs w:val="22"/>
          <w:lang w:val="en-US"/>
        </w:rPr>
        <w:t>;</w:t>
      </w:r>
      <w:r w:rsidR="00641DB9" w:rsidRPr="00DB592B">
        <w:rPr>
          <w:rFonts w:cs="Arial"/>
          <w:color w:val="1A171B"/>
          <w:szCs w:val="22"/>
          <w:vertAlign w:val="superscript"/>
          <w:lang w:val="en-US"/>
        </w:rPr>
        <w:t>*</w:t>
      </w:r>
    </w:p>
    <w:p w14:paraId="3E2B4308" w14:textId="77777777" w:rsidR="002E154E" w:rsidRPr="00DB592B" w:rsidRDefault="002E154E" w:rsidP="00E27DDD">
      <w:pPr>
        <w:pStyle w:val="ListParagraph"/>
        <w:ind w:left="360"/>
        <w:rPr>
          <w:rFonts w:cs="Arial"/>
          <w:color w:val="000000"/>
          <w:szCs w:val="22"/>
          <w:lang w:val="en-US"/>
        </w:rPr>
      </w:pPr>
    </w:p>
    <w:p w14:paraId="0E15C76F" w14:textId="09884C79" w:rsidR="00E04230" w:rsidRDefault="00E27DDD" w:rsidP="00E27DDD">
      <w:pPr>
        <w:pStyle w:val="ListParagraph"/>
        <w:ind w:left="360"/>
        <w:rPr>
          <w:rFonts w:cs="Arial"/>
          <w:color w:val="1A171B"/>
          <w:szCs w:val="22"/>
          <w:lang w:val="en-US"/>
        </w:rPr>
      </w:pPr>
      <w:r>
        <w:rPr>
          <w:rFonts w:cs="Arial"/>
          <w:color w:val="1A171B"/>
          <w:szCs w:val="22"/>
          <w:lang w:val="en-US"/>
        </w:rPr>
        <w:t>.6</w:t>
      </w:r>
      <w:r>
        <w:rPr>
          <w:rFonts w:cs="Arial"/>
          <w:color w:val="1A171B"/>
          <w:szCs w:val="22"/>
          <w:lang w:val="en-US"/>
        </w:rPr>
        <w:tab/>
      </w:r>
      <w:r w:rsidR="009751F6">
        <w:rPr>
          <w:rFonts w:cs="Arial"/>
          <w:color w:val="1A171B"/>
          <w:szCs w:val="22"/>
          <w:lang w:val="en-US"/>
        </w:rPr>
        <w:t>One</w:t>
      </w:r>
      <w:r w:rsidR="00E04230" w:rsidRPr="00DB592B">
        <w:rPr>
          <w:rFonts w:cs="Arial"/>
          <w:color w:val="1A171B"/>
          <w:spacing w:val="-19"/>
          <w:szCs w:val="22"/>
          <w:lang w:val="en-US"/>
        </w:rPr>
        <w:t xml:space="preserve"> </w:t>
      </w:r>
      <w:r w:rsidR="00E04230" w:rsidRPr="00E04230">
        <w:rPr>
          <w:rFonts w:cs="Arial"/>
          <w:color w:val="1A171B"/>
          <w:szCs w:val="22"/>
          <w:lang w:val="en-US"/>
        </w:rPr>
        <w:t>dummy</w:t>
      </w:r>
      <w:r w:rsidR="00E04230">
        <w:rPr>
          <w:rFonts w:cs="Arial"/>
          <w:color w:val="1A171B"/>
          <w:spacing w:val="-19"/>
          <w:szCs w:val="22"/>
          <w:lang w:val="en-US"/>
        </w:rPr>
        <w:t xml:space="preserve"> </w:t>
      </w:r>
      <w:r w:rsidR="00E04230" w:rsidRPr="00DB592B">
        <w:rPr>
          <w:rFonts w:cs="Arial"/>
          <w:color w:val="1A171B"/>
          <w:szCs w:val="22"/>
          <w:lang w:val="en-US"/>
        </w:rPr>
        <w:t>Distress</w:t>
      </w:r>
      <w:r w:rsidR="00E04230" w:rsidRPr="00DB592B">
        <w:rPr>
          <w:rFonts w:cs="Arial"/>
          <w:color w:val="1A171B"/>
          <w:spacing w:val="-3"/>
          <w:szCs w:val="22"/>
          <w:lang w:val="en-US"/>
        </w:rPr>
        <w:t xml:space="preserve"> </w:t>
      </w:r>
      <w:r w:rsidR="00E04230" w:rsidRPr="00DB592B">
        <w:rPr>
          <w:rFonts w:cs="Arial"/>
          <w:color w:val="1A171B"/>
          <w:szCs w:val="22"/>
          <w:lang w:val="en-US"/>
        </w:rPr>
        <w:t>alarm</w:t>
      </w:r>
      <w:r w:rsidR="00E04230" w:rsidRPr="00DB592B">
        <w:rPr>
          <w:rFonts w:cs="Arial"/>
          <w:color w:val="1A171B"/>
          <w:spacing w:val="-3"/>
          <w:szCs w:val="22"/>
          <w:lang w:val="en-US"/>
        </w:rPr>
        <w:t xml:space="preserve"> </w:t>
      </w:r>
      <w:r w:rsidR="00E04230" w:rsidRPr="00DB592B">
        <w:rPr>
          <w:rFonts w:cs="Arial"/>
          <w:color w:val="1A171B"/>
          <w:szCs w:val="22"/>
          <w:lang w:val="en-US"/>
        </w:rPr>
        <w:t>panel</w:t>
      </w:r>
      <w:r w:rsidR="00E04230" w:rsidRPr="00DB592B">
        <w:rPr>
          <w:rFonts w:cs="Arial"/>
          <w:color w:val="1A171B"/>
          <w:spacing w:val="-3"/>
          <w:szCs w:val="22"/>
          <w:lang w:val="en-US"/>
        </w:rPr>
        <w:t xml:space="preserve"> </w:t>
      </w:r>
      <w:r w:rsidR="00E04230" w:rsidRPr="00DB592B">
        <w:rPr>
          <w:rFonts w:cs="Arial"/>
          <w:color w:val="1A171B"/>
          <w:szCs w:val="22"/>
          <w:lang w:val="en-US"/>
        </w:rPr>
        <w:t>for</w:t>
      </w:r>
      <w:r w:rsidR="00E04230" w:rsidRPr="00DB592B">
        <w:rPr>
          <w:rFonts w:cs="Arial"/>
          <w:color w:val="1A171B"/>
          <w:spacing w:val="-6"/>
          <w:szCs w:val="22"/>
          <w:lang w:val="en-US"/>
        </w:rPr>
        <w:t xml:space="preserve"> </w:t>
      </w:r>
      <w:r w:rsidR="00E04230" w:rsidRPr="00DB592B">
        <w:rPr>
          <w:rFonts w:cs="Arial"/>
          <w:color w:val="1A171B"/>
          <w:szCs w:val="22"/>
          <w:lang w:val="en-US"/>
        </w:rPr>
        <w:t>passenger</w:t>
      </w:r>
      <w:r w:rsidR="00E04230" w:rsidRPr="00DB592B">
        <w:rPr>
          <w:rFonts w:cs="Arial"/>
          <w:color w:val="1A171B"/>
          <w:spacing w:val="-3"/>
          <w:szCs w:val="22"/>
          <w:lang w:val="en-US"/>
        </w:rPr>
        <w:t xml:space="preserve"> </w:t>
      </w:r>
      <w:r w:rsidR="00E04230" w:rsidRPr="00DB592B">
        <w:rPr>
          <w:rFonts w:cs="Arial"/>
          <w:color w:val="1A171B"/>
          <w:szCs w:val="22"/>
          <w:lang w:val="en-US"/>
        </w:rPr>
        <w:t>ships,</w:t>
      </w:r>
      <w:r w:rsidR="00E04230" w:rsidRPr="00DB592B">
        <w:rPr>
          <w:rFonts w:cs="Arial"/>
          <w:color w:val="1A171B"/>
          <w:spacing w:val="-3"/>
          <w:szCs w:val="22"/>
          <w:lang w:val="en-US"/>
        </w:rPr>
        <w:t xml:space="preserve"> </w:t>
      </w:r>
      <w:r w:rsidR="00E04230" w:rsidRPr="00DB592B">
        <w:rPr>
          <w:rFonts w:cs="Arial"/>
          <w:color w:val="1A171B"/>
          <w:szCs w:val="22"/>
          <w:lang w:val="en-US"/>
        </w:rPr>
        <w:t>connected</w:t>
      </w:r>
      <w:r w:rsidR="00E04230" w:rsidRPr="00DB592B">
        <w:rPr>
          <w:rFonts w:cs="Arial"/>
          <w:color w:val="1A171B"/>
          <w:spacing w:val="-4"/>
          <w:szCs w:val="22"/>
          <w:lang w:val="en-US"/>
        </w:rPr>
        <w:t xml:space="preserve"> </w:t>
      </w:r>
      <w:r w:rsidR="00E04230" w:rsidRPr="00DB592B">
        <w:rPr>
          <w:rFonts w:cs="Arial"/>
          <w:color w:val="1A171B"/>
          <w:szCs w:val="22"/>
          <w:lang w:val="en-US"/>
        </w:rPr>
        <w:t>to</w:t>
      </w:r>
      <w:r w:rsidR="00E04230" w:rsidRPr="00DB592B">
        <w:rPr>
          <w:rFonts w:cs="Arial"/>
          <w:color w:val="1A171B"/>
          <w:spacing w:val="-5"/>
          <w:szCs w:val="22"/>
          <w:lang w:val="en-US"/>
        </w:rPr>
        <w:t xml:space="preserve"> </w:t>
      </w:r>
      <w:r w:rsidR="00E04230" w:rsidRPr="00DB592B">
        <w:rPr>
          <w:rFonts w:cs="Arial"/>
          <w:color w:val="1A171B"/>
          <w:szCs w:val="22"/>
          <w:lang w:val="en-US"/>
        </w:rPr>
        <w:t>VHF-DSC,</w:t>
      </w:r>
      <w:r w:rsidR="00E04230" w:rsidRPr="00DB592B">
        <w:rPr>
          <w:rFonts w:cs="Arial"/>
          <w:color w:val="1A171B"/>
          <w:spacing w:val="-3"/>
          <w:szCs w:val="22"/>
          <w:lang w:val="en-US"/>
        </w:rPr>
        <w:t xml:space="preserve"> </w:t>
      </w:r>
      <w:r w:rsidR="00E04230" w:rsidRPr="00DB592B">
        <w:rPr>
          <w:rFonts w:cs="Arial"/>
          <w:color w:val="1A171B"/>
          <w:szCs w:val="22"/>
          <w:lang w:val="en-US"/>
        </w:rPr>
        <w:t>MF-DSC</w:t>
      </w:r>
      <w:r w:rsidR="00E04230" w:rsidRPr="00DB592B">
        <w:rPr>
          <w:rFonts w:cs="Arial"/>
          <w:color w:val="1A171B"/>
          <w:spacing w:val="-3"/>
          <w:szCs w:val="22"/>
          <w:lang w:val="en-US"/>
        </w:rPr>
        <w:t xml:space="preserve"> </w:t>
      </w:r>
      <w:r w:rsidR="005F4CF7">
        <w:rPr>
          <w:rFonts w:cs="Arial"/>
          <w:color w:val="1A171B"/>
          <w:spacing w:val="-3"/>
          <w:szCs w:val="22"/>
          <w:lang w:val="en-US"/>
        </w:rPr>
        <w:t xml:space="preserve">and SES (e.g. </w:t>
      </w:r>
      <w:r w:rsidR="00E04230" w:rsidRPr="00DB592B">
        <w:rPr>
          <w:rFonts w:cs="Arial"/>
          <w:color w:val="1A171B"/>
          <w:szCs w:val="22"/>
          <w:lang w:val="en-US"/>
        </w:rPr>
        <w:t>Inmarsat-C</w:t>
      </w:r>
      <w:r w:rsidR="007546C2">
        <w:rPr>
          <w:rFonts w:cs="Arial"/>
          <w:color w:val="1A171B"/>
          <w:szCs w:val="22"/>
          <w:lang w:val="en-US"/>
        </w:rPr>
        <w:t>, Inmarsat Fleet Safety,</w:t>
      </w:r>
      <w:r w:rsidR="007739CD">
        <w:rPr>
          <w:rFonts w:cs="Arial"/>
          <w:color w:val="1A171B"/>
          <w:szCs w:val="22"/>
          <w:lang w:val="en-US"/>
        </w:rPr>
        <w:t xml:space="preserve"> </w:t>
      </w:r>
      <w:r w:rsidR="005F4CF7">
        <w:rPr>
          <w:rFonts w:cs="Arial"/>
          <w:color w:val="1A171B"/>
          <w:szCs w:val="22"/>
          <w:lang w:val="en-US"/>
        </w:rPr>
        <w:t>or</w:t>
      </w:r>
      <w:r w:rsidR="007739CD">
        <w:rPr>
          <w:rFonts w:cs="Arial"/>
          <w:color w:val="1A171B"/>
          <w:szCs w:val="22"/>
          <w:lang w:val="en-US"/>
        </w:rPr>
        <w:t xml:space="preserve"> Iridium </w:t>
      </w:r>
      <w:r w:rsidR="005F4CF7">
        <w:rPr>
          <w:rFonts w:cs="Arial"/>
          <w:color w:val="1A171B"/>
          <w:szCs w:val="22"/>
          <w:lang w:val="en-US"/>
        </w:rPr>
        <w:t xml:space="preserve">GMDSS </w:t>
      </w:r>
      <w:r w:rsidR="009D2039">
        <w:rPr>
          <w:rFonts w:cs="Arial"/>
          <w:color w:val="1A171B"/>
          <w:szCs w:val="22"/>
          <w:lang w:val="en-US"/>
        </w:rPr>
        <w:t>terminal</w:t>
      </w:r>
      <w:proofErr w:type="gramStart"/>
      <w:r w:rsidR="009D2039">
        <w:rPr>
          <w:rFonts w:cs="Arial"/>
          <w:color w:val="1A171B"/>
          <w:szCs w:val="22"/>
          <w:lang w:val="en-US"/>
        </w:rPr>
        <w:t>)</w:t>
      </w:r>
      <w:r w:rsidR="003368F0">
        <w:rPr>
          <w:rFonts w:cs="Arial"/>
          <w:color w:val="1A171B"/>
          <w:szCs w:val="22"/>
          <w:lang w:val="en-US"/>
        </w:rPr>
        <w:t>;</w:t>
      </w:r>
      <w:proofErr w:type="gramEnd"/>
    </w:p>
    <w:p w14:paraId="04C27A77" w14:textId="77777777" w:rsidR="002E154E" w:rsidRPr="00666DB0" w:rsidRDefault="002E154E" w:rsidP="00E27DDD">
      <w:pPr>
        <w:pStyle w:val="ListParagraph"/>
        <w:ind w:left="360"/>
        <w:rPr>
          <w:rFonts w:cs="Arial"/>
          <w:color w:val="000000"/>
          <w:szCs w:val="22"/>
          <w:lang w:val="en-US"/>
        </w:rPr>
      </w:pPr>
    </w:p>
    <w:p w14:paraId="749095B5" w14:textId="19310B39" w:rsidR="00641DB9" w:rsidRDefault="00E27DDD" w:rsidP="00E27DDD">
      <w:pPr>
        <w:pStyle w:val="ListParagraph"/>
        <w:ind w:left="360"/>
        <w:rPr>
          <w:rFonts w:cs="Arial"/>
          <w:color w:val="1A171B"/>
          <w:szCs w:val="22"/>
          <w:lang w:val="en-GB"/>
        </w:rPr>
      </w:pPr>
      <w:bookmarkStart w:id="16" w:name="_Hlk151653784"/>
      <w:r>
        <w:rPr>
          <w:rFonts w:cs="Arial"/>
          <w:color w:val="1A171B"/>
          <w:szCs w:val="22"/>
          <w:lang w:val="en-US"/>
        </w:rPr>
        <w:t>.7</w:t>
      </w:r>
      <w:r>
        <w:rPr>
          <w:rFonts w:cs="Arial"/>
          <w:color w:val="1A171B"/>
          <w:szCs w:val="22"/>
          <w:lang w:val="en-US"/>
        </w:rPr>
        <w:tab/>
      </w:r>
      <w:r w:rsidR="00641DB9" w:rsidRPr="00D62EDA">
        <w:rPr>
          <w:rFonts w:cs="Arial"/>
          <w:color w:val="1A171B"/>
          <w:szCs w:val="22"/>
          <w:lang w:val="en-GB"/>
        </w:rPr>
        <w:t>One</w:t>
      </w:r>
      <w:r w:rsidR="00641DB9" w:rsidRPr="00D62EDA">
        <w:rPr>
          <w:rFonts w:cs="Arial"/>
          <w:color w:val="1A171B"/>
          <w:spacing w:val="-3"/>
          <w:szCs w:val="22"/>
          <w:lang w:val="en-GB"/>
        </w:rPr>
        <w:t xml:space="preserve"> </w:t>
      </w:r>
      <w:r w:rsidR="00641DB9" w:rsidRPr="00D62EDA">
        <w:rPr>
          <w:rFonts w:cs="Arial"/>
          <w:color w:val="1A171B"/>
          <w:szCs w:val="22"/>
          <w:lang w:val="en-GB"/>
        </w:rPr>
        <w:t>N</w:t>
      </w:r>
      <w:r w:rsidR="00641DB9" w:rsidRPr="00D62EDA">
        <w:rPr>
          <w:rFonts w:cs="Arial"/>
          <w:color w:val="1A171B"/>
          <w:spacing w:val="-18"/>
          <w:szCs w:val="22"/>
          <w:lang w:val="en-GB"/>
        </w:rPr>
        <w:t>A</w:t>
      </w:r>
      <w:r w:rsidR="00641DB9" w:rsidRPr="00D62EDA">
        <w:rPr>
          <w:rFonts w:cs="Arial"/>
          <w:color w:val="1A171B"/>
          <w:szCs w:val="22"/>
          <w:lang w:val="en-GB"/>
        </w:rPr>
        <w:t>VTEX</w:t>
      </w:r>
      <w:r w:rsidR="00641DB9" w:rsidRPr="00D62EDA">
        <w:rPr>
          <w:rFonts w:cs="Arial"/>
          <w:color w:val="1A171B"/>
          <w:spacing w:val="-9"/>
          <w:szCs w:val="22"/>
          <w:lang w:val="en-GB"/>
        </w:rPr>
        <w:t xml:space="preserve"> </w:t>
      </w:r>
      <w:r w:rsidR="00641DB9" w:rsidRPr="00D62EDA">
        <w:rPr>
          <w:rFonts w:cs="Arial"/>
          <w:color w:val="1A171B"/>
          <w:szCs w:val="22"/>
          <w:lang w:val="en-GB"/>
        </w:rPr>
        <w:t>receiver</w:t>
      </w:r>
      <w:bookmarkEnd w:id="16"/>
      <w:r w:rsidR="007546C2" w:rsidRPr="00D62EDA">
        <w:rPr>
          <w:rFonts w:cs="Arial"/>
          <w:color w:val="1A171B"/>
          <w:szCs w:val="22"/>
          <w:lang w:val="en-GB"/>
        </w:rPr>
        <w:t xml:space="preserve"> (this equipment should preferably be a full operational NAVTEX receiver if located within the coverage of a NAVTEX coast station, otherwise this could be a dummy NAVTEX</w:t>
      </w:r>
      <w:r w:rsidR="00680A79" w:rsidRPr="00D62EDA">
        <w:rPr>
          <w:rFonts w:cs="Arial"/>
          <w:color w:val="1A171B"/>
          <w:szCs w:val="22"/>
          <w:lang w:val="en-GB"/>
        </w:rPr>
        <w:t xml:space="preserve"> receiver</w:t>
      </w:r>
      <w:proofErr w:type="gramStart"/>
      <w:r w:rsidR="007546C2" w:rsidRPr="00D62EDA">
        <w:rPr>
          <w:rFonts w:cs="Arial"/>
          <w:color w:val="1A171B"/>
          <w:szCs w:val="22"/>
          <w:lang w:val="en-GB"/>
        </w:rPr>
        <w:t>)</w:t>
      </w:r>
      <w:r w:rsidR="003368F0">
        <w:rPr>
          <w:rFonts w:cs="Arial"/>
          <w:color w:val="1A171B"/>
          <w:szCs w:val="22"/>
          <w:lang w:val="en-GB"/>
        </w:rPr>
        <w:t>;</w:t>
      </w:r>
      <w:proofErr w:type="gramEnd"/>
    </w:p>
    <w:p w14:paraId="080E9111" w14:textId="77777777" w:rsidR="002E154E" w:rsidRPr="00F719F8" w:rsidRDefault="002E154E" w:rsidP="00E27DDD">
      <w:pPr>
        <w:pStyle w:val="ListParagraph"/>
        <w:ind w:left="360"/>
        <w:rPr>
          <w:rFonts w:cs="Arial"/>
          <w:color w:val="000000"/>
          <w:szCs w:val="22"/>
        </w:rPr>
      </w:pPr>
    </w:p>
    <w:p w14:paraId="69CC3D48" w14:textId="4ECC9305"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t>.8</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41DB9" w:rsidRPr="00DB592B">
        <w:rPr>
          <w:rFonts w:cs="Arial"/>
          <w:color w:val="1A171B"/>
          <w:szCs w:val="22"/>
          <w:lang w:val="en-US"/>
        </w:rPr>
        <w:t>fully</w:t>
      </w:r>
      <w:r w:rsidR="00641DB9" w:rsidRPr="00DB592B">
        <w:rPr>
          <w:rFonts w:cs="Arial"/>
          <w:color w:val="1A171B"/>
          <w:spacing w:val="-3"/>
          <w:szCs w:val="22"/>
          <w:lang w:val="en-US"/>
        </w:rPr>
        <w:t xml:space="preserve"> </w:t>
      </w:r>
      <w:r w:rsidR="00641DB9" w:rsidRPr="00DB592B">
        <w:rPr>
          <w:rFonts w:cs="Arial"/>
          <w:color w:val="1A171B"/>
          <w:szCs w:val="22"/>
          <w:lang w:val="en-US"/>
        </w:rPr>
        <w:t>operational</w:t>
      </w:r>
      <w:r w:rsidR="00641DB9" w:rsidRPr="00DB592B">
        <w:rPr>
          <w:rFonts w:cs="Arial"/>
          <w:color w:val="1A171B"/>
          <w:spacing w:val="-3"/>
          <w:szCs w:val="22"/>
          <w:lang w:val="en-US"/>
        </w:rPr>
        <w:t xml:space="preserve"> </w:t>
      </w:r>
      <w:r w:rsidR="00641DB9" w:rsidRPr="00DB592B">
        <w:rPr>
          <w:rFonts w:cs="Arial"/>
          <w:color w:val="1A171B"/>
          <w:szCs w:val="22"/>
          <w:lang w:val="en-US"/>
        </w:rPr>
        <w:t>VHF</w:t>
      </w:r>
      <w:r w:rsidR="00641DB9" w:rsidRPr="00DB592B">
        <w:rPr>
          <w:rFonts w:cs="Arial"/>
          <w:color w:val="1A171B"/>
          <w:spacing w:val="-3"/>
          <w:szCs w:val="22"/>
          <w:lang w:val="en-US"/>
        </w:rPr>
        <w:t xml:space="preserve"> </w:t>
      </w:r>
      <w:r w:rsidR="00641DB9" w:rsidRPr="00DB592B">
        <w:rPr>
          <w:rFonts w:cs="Arial"/>
          <w:color w:val="1A171B"/>
          <w:szCs w:val="22"/>
          <w:lang w:val="en-US"/>
        </w:rPr>
        <w:t>transmitter/receiver</w:t>
      </w:r>
      <w:r w:rsidR="00641DB9" w:rsidRPr="00DB592B">
        <w:rPr>
          <w:rFonts w:cs="Arial"/>
          <w:color w:val="1A171B"/>
          <w:spacing w:val="-4"/>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radiotelephony</w:t>
      </w:r>
      <w:r w:rsidR="00641DB9" w:rsidRPr="00DB592B">
        <w:rPr>
          <w:rFonts w:cs="Arial"/>
          <w:color w:val="1A171B"/>
          <w:spacing w:val="-3"/>
          <w:szCs w:val="22"/>
          <w:lang w:val="en-US"/>
        </w:rPr>
        <w:t xml:space="preserve"> </w:t>
      </w:r>
      <w:r w:rsidR="00641DB9" w:rsidRPr="00DB592B">
        <w:rPr>
          <w:rFonts w:cs="Arial"/>
          <w:color w:val="1A171B"/>
          <w:szCs w:val="22"/>
          <w:lang w:val="en-US"/>
        </w:rPr>
        <w:t>and DSC,</w:t>
      </w:r>
      <w:r w:rsidR="00641DB9" w:rsidRPr="00DB592B">
        <w:rPr>
          <w:rFonts w:cs="Arial"/>
          <w:color w:val="1A171B"/>
          <w:spacing w:val="-3"/>
          <w:szCs w:val="22"/>
          <w:lang w:val="en-US"/>
        </w:rPr>
        <w:t xml:space="preserve"> </w:t>
      </w:r>
      <w:r w:rsidR="00641DB9" w:rsidRPr="00DB592B">
        <w:rPr>
          <w:rFonts w:cs="Arial"/>
          <w:color w:val="1A171B"/>
          <w:szCs w:val="22"/>
          <w:lang w:val="en-US"/>
        </w:rPr>
        <w:t>incorporating</w:t>
      </w:r>
      <w:r w:rsidR="00641DB9" w:rsidRPr="00DB592B">
        <w:rPr>
          <w:rFonts w:cs="Arial"/>
          <w:color w:val="1A171B"/>
          <w:spacing w:val="-3"/>
          <w:szCs w:val="22"/>
          <w:lang w:val="en-US"/>
        </w:rPr>
        <w:t xml:space="preserve"> </w:t>
      </w:r>
      <w:r w:rsidR="00641DB9" w:rsidRPr="00DB592B">
        <w:rPr>
          <w:rFonts w:cs="Arial"/>
          <w:color w:val="1A171B"/>
          <w:szCs w:val="22"/>
          <w:lang w:val="en-US"/>
        </w:rPr>
        <w:t>a</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watch</w:t>
      </w:r>
      <w:r w:rsidR="00641DB9" w:rsidRPr="00DB592B">
        <w:rPr>
          <w:rFonts w:cs="Arial"/>
          <w:color w:val="1A171B"/>
          <w:spacing w:val="-3"/>
          <w:szCs w:val="22"/>
          <w:lang w:val="en-US"/>
        </w:rPr>
        <w:t xml:space="preserve"> </w:t>
      </w:r>
      <w:r w:rsidR="00641DB9" w:rsidRPr="00DB592B">
        <w:rPr>
          <w:rFonts w:cs="Arial"/>
          <w:color w:val="1A171B"/>
          <w:szCs w:val="22"/>
          <w:lang w:val="en-US"/>
        </w:rPr>
        <w:t>receiver</w:t>
      </w:r>
      <w:r w:rsidR="00641DB9" w:rsidRPr="00DB592B">
        <w:rPr>
          <w:rFonts w:cs="Arial"/>
          <w:color w:val="1A171B"/>
          <w:spacing w:val="-3"/>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channel</w:t>
      </w:r>
      <w:r w:rsidR="00641DB9" w:rsidRPr="00DB592B">
        <w:rPr>
          <w:rFonts w:cs="Arial"/>
          <w:color w:val="1A171B"/>
          <w:spacing w:val="-3"/>
          <w:szCs w:val="22"/>
          <w:lang w:val="en-US"/>
        </w:rPr>
        <w:t xml:space="preserve"> </w:t>
      </w:r>
      <w:r w:rsidR="00641DB9" w:rsidRPr="00DB592B">
        <w:rPr>
          <w:rFonts w:cs="Arial"/>
          <w:color w:val="1A171B"/>
          <w:szCs w:val="22"/>
          <w:lang w:val="en-US"/>
        </w:rPr>
        <w:t>70</w:t>
      </w:r>
      <w:r w:rsidR="00641DB9" w:rsidRPr="00DB592B">
        <w:rPr>
          <w:rFonts w:cs="Arial"/>
          <w:color w:val="1A171B"/>
          <w:spacing w:val="-3"/>
          <w:szCs w:val="22"/>
          <w:lang w:val="en-US"/>
        </w:rPr>
        <w:t xml:space="preserve"> </w:t>
      </w:r>
      <w:r w:rsidR="00641DB9" w:rsidRPr="00DB592B">
        <w:rPr>
          <w:rFonts w:cs="Arial"/>
          <w:color w:val="1A171B"/>
          <w:szCs w:val="22"/>
          <w:lang w:val="en-US"/>
        </w:rPr>
        <w:t>(it should</w:t>
      </w:r>
      <w:r w:rsidR="00641DB9" w:rsidRPr="00DB592B">
        <w:rPr>
          <w:rFonts w:cs="Arial"/>
          <w:color w:val="1A171B"/>
          <w:spacing w:val="-3"/>
          <w:szCs w:val="22"/>
          <w:lang w:val="en-US"/>
        </w:rPr>
        <w:t xml:space="preserve"> </w:t>
      </w:r>
      <w:r w:rsidR="00641DB9" w:rsidRPr="00DB592B">
        <w:rPr>
          <w:rFonts w:cs="Arial"/>
          <w:color w:val="1A171B"/>
          <w:szCs w:val="22"/>
          <w:lang w:val="en-US"/>
        </w:rPr>
        <w:t>be</w:t>
      </w:r>
      <w:r w:rsidR="00641DB9" w:rsidRPr="00DB592B">
        <w:rPr>
          <w:rFonts w:cs="Arial"/>
          <w:color w:val="1A171B"/>
          <w:spacing w:val="-3"/>
          <w:szCs w:val="22"/>
          <w:lang w:val="en-US"/>
        </w:rPr>
        <w:t xml:space="preserve"> </w:t>
      </w:r>
      <w:r w:rsidR="00641DB9" w:rsidRPr="00DB592B">
        <w:rPr>
          <w:rFonts w:cs="Arial"/>
          <w:color w:val="1A171B"/>
          <w:szCs w:val="22"/>
          <w:lang w:val="en-US"/>
        </w:rPr>
        <w:t>possible</w:t>
      </w:r>
      <w:r w:rsidR="00641DB9" w:rsidRPr="00DB592B">
        <w:rPr>
          <w:rFonts w:cs="Arial"/>
          <w:color w:val="1A171B"/>
          <w:spacing w:val="-3"/>
          <w:szCs w:val="22"/>
          <w:lang w:val="en-US"/>
        </w:rPr>
        <w:t xml:space="preserve"> </w:t>
      </w:r>
      <w:r w:rsidR="00641DB9" w:rsidRPr="00DB592B">
        <w:rPr>
          <w:rFonts w:cs="Arial"/>
          <w:color w:val="1A171B"/>
          <w:szCs w:val="22"/>
          <w:lang w:val="en-US"/>
        </w:rPr>
        <w:t>to</w:t>
      </w:r>
      <w:r w:rsidR="00641DB9" w:rsidRPr="00DB592B">
        <w:rPr>
          <w:rFonts w:cs="Arial"/>
          <w:color w:val="1A171B"/>
          <w:spacing w:val="-5"/>
          <w:szCs w:val="22"/>
          <w:lang w:val="en-US"/>
        </w:rPr>
        <w:t xml:space="preserve"> </w:t>
      </w:r>
      <w:r w:rsidR="00641DB9" w:rsidRPr="00DB592B">
        <w:rPr>
          <w:rFonts w:cs="Arial"/>
          <w:color w:val="1A171B"/>
          <w:szCs w:val="22"/>
          <w:lang w:val="en-US"/>
        </w:rPr>
        <w:t>go</w:t>
      </w:r>
      <w:r w:rsidR="00641DB9" w:rsidRPr="00DB592B">
        <w:rPr>
          <w:rFonts w:cs="Arial"/>
          <w:color w:val="1A171B"/>
          <w:spacing w:val="-3"/>
          <w:szCs w:val="22"/>
          <w:lang w:val="en-US"/>
        </w:rPr>
        <w:t xml:space="preserve"> </w:t>
      </w:r>
      <w:r w:rsidR="00641DB9" w:rsidRPr="00DB592B">
        <w:rPr>
          <w:rFonts w:cs="Arial"/>
          <w:color w:val="1A171B"/>
          <w:szCs w:val="22"/>
          <w:lang w:val="en-US"/>
        </w:rPr>
        <w:t>on</w:t>
      </w:r>
      <w:r w:rsidR="00641DB9" w:rsidRPr="00DB592B">
        <w:rPr>
          <w:rFonts w:cs="Arial"/>
          <w:color w:val="1A171B"/>
          <w:spacing w:val="-3"/>
          <w:szCs w:val="22"/>
          <w:lang w:val="en-US"/>
        </w:rPr>
        <w:t xml:space="preserve"> </w:t>
      </w:r>
      <w:r w:rsidR="00641DB9" w:rsidRPr="00DB592B">
        <w:rPr>
          <w:rFonts w:cs="Arial"/>
          <w:color w:val="1A171B"/>
          <w:szCs w:val="22"/>
          <w:lang w:val="en-US"/>
        </w:rPr>
        <w:t>the air</w:t>
      </w:r>
      <w:r w:rsidR="00641DB9" w:rsidRPr="00DB592B">
        <w:rPr>
          <w:rFonts w:cs="Arial"/>
          <w:color w:val="1A171B"/>
          <w:spacing w:val="-3"/>
          <w:szCs w:val="22"/>
          <w:lang w:val="en-US"/>
        </w:rPr>
        <w:t xml:space="preserve"> </w:t>
      </w:r>
      <w:r w:rsidR="00641DB9" w:rsidRPr="00DB592B">
        <w:rPr>
          <w:rFonts w:cs="Arial"/>
          <w:color w:val="1A171B"/>
          <w:szCs w:val="22"/>
          <w:lang w:val="en-US"/>
        </w:rPr>
        <w:t>with</w:t>
      </w:r>
      <w:r w:rsidR="00641DB9" w:rsidRPr="00DB592B">
        <w:rPr>
          <w:rFonts w:cs="Arial"/>
          <w:color w:val="1A171B"/>
          <w:spacing w:val="-3"/>
          <w:szCs w:val="22"/>
          <w:lang w:val="en-US"/>
        </w:rPr>
        <w:t xml:space="preserve"> </w:t>
      </w:r>
      <w:r w:rsidR="00680A79">
        <w:rPr>
          <w:rFonts w:cs="Arial"/>
          <w:color w:val="1A171B"/>
          <w:szCs w:val="22"/>
          <w:lang w:val="en-US"/>
        </w:rPr>
        <w:t>it</w:t>
      </w:r>
      <w:r w:rsidR="00641DB9" w:rsidRPr="00DB592B">
        <w:rPr>
          <w:rFonts w:cs="Arial"/>
          <w:color w:val="1A171B"/>
          <w:szCs w:val="22"/>
          <w:lang w:val="en-US"/>
        </w:rPr>
        <w:t>)</w:t>
      </w:r>
      <w:r w:rsidR="003368F0">
        <w:rPr>
          <w:rFonts w:cs="Arial"/>
          <w:color w:val="1A171B"/>
          <w:szCs w:val="22"/>
          <w:lang w:val="en-US"/>
        </w:rPr>
        <w:t>;</w:t>
      </w:r>
      <w:r w:rsidR="00641DB9" w:rsidRPr="00DB592B">
        <w:rPr>
          <w:rFonts w:cs="Arial"/>
          <w:color w:val="1A171B"/>
          <w:szCs w:val="22"/>
          <w:vertAlign w:val="superscript"/>
          <w:lang w:val="en-US"/>
        </w:rPr>
        <w:t>*</w:t>
      </w:r>
    </w:p>
    <w:p w14:paraId="2801A957" w14:textId="77777777" w:rsidR="002E154E" w:rsidRPr="00DB592B" w:rsidRDefault="002E154E" w:rsidP="00E27DDD">
      <w:pPr>
        <w:pStyle w:val="ListParagraph"/>
        <w:ind w:left="360"/>
        <w:rPr>
          <w:rFonts w:cs="Arial"/>
          <w:color w:val="000000"/>
          <w:szCs w:val="22"/>
          <w:lang w:val="en-US"/>
        </w:rPr>
      </w:pPr>
    </w:p>
    <w:p w14:paraId="5B57EF29" w14:textId="0BBC3868" w:rsidR="00641DB9" w:rsidRDefault="00E27DDD" w:rsidP="00E27DDD">
      <w:pPr>
        <w:pStyle w:val="ListParagraph"/>
        <w:ind w:left="360"/>
        <w:rPr>
          <w:rFonts w:cs="Arial"/>
          <w:color w:val="1A171B"/>
          <w:szCs w:val="22"/>
          <w:lang w:val="en-US"/>
        </w:rPr>
      </w:pPr>
      <w:r>
        <w:rPr>
          <w:rFonts w:cs="Arial"/>
          <w:color w:val="1A171B"/>
          <w:szCs w:val="22"/>
          <w:lang w:val="en-US"/>
        </w:rPr>
        <w:t>.9</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1420A">
        <w:rPr>
          <w:rFonts w:cs="Arial"/>
          <w:color w:val="1A171B"/>
          <w:spacing w:val="-3"/>
          <w:szCs w:val="22"/>
          <w:lang w:val="en-US"/>
        </w:rPr>
        <w:t>(dummy or fully operationa</w:t>
      </w:r>
      <w:r w:rsidR="0063612B">
        <w:rPr>
          <w:rFonts w:cs="Arial"/>
          <w:color w:val="1A171B"/>
          <w:spacing w:val="-3"/>
          <w:szCs w:val="22"/>
          <w:lang w:val="en-US"/>
        </w:rPr>
        <w:t>l</w:t>
      </w:r>
      <w:r w:rsidR="0061420A">
        <w:rPr>
          <w:rFonts w:cs="Arial"/>
          <w:color w:val="1A171B"/>
          <w:spacing w:val="-3"/>
          <w:szCs w:val="22"/>
          <w:lang w:val="en-US"/>
        </w:rPr>
        <w:t xml:space="preserve">) </w:t>
      </w:r>
      <w:r w:rsidR="00641DB9" w:rsidRPr="00DB592B">
        <w:rPr>
          <w:rFonts w:cs="Arial"/>
          <w:color w:val="1A171B"/>
          <w:szCs w:val="22"/>
          <w:lang w:val="en-US"/>
        </w:rPr>
        <w:t>portable</w:t>
      </w:r>
      <w:r w:rsidR="00641DB9" w:rsidRPr="00DB592B">
        <w:rPr>
          <w:rFonts w:cs="Arial"/>
          <w:color w:val="1A171B"/>
          <w:spacing w:val="-3"/>
          <w:szCs w:val="22"/>
          <w:lang w:val="en-US"/>
        </w:rPr>
        <w:t xml:space="preserve"> </w:t>
      </w:r>
      <w:r w:rsidR="00216D4D" w:rsidRPr="00216D4D">
        <w:rPr>
          <w:rFonts w:cs="Arial"/>
          <w:color w:val="1A171B"/>
          <w:spacing w:val="-3"/>
          <w:szCs w:val="22"/>
          <w:lang w:val="en-US"/>
        </w:rPr>
        <w:t xml:space="preserve">two-way </w:t>
      </w:r>
      <w:r w:rsidR="00641DB9" w:rsidRPr="00DB592B">
        <w:rPr>
          <w:rFonts w:cs="Arial"/>
          <w:color w:val="1A171B"/>
          <w:szCs w:val="22"/>
          <w:lang w:val="en-US"/>
        </w:rPr>
        <w:t>VHF</w:t>
      </w:r>
      <w:r w:rsidR="00641DB9" w:rsidRPr="00DB592B">
        <w:rPr>
          <w:rFonts w:cs="Arial"/>
          <w:color w:val="1A171B"/>
          <w:spacing w:val="-3"/>
          <w:szCs w:val="22"/>
          <w:lang w:val="en-US"/>
        </w:rPr>
        <w:t xml:space="preserve"> </w:t>
      </w:r>
      <w:r w:rsidR="00641DB9" w:rsidRPr="00DB592B">
        <w:rPr>
          <w:rFonts w:cs="Arial"/>
          <w:color w:val="1A171B"/>
          <w:szCs w:val="22"/>
          <w:lang w:val="en-US"/>
        </w:rPr>
        <w:t>radiotelephone</w:t>
      </w:r>
      <w:r w:rsidR="00641DB9" w:rsidRPr="00DB592B">
        <w:rPr>
          <w:rFonts w:cs="Arial"/>
          <w:color w:val="1A171B"/>
          <w:spacing w:val="-3"/>
          <w:szCs w:val="22"/>
          <w:lang w:val="en-US"/>
        </w:rPr>
        <w:t xml:space="preserve"> </w:t>
      </w:r>
      <w:r w:rsidR="005F4CF7">
        <w:rPr>
          <w:rFonts w:cs="Arial"/>
          <w:color w:val="1A171B"/>
          <w:spacing w:val="-3"/>
          <w:szCs w:val="22"/>
          <w:lang w:val="en-US"/>
        </w:rPr>
        <w:t xml:space="preserve">apparatus </w:t>
      </w:r>
      <w:r w:rsidR="00641DB9" w:rsidRPr="00DB592B">
        <w:rPr>
          <w:rFonts w:cs="Arial"/>
          <w:color w:val="1A171B"/>
          <w:szCs w:val="22"/>
          <w:lang w:val="en-US"/>
        </w:rPr>
        <w:t>with</w:t>
      </w:r>
      <w:r w:rsidR="00641DB9" w:rsidRPr="00DB592B">
        <w:rPr>
          <w:rFonts w:cs="Arial"/>
          <w:color w:val="1A171B"/>
          <w:spacing w:val="-3"/>
          <w:szCs w:val="22"/>
          <w:lang w:val="en-US"/>
        </w:rPr>
        <w:t xml:space="preserve"> </w:t>
      </w:r>
      <w:r w:rsidR="00641DB9" w:rsidRPr="00DB592B">
        <w:rPr>
          <w:rFonts w:cs="Arial"/>
          <w:color w:val="1A171B"/>
          <w:szCs w:val="22"/>
          <w:lang w:val="en-US"/>
        </w:rPr>
        <w:t>charging</w:t>
      </w:r>
      <w:r w:rsidR="00641DB9" w:rsidRPr="00DB592B">
        <w:rPr>
          <w:rFonts w:cs="Arial"/>
          <w:color w:val="1A171B"/>
          <w:spacing w:val="-3"/>
          <w:szCs w:val="22"/>
          <w:lang w:val="en-US"/>
        </w:rPr>
        <w:t xml:space="preserve"> </w:t>
      </w:r>
      <w:proofErr w:type="gramStart"/>
      <w:r w:rsidR="00641DB9" w:rsidRPr="00DB592B">
        <w:rPr>
          <w:rFonts w:cs="Arial"/>
          <w:color w:val="1A171B"/>
          <w:szCs w:val="22"/>
          <w:lang w:val="en-US"/>
        </w:rPr>
        <w:t>arrangement</w:t>
      </w:r>
      <w:r w:rsidR="003368F0">
        <w:rPr>
          <w:rFonts w:cs="Arial"/>
          <w:color w:val="1A171B"/>
          <w:szCs w:val="22"/>
          <w:lang w:val="en-US"/>
        </w:rPr>
        <w:t>;</w:t>
      </w:r>
      <w:proofErr w:type="gramEnd"/>
    </w:p>
    <w:p w14:paraId="4311F0ED" w14:textId="77777777" w:rsidR="002E154E" w:rsidRPr="00DB592B" w:rsidRDefault="002E154E" w:rsidP="00E27DDD">
      <w:pPr>
        <w:pStyle w:val="ListParagraph"/>
        <w:ind w:left="360"/>
        <w:rPr>
          <w:rFonts w:cs="Arial"/>
          <w:color w:val="000000"/>
          <w:szCs w:val="22"/>
          <w:lang w:val="en-US"/>
        </w:rPr>
      </w:pPr>
    </w:p>
    <w:p w14:paraId="577EE956" w14:textId="68C29432" w:rsidR="00641DB9" w:rsidRDefault="00E27DDD" w:rsidP="00E27DDD">
      <w:pPr>
        <w:pStyle w:val="ListParagraph"/>
        <w:ind w:left="360"/>
        <w:rPr>
          <w:rFonts w:cs="Arial"/>
          <w:color w:val="1A171B"/>
          <w:szCs w:val="22"/>
          <w:lang w:val="en-US"/>
        </w:rPr>
      </w:pPr>
      <w:r>
        <w:rPr>
          <w:rFonts w:cs="Arial"/>
          <w:color w:val="1A171B"/>
          <w:szCs w:val="22"/>
          <w:lang w:val="en-US"/>
        </w:rPr>
        <w:t>.10</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E04230">
        <w:rPr>
          <w:rFonts w:cs="Arial"/>
          <w:color w:val="1A171B"/>
          <w:spacing w:val="-3"/>
          <w:szCs w:val="22"/>
          <w:lang w:val="en-US"/>
        </w:rPr>
        <w:t xml:space="preserve">dummy </w:t>
      </w:r>
      <w:r w:rsidR="00905BAE" w:rsidRPr="00DB592B">
        <w:rPr>
          <w:rFonts w:cs="Arial"/>
          <w:color w:val="1A171B"/>
          <w:szCs w:val="22"/>
          <w:lang w:val="en-US"/>
        </w:rPr>
        <w:t>on-scene</w:t>
      </w:r>
      <w:r w:rsidR="00905BAE" w:rsidRPr="00DB592B">
        <w:rPr>
          <w:rFonts w:cs="Arial"/>
          <w:color w:val="1A171B"/>
          <w:spacing w:val="-3"/>
          <w:szCs w:val="22"/>
          <w:lang w:val="en-US"/>
        </w:rPr>
        <w:t xml:space="preserve"> </w:t>
      </w:r>
      <w:r w:rsidR="00905BAE" w:rsidRPr="00905BAE">
        <w:rPr>
          <w:rFonts w:cs="Arial"/>
          <w:color w:val="1A171B"/>
          <w:spacing w:val="-3"/>
          <w:szCs w:val="22"/>
          <w:lang w:val="en-US"/>
        </w:rPr>
        <w:t>(aeronautical)</w:t>
      </w:r>
      <w:r w:rsidR="00905BAE">
        <w:rPr>
          <w:rFonts w:cs="Arial"/>
          <w:color w:val="1A171B"/>
          <w:spacing w:val="-3"/>
          <w:szCs w:val="22"/>
          <w:lang w:val="en-US"/>
        </w:rPr>
        <w:t xml:space="preserve"> </w:t>
      </w:r>
      <w:r w:rsidR="00641DB9" w:rsidRPr="00DB592B">
        <w:rPr>
          <w:rFonts w:cs="Arial"/>
          <w:color w:val="1A171B"/>
          <w:szCs w:val="22"/>
          <w:lang w:val="en-US"/>
        </w:rPr>
        <w:t>portable</w:t>
      </w:r>
      <w:r w:rsidR="00641DB9" w:rsidRPr="00DB592B">
        <w:rPr>
          <w:rFonts w:cs="Arial"/>
          <w:color w:val="1A171B"/>
          <w:spacing w:val="-3"/>
          <w:szCs w:val="22"/>
          <w:lang w:val="en-US"/>
        </w:rPr>
        <w:t xml:space="preserve"> </w:t>
      </w:r>
      <w:r w:rsidR="00641DB9" w:rsidRPr="00DB592B">
        <w:rPr>
          <w:rFonts w:cs="Arial"/>
          <w:color w:val="1A171B"/>
          <w:szCs w:val="22"/>
          <w:lang w:val="en-US"/>
        </w:rPr>
        <w:t>two-way</w:t>
      </w:r>
      <w:r w:rsidR="00641DB9" w:rsidRPr="00DB592B">
        <w:rPr>
          <w:rFonts w:cs="Arial"/>
          <w:color w:val="1A171B"/>
          <w:spacing w:val="-3"/>
          <w:szCs w:val="22"/>
          <w:lang w:val="en-US"/>
        </w:rPr>
        <w:t xml:space="preserve"> </w:t>
      </w:r>
      <w:r w:rsidR="00905BAE">
        <w:rPr>
          <w:rFonts w:cs="Arial"/>
          <w:color w:val="1A171B"/>
          <w:spacing w:val="-3"/>
          <w:szCs w:val="22"/>
          <w:lang w:val="en-US"/>
        </w:rPr>
        <w:t xml:space="preserve">VHF </w:t>
      </w:r>
      <w:r w:rsidR="00905BAE" w:rsidRPr="00DB592B">
        <w:rPr>
          <w:rFonts w:cs="Arial"/>
          <w:color w:val="1A171B"/>
          <w:szCs w:val="22"/>
          <w:lang w:val="en-US"/>
        </w:rPr>
        <w:t>radiotelephone</w:t>
      </w:r>
      <w:r w:rsidR="00905BAE" w:rsidRPr="00DB592B">
        <w:rPr>
          <w:rFonts w:cs="Arial"/>
          <w:color w:val="1A171B"/>
          <w:spacing w:val="-3"/>
          <w:szCs w:val="22"/>
          <w:lang w:val="en-US"/>
        </w:rPr>
        <w:t xml:space="preserve"> </w:t>
      </w:r>
      <w:proofErr w:type="gramStart"/>
      <w:r w:rsidR="00905BAE">
        <w:rPr>
          <w:rFonts w:cs="Arial"/>
          <w:color w:val="1A171B"/>
          <w:spacing w:val="-3"/>
          <w:szCs w:val="22"/>
          <w:lang w:val="en-US"/>
        </w:rPr>
        <w:t>apparatus</w:t>
      </w:r>
      <w:r w:rsidR="003368F0">
        <w:rPr>
          <w:rFonts w:cs="Arial"/>
          <w:color w:val="1A171B"/>
          <w:spacing w:val="-3"/>
          <w:szCs w:val="22"/>
          <w:lang w:val="en-US"/>
        </w:rPr>
        <w:t>;</w:t>
      </w:r>
      <w:proofErr w:type="gramEnd"/>
    </w:p>
    <w:p w14:paraId="001C9B42" w14:textId="77777777" w:rsidR="002E154E" w:rsidRPr="00DB592B" w:rsidRDefault="002E154E" w:rsidP="00E27DDD">
      <w:pPr>
        <w:pStyle w:val="ListParagraph"/>
        <w:ind w:left="360"/>
        <w:rPr>
          <w:rFonts w:cs="Arial"/>
          <w:color w:val="000000"/>
          <w:szCs w:val="22"/>
          <w:lang w:val="en-US"/>
        </w:rPr>
      </w:pPr>
    </w:p>
    <w:p w14:paraId="3ACA623B" w14:textId="13BA2FA5" w:rsidR="00641DB9" w:rsidRDefault="00E27DDD" w:rsidP="00E27DDD">
      <w:pPr>
        <w:pStyle w:val="ListParagraph"/>
        <w:ind w:left="360"/>
        <w:rPr>
          <w:rFonts w:cs="Arial"/>
          <w:color w:val="1A171B"/>
          <w:szCs w:val="22"/>
          <w:lang w:val="en-US"/>
        </w:rPr>
      </w:pPr>
      <w:r>
        <w:rPr>
          <w:rFonts w:cs="Arial"/>
          <w:color w:val="1A171B"/>
          <w:szCs w:val="22"/>
          <w:lang w:val="en-US"/>
        </w:rPr>
        <w:t>.11</w:t>
      </w:r>
      <w:r>
        <w:rPr>
          <w:rFonts w:cs="Arial"/>
          <w:color w:val="1A171B"/>
          <w:szCs w:val="22"/>
          <w:lang w:val="en-US"/>
        </w:rPr>
        <w:tab/>
      </w:r>
      <w:r w:rsidR="00641DB9" w:rsidRPr="00DB592B">
        <w:rPr>
          <w:rFonts w:cs="Arial"/>
          <w:color w:val="1A171B"/>
          <w:szCs w:val="22"/>
          <w:lang w:val="en-US"/>
        </w:rPr>
        <w:t>One training network with personal computers</w:t>
      </w:r>
      <w:r w:rsidR="00F544BB">
        <w:rPr>
          <w:rFonts w:cs="Arial"/>
          <w:color w:val="1A171B"/>
          <w:szCs w:val="22"/>
          <w:lang w:val="en-US"/>
        </w:rPr>
        <w:t xml:space="preserve"> and</w:t>
      </w:r>
      <w:r w:rsidR="00641DB9" w:rsidRPr="00DB592B">
        <w:rPr>
          <w:rFonts w:cs="Arial"/>
          <w:color w:val="1A171B"/>
          <w:szCs w:val="22"/>
          <w:lang w:val="en-US"/>
        </w:rPr>
        <w:t xml:space="preserve"> realistic simulation equipment </w:t>
      </w:r>
      <w:r w:rsidR="00F544BB">
        <w:rPr>
          <w:rFonts w:cs="Arial"/>
          <w:color w:val="1A171B"/>
          <w:szCs w:val="22"/>
          <w:lang w:val="en-US"/>
        </w:rPr>
        <w:t>(per</w:t>
      </w:r>
      <w:r w:rsidR="00641DB9" w:rsidRPr="00DB592B">
        <w:rPr>
          <w:rFonts w:cs="Arial"/>
          <w:color w:val="1A171B"/>
          <w:szCs w:val="22"/>
          <w:lang w:val="en-US"/>
        </w:rPr>
        <w:t xml:space="preserve"> each trainee</w:t>
      </w:r>
      <w:r w:rsidR="00F544BB">
        <w:rPr>
          <w:rFonts w:cs="Arial"/>
          <w:color w:val="1A171B"/>
          <w:szCs w:val="22"/>
          <w:lang w:val="en-US"/>
        </w:rPr>
        <w:t>)</w:t>
      </w:r>
      <w:r w:rsidR="00641DB9" w:rsidRPr="00DB592B">
        <w:rPr>
          <w:rFonts w:cs="Arial"/>
          <w:color w:val="1A171B"/>
          <w:szCs w:val="22"/>
          <w:lang w:val="en-US"/>
        </w:rPr>
        <w:t xml:space="preserve">, capable of running relevant </w:t>
      </w:r>
      <w:r w:rsidRPr="00DB592B">
        <w:rPr>
          <w:rFonts w:cs="Arial"/>
          <w:color w:val="1A171B"/>
          <w:szCs w:val="22"/>
          <w:lang w:val="en-US"/>
        </w:rPr>
        <w:t>programs</w:t>
      </w:r>
      <w:r w:rsidR="00641DB9" w:rsidRPr="00DB592B">
        <w:rPr>
          <w:rFonts w:cs="Arial"/>
          <w:color w:val="1A171B"/>
          <w:szCs w:val="22"/>
          <w:lang w:val="en-US"/>
        </w:rPr>
        <w:t xml:space="preserve"> for simulating </w:t>
      </w:r>
      <w:r w:rsidR="002D1F97">
        <w:rPr>
          <w:rFonts w:cs="Arial"/>
          <w:color w:val="1A171B"/>
          <w:szCs w:val="22"/>
          <w:lang w:val="en-US"/>
        </w:rPr>
        <w:t>Distress, Urgency, Safety and Routine communications on</w:t>
      </w:r>
      <w:r w:rsidR="00641DB9" w:rsidRPr="00DB592B">
        <w:rPr>
          <w:rFonts w:cs="Arial"/>
          <w:color w:val="1A171B"/>
          <w:szCs w:val="22"/>
          <w:lang w:val="en-US"/>
        </w:rPr>
        <w:t xml:space="preserve"> Inmarsat</w:t>
      </w:r>
      <w:r w:rsidR="00641DB9">
        <w:rPr>
          <w:rFonts w:cs="Arial"/>
          <w:color w:val="1A171B"/>
          <w:szCs w:val="22"/>
          <w:lang w:val="en-US"/>
        </w:rPr>
        <w:t xml:space="preserve"> </w:t>
      </w:r>
      <w:r w:rsidR="003946C5">
        <w:rPr>
          <w:rFonts w:cs="Arial"/>
          <w:color w:val="1A171B"/>
          <w:szCs w:val="22"/>
          <w:lang w:val="en-US"/>
        </w:rPr>
        <w:t>and Iridium</w:t>
      </w:r>
      <w:r w:rsidR="00641DB9">
        <w:rPr>
          <w:rFonts w:cs="Arial"/>
          <w:color w:val="1A171B"/>
          <w:szCs w:val="22"/>
          <w:lang w:val="en-US"/>
        </w:rPr>
        <w:t xml:space="preserve"> satellite systems</w:t>
      </w:r>
      <w:r w:rsidR="00641DB9" w:rsidRPr="00DB592B">
        <w:rPr>
          <w:rFonts w:cs="Arial"/>
          <w:color w:val="1A171B"/>
          <w:szCs w:val="22"/>
          <w:lang w:val="en-US"/>
        </w:rPr>
        <w:t xml:space="preserve">, </w:t>
      </w:r>
      <w:r w:rsidR="00F544BB">
        <w:rPr>
          <w:rFonts w:cs="Arial"/>
          <w:color w:val="1A171B"/>
          <w:szCs w:val="22"/>
          <w:lang w:val="en-US"/>
        </w:rPr>
        <w:t xml:space="preserve">VHF/MF/HF, </w:t>
      </w:r>
      <w:r w:rsidR="00641DB9" w:rsidRPr="00DB592B">
        <w:rPr>
          <w:rFonts w:cs="Arial"/>
          <w:color w:val="1A171B"/>
          <w:szCs w:val="22"/>
          <w:lang w:val="en-US"/>
        </w:rPr>
        <w:t>DSC</w:t>
      </w:r>
      <w:r w:rsidR="002D1F97">
        <w:rPr>
          <w:rFonts w:cs="Arial"/>
          <w:color w:val="1A171B"/>
          <w:szCs w:val="22"/>
          <w:lang w:val="en-US"/>
        </w:rPr>
        <w:t>,</w:t>
      </w:r>
      <w:r w:rsidR="00641DB9" w:rsidRPr="00DB592B">
        <w:rPr>
          <w:rFonts w:cs="Arial"/>
          <w:color w:val="1A171B"/>
          <w:szCs w:val="22"/>
          <w:lang w:val="en-US"/>
        </w:rPr>
        <w:t xml:space="preserve"> NBDP</w:t>
      </w:r>
      <w:r w:rsidR="00F544BB">
        <w:rPr>
          <w:rFonts w:cs="Arial"/>
          <w:color w:val="1A171B"/>
          <w:szCs w:val="22"/>
          <w:lang w:val="en-US"/>
        </w:rPr>
        <w:t xml:space="preserve"> and</w:t>
      </w:r>
      <w:r w:rsidR="00F544BB" w:rsidRPr="00DB592B">
        <w:rPr>
          <w:rFonts w:cs="Arial"/>
          <w:color w:val="1A171B"/>
          <w:szCs w:val="22"/>
          <w:lang w:val="en-US"/>
        </w:rPr>
        <w:t xml:space="preserve"> </w:t>
      </w:r>
      <w:r w:rsidR="00641DB9" w:rsidRPr="00DB592B">
        <w:rPr>
          <w:rFonts w:cs="Arial"/>
          <w:color w:val="1A171B"/>
          <w:szCs w:val="22"/>
          <w:lang w:val="en-US"/>
        </w:rPr>
        <w:t>N</w:t>
      </w:r>
      <w:r w:rsidR="009D2039">
        <w:rPr>
          <w:rFonts w:cs="Arial"/>
          <w:color w:val="1A171B"/>
          <w:szCs w:val="22"/>
          <w:lang w:val="en-US"/>
        </w:rPr>
        <w:t>AVTEX</w:t>
      </w:r>
      <w:r w:rsidR="00641DB9" w:rsidRPr="00DB592B">
        <w:rPr>
          <w:rFonts w:cs="Arial"/>
          <w:color w:val="1A171B"/>
          <w:szCs w:val="22"/>
          <w:lang w:val="en-US"/>
        </w:rPr>
        <w:t xml:space="preserve">, as </w:t>
      </w:r>
      <w:commentRangeStart w:id="17"/>
      <w:r w:rsidR="00641DB9" w:rsidRPr="00DB592B">
        <w:rPr>
          <w:rFonts w:cs="Arial"/>
          <w:color w:val="1A171B"/>
          <w:szCs w:val="22"/>
          <w:lang w:val="en-US"/>
        </w:rPr>
        <w:t>appropriate</w:t>
      </w:r>
      <w:commentRangeEnd w:id="17"/>
      <w:r w:rsidR="008A39FA">
        <w:rPr>
          <w:rStyle w:val="CommentReference"/>
        </w:rPr>
        <w:commentReference w:id="17"/>
      </w:r>
      <w:r w:rsidR="003368F0">
        <w:rPr>
          <w:rFonts w:cs="Arial"/>
          <w:color w:val="1A171B"/>
          <w:szCs w:val="22"/>
          <w:lang w:val="en-US"/>
        </w:rPr>
        <w:t>;</w:t>
      </w:r>
    </w:p>
    <w:p w14:paraId="71878B1D" w14:textId="77777777" w:rsidR="002E154E" w:rsidRPr="00DB592B" w:rsidRDefault="002E154E" w:rsidP="00E27DDD">
      <w:pPr>
        <w:pStyle w:val="ListParagraph"/>
        <w:ind w:left="360"/>
        <w:rPr>
          <w:rFonts w:cs="Arial"/>
          <w:color w:val="1A171B"/>
          <w:szCs w:val="22"/>
          <w:lang w:val="en-US"/>
        </w:rPr>
      </w:pPr>
    </w:p>
    <w:p w14:paraId="0127510C" w14:textId="3D3E2264" w:rsidR="00641DB9" w:rsidRDefault="007755D8" w:rsidP="007755D8">
      <w:pPr>
        <w:pStyle w:val="ListParagraph"/>
        <w:ind w:left="360"/>
        <w:rPr>
          <w:rFonts w:cs="Arial"/>
          <w:color w:val="1A171B"/>
          <w:szCs w:val="22"/>
          <w:lang w:val="en-US"/>
        </w:rPr>
      </w:pPr>
      <w:bookmarkStart w:id="18" w:name="_Hlk151654764"/>
      <w:r>
        <w:rPr>
          <w:rFonts w:cs="Arial"/>
          <w:color w:val="1A171B"/>
          <w:szCs w:val="22"/>
          <w:lang w:val="en-US"/>
        </w:rPr>
        <w:t>.12</w:t>
      </w:r>
      <w:r>
        <w:rPr>
          <w:rFonts w:cs="Arial"/>
          <w:color w:val="1A171B"/>
          <w:szCs w:val="22"/>
          <w:lang w:val="en-US"/>
        </w:rPr>
        <w:tab/>
      </w:r>
      <w:r w:rsidR="00641DB9" w:rsidRPr="00DB592B">
        <w:rPr>
          <w:rFonts w:cs="Arial"/>
          <w:color w:val="1A171B"/>
          <w:szCs w:val="22"/>
          <w:lang w:val="en-US"/>
        </w:rPr>
        <w:t>One battery inverter power supply</w:t>
      </w:r>
      <w:bookmarkEnd w:id="18"/>
      <w:r w:rsidR="00641DB9" w:rsidRPr="00DB592B">
        <w:rPr>
          <w:rFonts w:cs="Arial"/>
          <w:color w:val="1A171B"/>
          <w:szCs w:val="22"/>
          <w:lang w:val="en-US"/>
        </w:rPr>
        <w:t>, connected as the reserve source of energy (not necessarily located in the working area) or a reserve source of energy (radio batteries) connected to the charging arrangement (re.: COMSAR</w:t>
      </w:r>
      <w:r w:rsidR="00392861">
        <w:rPr>
          <w:rFonts w:cs="Arial"/>
          <w:color w:val="1A171B"/>
          <w:szCs w:val="22"/>
          <w:lang w:val="en-US"/>
        </w:rPr>
        <w:t>.1</w:t>
      </w:r>
      <w:r w:rsidR="00641DB9" w:rsidRPr="00DB592B">
        <w:rPr>
          <w:rFonts w:cs="Arial"/>
          <w:color w:val="1A171B"/>
          <w:szCs w:val="22"/>
          <w:lang w:val="en-US"/>
        </w:rPr>
        <w:t>/Circ.</w:t>
      </w:r>
      <w:r w:rsidR="00392861">
        <w:rPr>
          <w:rFonts w:cs="Arial"/>
          <w:color w:val="1A171B"/>
          <w:szCs w:val="22"/>
          <w:lang w:val="en-US"/>
        </w:rPr>
        <w:t>32/Rev.</w:t>
      </w:r>
      <w:r w:rsidR="00E04CDF">
        <w:rPr>
          <w:rFonts w:cs="Arial"/>
          <w:color w:val="1A171B"/>
          <w:szCs w:val="22"/>
          <w:lang w:val="en-US"/>
        </w:rPr>
        <w:t>2</w:t>
      </w:r>
      <w:r w:rsidR="00641DB9" w:rsidRPr="00DB592B">
        <w:rPr>
          <w:rFonts w:cs="Arial"/>
          <w:color w:val="1A171B"/>
          <w:szCs w:val="22"/>
          <w:lang w:val="en-US"/>
        </w:rPr>
        <w:t>)</w:t>
      </w:r>
      <w:r w:rsidR="003368F0">
        <w:rPr>
          <w:rFonts w:cs="Arial"/>
          <w:color w:val="1A171B"/>
          <w:szCs w:val="22"/>
          <w:lang w:val="en-US"/>
        </w:rPr>
        <w:t>; and</w:t>
      </w:r>
    </w:p>
    <w:p w14:paraId="15427267" w14:textId="77777777" w:rsidR="002E154E" w:rsidRPr="00DB592B" w:rsidRDefault="002E154E" w:rsidP="007755D8">
      <w:pPr>
        <w:pStyle w:val="ListParagraph"/>
        <w:ind w:left="360"/>
        <w:rPr>
          <w:rFonts w:cs="Arial"/>
          <w:color w:val="1A171B"/>
          <w:szCs w:val="22"/>
          <w:lang w:val="en-US"/>
        </w:rPr>
      </w:pPr>
    </w:p>
    <w:p w14:paraId="5C5CE424" w14:textId="22DB57DE" w:rsidR="00641DB9" w:rsidRPr="00DB592B" w:rsidRDefault="007755D8" w:rsidP="007755D8">
      <w:pPr>
        <w:pStyle w:val="ListParagraph"/>
        <w:ind w:left="360"/>
        <w:rPr>
          <w:rFonts w:cs="Arial"/>
          <w:color w:val="1A171B"/>
          <w:szCs w:val="22"/>
          <w:lang w:val="en-US"/>
        </w:rPr>
      </w:pPr>
      <w:r>
        <w:rPr>
          <w:rFonts w:cs="Arial"/>
          <w:color w:val="1A171B"/>
          <w:szCs w:val="22"/>
          <w:lang w:val="en-US"/>
        </w:rPr>
        <w:t>.13</w:t>
      </w:r>
      <w:r>
        <w:rPr>
          <w:rFonts w:cs="Arial"/>
          <w:color w:val="1A171B"/>
          <w:szCs w:val="22"/>
          <w:lang w:val="en-US"/>
        </w:rPr>
        <w:tab/>
      </w:r>
      <w:r w:rsidR="00641DB9" w:rsidRPr="00DB592B">
        <w:rPr>
          <w:rFonts w:cs="Arial"/>
          <w:color w:val="1A171B"/>
          <w:szCs w:val="22"/>
          <w:lang w:val="en-US"/>
        </w:rPr>
        <w:t>Sign and marking in accordance with the requirements of the administrations for GMDSS ship stations.</w:t>
      </w:r>
    </w:p>
    <w:bookmarkEnd w:id="13"/>
    <w:p w14:paraId="72A92E6A" w14:textId="77777777" w:rsidR="00641DB9" w:rsidRPr="00DB592B" w:rsidRDefault="00641DB9" w:rsidP="00641DB9">
      <w:pPr>
        <w:rPr>
          <w:lang w:val="en-US"/>
        </w:rPr>
      </w:pPr>
    </w:p>
    <w:p w14:paraId="5F668F0B" w14:textId="37691EEF" w:rsidR="00641DB9" w:rsidRDefault="00641DB9" w:rsidP="00641DB9">
      <w:pPr>
        <w:widowControl w:val="0"/>
        <w:autoSpaceDE w:val="0"/>
        <w:autoSpaceDN w:val="0"/>
        <w:adjustRightInd w:val="0"/>
        <w:spacing w:line="250" w:lineRule="auto"/>
        <w:ind w:left="760" w:right="206" w:hanging="653"/>
        <w:rPr>
          <w:rFonts w:cs="Arial"/>
          <w:color w:val="1A171B"/>
          <w:spacing w:val="-8"/>
          <w:szCs w:val="22"/>
          <w:lang w:val="en-US"/>
        </w:rPr>
      </w:pPr>
      <w:r w:rsidRPr="00DB592B">
        <w:rPr>
          <w:rFonts w:cs="Arial"/>
          <w:b/>
          <w:bCs/>
          <w:color w:val="1A171B"/>
          <w:szCs w:val="22"/>
          <w:lang w:val="en-US"/>
        </w:rPr>
        <w:t>Note</w:t>
      </w:r>
      <w:r w:rsidRPr="00DB592B">
        <w:rPr>
          <w:rFonts w:cs="Arial"/>
          <w:b/>
          <w:bCs/>
          <w:color w:val="1A171B"/>
          <w:spacing w:val="54"/>
          <w:szCs w:val="22"/>
          <w:lang w:val="en-US"/>
        </w:rPr>
        <w:t xml:space="preserve"> </w:t>
      </w:r>
      <w:r w:rsidR="00BB3444">
        <w:rPr>
          <w:rFonts w:cs="Arial"/>
          <w:color w:val="1A171B"/>
          <w:szCs w:val="22"/>
          <w:lang w:val="en-US"/>
        </w:rPr>
        <w:t>Radiocommunications</w:t>
      </w:r>
      <w:r w:rsidRPr="00DB592B">
        <w:rPr>
          <w:rFonts w:cs="Arial"/>
          <w:color w:val="1A171B"/>
          <w:spacing w:val="-12"/>
          <w:szCs w:val="22"/>
          <w:lang w:val="en-US"/>
        </w:rPr>
        <w:t xml:space="preserve"> </w:t>
      </w:r>
      <w:r w:rsidRPr="00DB592B">
        <w:rPr>
          <w:rFonts w:cs="Arial"/>
          <w:color w:val="1A171B"/>
          <w:szCs w:val="22"/>
          <w:lang w:val="en-US"/>
        </w:rPr>
        <w:t>training</w:t>
      </w:r>
      <w:r w:rsidRPr="00DB592B">
        <w:rPr>
          <w:rFonts w:cs="Arial"/>
          <w:color w:val="1A171B"/>
          <w:spacing w:val="-3"/>
          <w:szCs w:val="22"/>
          <w:lang w:val="en-US"/>
        </w:rPr>
        <w:t xml:space="preserve"> </w:t>
      </w:r>
      <w:r w:rsidRPr="00DB592B">
        <w:rPr>
          <w:rFonts w:cs="Arial"/>
          <w:color w:val="1A171B"/>
          <w:szCs w:val="22"/>
          <w:lang w:val="en-US"/>
        </w:rPr>
        <w:t>equipment</w:t>
      </w:r>
      <w:r w:rsidRPr="00DB592B">
        <w:rPr>
          <w:rFonts w:cs="Arial"/>
          <w:color w:val="1A171B"/>
          <w:spacing w:val="-3"/>
          <w:szCs w:val="22"/>
          <w:lang w:val="en-US"/>
        </w:rPr>
        <w:t xml:space="preserve"> </w:t>
      </w:r>
      <w:r w:rsidRPr="00DB592B">
        <w:rPr>
          <w:rFonts w:cs="Arial"/>
          <w:color w:val="1A171B"/>
          <w:szCs w:val="22"/>
          <w:lang w:val="en-US"/>
        </w:rPr>
        <w:t>(real</w:t>
      </w:r>
      <w:r w:rsidRPr="00DB592B">
        <w:rPr>
          <w:rFonts w:cs="Arial"/>
          <w:color w:val="1A171B"/>
          <w:spacing w:val="-3"/>
          <w:szCs w:val="22"/>
          <w:lang w:val="en-US"/>
        </w:rPr>
        <w:t xml:space="preserve"> </w:t>
      </w:r>
      <w:r w:rsidRPr="00DB592B">
        <w:rPr>
          <w:rFonts w:cs="Arial"/>
          <w:color w:val="1A171B"/>
          <w:szCs w:val="22"/>
          <w:lang w:val="en-US"/>
        </w:rPr>
        <w:t>equipment)</w:t>
      </w:r>
      <w:r w:rsidRPr="00DB592B">
        <w:rPr>
          <w:rFonts w:cs="Arial"/>
          <w:color w:val="1A171B"/>
          <w:spacing w:val="-4"/>
          <w:szCs w:val="22"/>
          <w:lang w:val="en-US"/>
        </w:rPr>
        <w:t xml:space="preserve"> </w:t>
      </w:r>
      <w:r w:rsidRPr="00DB592B">
        <w:rPr>
          <w:rFonts w:cs="Arial"/>
          <w:color w:val="1A171B"/>
          <w:szCs w:val="22"/>
          <w:lang w:val="en-US"/>
        </w:rPr>
        <w:t>should</w:t>
      </w:r>
      <w:r w:rsidRPr="00DB592B">
        <w:rPr>
          <w:rFonts w:cs="Arial"/>
          <w:color w:val="1A171B"/>
          <w:spacing w:val="-3"/>
          <w:szCs w:val="22"/>
          <w:lang w:val="en-US"/>
        </w:rPr>
        <w:t xml:space="preserve"> </w:t>
      </w:r>
      <w:r w:rsidRPr="00DB592B">
        <w:rPr>
          <w:rFonts w:cs="Arial"/>
          <w:color w:val="1A171B"/>
          <w:szCs w:val="22"/>
          <w:lang w:val="en-US"/>
        </w:rPr>
        <w:t>be</w:t>
      </w:r>
      <w:r w:rsidRPr="00DB592B">
        <w:rPr>
          <w:rFonts w:cs="Arial"/>
          <w:color w:val="1A171B"/>
          <w:spacing w:val="-3"/>
          <w:szCs w:val="22"/>
          <w:lang w:val="en-US"/>
        </w:rPr>
        <w:t xml:space="preserve"> </w:t>
      </w:r>
      <w:r w:rsidRPr="00DB592B">
        <w:rPr>
          <w:rFonts w:cs="Arial"/>
          <w:color w:val="1A171B"/>
          <w:szCs w:val="22"/>
          <w:lang w:val="en-US"/>
        </w:rPr>
        <w:t>installed</w:t>
      </w:r>
      <w:r w:rsidRPr="00DB592B">
        <w:rPr>
          <w:rFonts w:cs="Arial"/>
          <w:color w:val="1A171B"/>
          <w:spacing w:val="-3"/>
          <w:szCs w:val="22"/>
          <w:lang w:val="en-US"/>
        </w:rPr>
        <w:t xml:space="preserve"> </w:t>
      </w:r>
      <w:r w:rsidRPr="00DB592B">
        <w:rPr>
          <w:rFonts w:cs="Arial"/>
          <w:color w:val="1A171B"/>
          <w:szCs w:val="22"/>
          <w:lang w:val="en-US"/>
        </w:rPr>
        <w:t>in</w:t>
      </w:r>
      <w:r w:rsidRPr="00DB592B">
        <w:rPr>
          <w:rFonts w:cs="Arial"/>
          <w:color w:val="1A171B"/>
          <w:spacing w:val="-3"/>
          <w:szCs w:val="22"/>
          <w:lang w:val="en-US"/>
        </w:rPr>
        <w:t xml:space="preserve"> </w:t>
      </w:r>
      <w:r w:rsidRPr="00DB592B">
        <w:rPr>
          <w:rFonts w:cs="Arial"/>
          <w:color w:val="1A171B"/>
          <w:szCs w:val="22"/>
          <w:lang w:val="en-US"/>
        </w:rPr>
        <w:t>such</w:t>
      </w:r>
      <w:r w:rsidRPr="00DB592B">
        <w:rPr>
          <w:rFonts w:cs="Arial"/>
          <w:color w:val="1A171B"/>
          <w:spacing w:val="-3"/>
          <w:szCs w:val="22"/>
          <w:lang w:val="en-US"/>
        </w:rPr>
        <w:t xml:space="preserve"> </w:t>
      </w:r>
      <w:r w:rsidRPr="00DB592B">
        <w:rPr>
          <w:rFonts w:cs="Arial"/>
          <w:color w:val="1A171B"/>
          <w:szCs w:val="22"/>
          <w:lang w:val="en-US"/>
        </w:rPr>
        <w:t>a</w:t>
      </w:r>
      <w:r w:rsidRPr="00DB592B">
        <w:rPr>
          <w:rFonts w:cs="Arial"/>
          <w:color w:val="1A171B"/>
          <w:spacing w:val="-3"/>
          <w:szCs w:val="22"/>
          <w:lang w:val="en-US"/>
        </w:rPr>
        <w:t xml:space="preserve"> </w:t>
      </w:r>
      <w:r w:rsidRPr="00DB592B">
        <w:rPr>
          <w:rFonts w:cs="Arial"/>
          <w:color w:val="1A171B"/>
          <w:szCs w:val="22"/>
          <w:lang w:val="en-US"/>
        </w:rPr>
        <w:t>way</w:t>
      </w:r>
      <w:r w:rsidRPr="00DB592B">
        <w:rPr>
          <w:rFonts w:cs="Arial"/>
          <w:color w:val="1A171B"/>
          <w:spacing w:val="-3"/>
          <w:szCs w:val="22"/>
          <w:lang w:val="en-US"/>
        </w:rPr>
        <w:t xml:space="preserve"> </w:t>
      </w:r>
      <w:r w:rsidRPr="00DB592B">
        <w:rPr>
          <w:rFonts w:cs="Arial"/>
          <w:color w:val="1A171B"/>
          <w:szCs w:val="22"/>
          <w:lang w:val="en-US"/>
        </w:rPr>
        <w:t>that</w:t>
      </w:r>
      <w:r w:rsidRPr="00DB592B">
        <w:rPr>
          <w:rFonts w:cs="Arial"/>
          <w:color w:val="1A171B"/>
          <w:spacing w:val="-7"/>
          <w:szCs w:val="22"/>
          <w:lang w:val="en-US"/>
        </w:rPr>
        <w:t xml:space="preserve"> </w:t>
      </w:r>
      <w:r w:rsidRPr="00DB592B">
        <w:rPr>
          <w:rFonts w:cs="Arial"/>
          <w:color w:val="1A171B"/>
          <w:szCs w:val="22"/>
          <w:lang w:val="en-US"/>
        </w:rPr>
        <w:t>it</w:t>
      </w:r>
      <w:r w:rsidRPr="00DB592B">
        <w:rPr>
          <w:rFonts w:cs="Arial"/>
          <w:color w:val="1A171B"/>
          <w:spacing w:val="-3"/>
          <w:szCs w:val="22"/>
          <w:lang w:val="en-US"/>
        </w:rPr>
        <w:t xml:space="preserve"> </w:t>
      </w:r>
      <w:r w:rsidRPr="00DB592B">
        <w:rPr>
          <w:rFonts w:cs="Arial"/>
          <w:color w:val="1A171B"/>
          <w:szCs w:val="22"/>
          <w:lang w:val="en-US"/>
        </w:rPr>
        <w:t>corresponds</w:t>
      </w:r>
      <w:r w:rsidRPr="00DB592B">
        <w:rPr>
          <w:rFonts w:cs="Arial"/>
          <w:color w:val="1A171B"/>
          <w:spacing w:val="-3"/>
          <w:szCs w:val="22"/>
          <w:lang w:val="en-US"/>
        </w:rPr>
        <w:t xml:space="preserve"> </w:t>
      </w:r>
      <w:r w:rsidRPr="00DB592B">
        <w:rPr>
          <w:rFonts w:cs="Arial"/>
          <w:color w:val="1A171B"/>
          <w:szCs w:val="22"/>
          <w:lang w:val="en-US"/>
        </w:rPr>
        <w:t>with</w:t>
      </w:r>
      <w:r w:rsidRPr="00DB592B">
        <w:rPr>
          <w:rFonts w:cs="Arial"/>
          <w:color w:val="1A171B"/>
          <w:spacing w:val="-3"/>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installation</w:t>
      </w:r>
      <w:r w:rsidRPr="00DB592B">
        <w:rPr>
          <w:rFonts w:cs="Arial"/>
          <w:color w:val="1A171B"/>
          <w:spacing w:val="-3"/>
          <w:szCs w:val="22"/>
          <w:lang w:val="en-US"/>
        </w:rPr>
        <w:t xml:space="preserve"> </w:t>
      </w:r>
      <w:r w:rsidR="00D80345">
        <w:rPr>
          <w:rFonts w:cs="Arial"/>
          <w:color w:val="1A171B"/>
          <w:spacing w:val="-3"/>
          <w:szCs w:val="22"/>
          <w:lang w:val="en-US"/>
        </w:rPr>
        <w:t xml:space="preserve">of such equipment </w:t>
      </w:r>
      <w:r w:rsidRPr="00DB592B">
        <w:rPr>
          <w:rFonts w:cs="Arial"/>
          <w:color w:val="1A171B"/>
          <w:szCs w:val="22"/>
          <w:lang w:val="en-US"/>
        </w:rPr>
        <w:t>on</w:t>
      </w:r>
      <w:r w:rsidRPr="00DB592B">
        <w:rPr>
          <w:rFonts w:cs="Arial"/>
          <w:color w:val="1A171B"/>
          <w:spacing w:val="-3"/>
          <w:szCs w:val="22"/>
          <w:lang w:val="en-US"/>
        </w:rPr>
        <w:t xml:space="preserve"> </w:t>
      </w:r>
      <w:r w:rsidRPr="00DB592B">
        <w:rPr>
          <w:rFonts w:cs="Arial"/>
          <w:color w:val="1A171B"/>
          <w:szCs w:val="22"/>
          <w:lang w:val="en-US"/>
        </w:rPr>
        <w:t>board</w:t>
      </w:r>
      <w:r w:rsidRPr="00DB592B">
        <w:rPr>
          <w:rFonts w:cs="Arial"/>
          <w:color w:val="1A171B"/>
          <w:spacing w:val="-3"/>
          <w:szCs w:val="22"/>
          <w:lang w:val="en-US"/>
        </w:rPr>
        <w:t xml:space="preserve"> </w:t>
      </w:r>
      <w:r w:rsidR="00D80345">
        <w:rPr>
          <w:rFonts w:cs="Arial"/>
          <w:color w:val="1A171B"/>
          <w:spacing w:val="-3"/>
          <w:szCs w:val="22"/>
          <w:lang w:val="en-US"/>
        </w:rPr>
        <w:t xml:space="preserve">SOLAS </w:t>
      </w:r>
      <w:r w:rsidRPr="00286CC1">
        <w:rPr>
          <w:rFonts w:cs="Arial"/>
          <w:color w:val="1A171B"/>
          <w:szCs w:val="22"/>
          <w:lang w:val="en-US"/>
        </w:rPr>
        <w:t>ships</w:t>
      </w:r>
      <w:r w:rsidRPr="00DB592B">
        <w:rPr>
          <w:rFonts w:cs="Arial"/>
          <w:color w:val="1A171B"/>
          <w:szCs w:val="22"/>
          <w:lang w:val="en-US"/>
        </w:rPr>
        <w:t>.</w:t>
      </w:r>
      <w:r w:rsidRPr="00DB592B">
        <w:rPr>
          <w:rFonts w:cs="Arial"/>
          <w:color w:val="1A171B"/>
          <w:spacing w:val="-8"/>
          <w:szCs w:val="22"/>
          <w:lang w:val="en-US"/>
        </w:rPr>
        <w:t xml:space="preserve"> </w:t>
      </w:r>
    </w:p>
    <w:p w14:paraId="7C8A809E" w14:textId="77777777" w:rsidR="0006596B" w:rsidRPr="00DB592B" w:rsidRDefault="0006596B" w:rsidP="00641DB9">
      <w:pPr>
        <w:widowControl w:val="0"/>
        <w:autoSpaceDE w:val="0"/>
        <w:autoSpaceDN w:val="0"/>
        <w:adjustRightInd w:val="0"/>
        <w:spacing w:line="250" w:lineRule="auto"/>
        <w:ind w:left="760" w:right="206" w:hanging="653"/>
        <w:rPr>
          <w:rFonts w:cs="Arial"/>
          <w:color w:val="000000"/>
          <w:szCs w:val="22"/>
          <w:lang w:val="en-US"/>
        </w:rPr>
      </w:pPr>
    </w:p>
    <w:p w14:paraId="6875359E" w14:textId="020E52B6" w:rsidR="00641DB9" w:rsidRPr="00DB592B" w:rsidRDefault="00641DB9" w:rsidP="00641DB9">
      <w:pPr>
        <w:widowControl w:val="0"/>
        <w:autoSpaceDE w:val="0"/>
        <w:autoSpaceDN w:val="0"/>
        <w:adjustRightInd w:val="0"/>
        <w:spacing w:line="250" w:lineRule="auto"/>
        <w:ind w:left="760" w:right="206" w:hanging="653"/>
        <w:rPr>
          <w:rFonts w:cs="Arial"/>
          <w:color w:val="000000"/>
          <w:szCs w:val="22"/>
          <w:lang w:val="en-US"/>
        </w:rPr>
      </w:pPr>
      <w:bookmarkStart w:id="19" w:name="_Hlk151655038"/>
      <w:r w:rsidRPr="00DB592B">
        <w:rPr>
          <w:rFonts w:cs="Arial"/>
          <w:b/>
          <w:bCs/>
          <w:color w:val="1A171B"/>
          <w:szCs w:val="22"/>
          <w:lang w:val="en-US"/>
        </w:rPr>
        <w:t>Note</w:t>
      </w:r>
      <w:r w:rsidRPr="00DB592B">
        <w:rPr>
          <w:rFonts w:cs="Arial"/>
          <w:b/>
          <w:bCs/>
          <w:color w:val="1A171B"/>
          <w:spacing w:val="54"/>
          <w:szCs w:val="22"/>
          <w:lang w:val="en-US"/>
        </w:rPr>
        <w:t xml:space="preserve"> </w:t>
      </w:r>
      <w:r w:rsidR="00BB3444">
        <w:rPr>
          <w:rFonts w:cs="Arial"/>
          <w:color w:val="1A171B"/>
          <w:szCs w:val="22"/>
          <w:lang w:val="en-US"/>
        </w:rPr>
        <w:t>Radiocommunications</w:t>
      </w:r>
      <w:r w:rsidRPr="00DB592B">
        <w:rPr>
          <w:rFonts w:cs="Arial"/>
          <w:color w:val="1A171B"/>
          <w:spacing w:val="-12"/>
          <w:szCs w:val="22"/>
          <w:lang w:val="en-US"/>
        </w:rPr>
        <w:t xml:space="preserve"> </w:t>
      </w:r>
      <w:r w:rsidRPr="00DB592B">
        <w:rPr>
          <w:rFonts w:cs="Arial"/>
          <w:color w:val="1A171B"/>
          <w:szCs w:val="22"/>
          <w:lang w:val="en-US"/>
        </w:rPr>
        <w:t>training</w:t>
      </w:r>
      <w:r w:rsidRPr="00DB592B">
        <w:rPr>
          <w:rFonts w:cs="Arial"/>
          <w:color w:val="1A171B"/>
          <w:spacing w:val="-3"/>
          <w:szCs w:val="22"/>
          <w:lang w:val="en-US"/>
        </w:rPr>
        <w:t xml:space="preserve"> simulators </w:t>
      </w:r>
      <w:r w:rsidRPr="00DB592B">
        <w:rPr>
          <w:rFonts w:cs="Arial"/>
          <w:color w:val="1A171B"/>
          <w:szCs w:val="22"/>
          <w:lang w:val="en-US"/>
        </w:rPr>
        <w:t xml:space="preserve">have to </w:t>
      </w:r>
      <w:proofErr w:type="gramStart"/>
      <w:r w:rsidRPr="00DB592B">
        <w:rPr>
          <w:rFonts w:cs="Arial"/>
          <w:color w:val="1A171B"/>
          <w:szCs w:val="22"/>
          <w:lang w:val="en-US"/>
        </w:rPr>
        <w:t>provide</w:t>
      </w:r>
      <w:proofErr w:type="gramEnd"/>
      <w:r w:rsidRPr="00DB592B">
        <w:rPr>
          <w:rFonts w:cs="Arial"/>
          <w:color w:val="1A171B"/>
          <w:szCs w:val="22"/>
          <w:lang w:val="en-US"/>
        </w:rPr>
        <w:t xml:space="preserve"> all communication requirements. </w:t>
      </w:r>
      <w:bookmarkEnd w:id="19"/>
      <w:r w:rsidRPr="00DB592B">
        <w:rPr>
          <w:rFonts w:cs="Arial"/>
          <w:color w:val="1A171B"/>
          <w:szCs w:val="22"/>
          <w:lang w:val="en-US"/>
        </w:rPr>
        <w:t xml:space="preserve">This means, that the simulator should simulate the features of the designated </w:t>
      </w:r>
      <w:r w:rsidR="007E0EC6">
        <w:rPr>
          <w:rFonts w:cs="Arial"/>
          <w:color w:val="1A171B"/>
          <w:szCs w:val="22"/>
          <w:lang w:val="en-US"/>
        </w:rPr>
        <w:t xml:space="preserve">simulated equipment in distress, urgency, </w:t>
      </w:r>
      <w:proofErr w:type="gramStart"/>
      <w:r w:rsidR="007E0EC6">
        <w:rPr>
          <w:rFonts w:cs="Arial"/>
          <w:color w:val="1A171B"/>
          <w:szCs w:val="22"/>
          <w:lang w:val="en-US"/>
        </w:rPr>
        <w:t>safety</w:t>
      </w:r>
      <w:proofErr w:type="gramEnd"/>
      <w:r w:rsidRPr="00DB592B">
        <w:rPr>
          <w:rFonts w:cs="Arial"/>
          <w:color w:val="1A171B"/>
          <w:szCs w:val="22"/>
          <w:lang w:val="en-US"/>
        </w:rPr>
        <w:t xml:space="preserve"> and routine </w:t>
      </w:r>
      <w:r w:rsidR="008C4B09">
        <w:rPr>
          <w:rFonts w:cs="Arial"/>
          <w:color w:val="1A171B"/>
          <w:szCs w:val="22"/>
          <w:lang w:val="en-US"/>
        </w:rPr>
        <w:t>communications</w:t>
      </w:r>
      <w:r w:rsidRPr="00DB592B">
        <w:rPr>
          <w:rFonts w:cs="Arial"/>
          <w:color w:val="1A171B"/>
          <w:szCs w:val="22"/>
          <w:lang w:val="en-US"/>
        </w:rPr>
        <w:t xml:space="preserve">. It </w:t>
      </w:r>
      <w:r w:rsidR="009161C5">
        <w:rPr>
          <w:rFonts w:cs="Arial"/>
          <w:color w:val="1A171B"/>
          <w:szCs w:val="22"/>
          <w:lang w:val="en-US"/>
        </w:rPr>
        <w:t>shall</w:t>
      </w:r>
      <w:r w:rsidRPr="00DB592B">
        <w:rPr>
          <w:rFonts w:cs="Arial"/>
          <w:color w:val="1A171B"/>
          <w:szCs w:val="22"/>
          <w:lang w:val="en-US"/>
        </w:rPr>
        <w:t xml:space="preserve"> be possible to simulate the contact to ship stations as well as to all kinds of coast stations </w:t>
      </w:r>
      <w:proofErr w:type="gramStart"/>
      <w:r w:rsidRPr="00DB592B">
        <w:rPr>
          <w:rFonts w:cs="Arial"/>
          <w:color w:val="1A171B"/>
          <w:szCs w:val="22"/>
          <w:lang w:val="en-US"/>
        </w:rPr>
        <w:t>in</w:t>
      </w:r>
      <w:proofErr w:type="gramEnd"/>
      <w:r w:rsidRPr="00DB592B">
        <w:rPr>
          <w:rFonts w:cs="Arial"/>
          <w:color w:val="1A171B"/>
          <w:szCs w:val="22"/>
          <w:lang w:val="en-US"/>
        </w:rPr>
        <w:t xml:space="preserve"> a network of computers.</w:t>
      </w:r>
    </w:p>
    <w:p w14:paraId="7396D0ED" w14:textId="77777777" w:rsidR="00641DB9" w:rsidRPr="00DB592B" w:rsidRDefault="00641DB9" w:rsidP="00641DB9">
      <w:pPr>
        <w:widowControl w:val="0"/>
        <w:autoSpaceDE w:val="0"/>
        <w:autoSpaceDN w:val="0"/>
        <w:adjustRightInd w:val="0"/>
        <w:spacing w:line="250" w:lineRule="auto"/>
        <w:ind w:left="760" w:right="206" w:hanging="653"/>
        <w:rPr>
          <w:rFonts w:cs="Arial"/>
          <w:color w:val="000000"/>
          <w:szCs w:val="22"/>
          <w:lang w:val="en-US"/>
        </w:rPr>
      </w:pPr>
    </w:p>
    <w:p w14:paraId="7BDA0ED4" w14:textId="77777777" w:rsidR="00641DB9" w:rsidRPr="00DB592B" w:rsidRDefault="00641DB9" w:rsidP="00641DB9">
      <w:pPr>
        <w:widowControl w:val="0"/>
        <w:autoSpaceDE w:val="0"/>
        <w:autoSpaceDN w:val="0"/>
        <w:adjustRightInd w:val="0"/>
        <w:spacing w:line="250" w:lineRule="auto"/>
        <w:ind w:left="756" w:right="270" w:hanging="649"/>
        <w:rPr>
          <w:rFonts w:cs="Arial"/>
          <w:color w:val="000000"/>
          <w:szCs w:val="22"/>
          <w:lang w:val="en-US"/>
        </w:rPr>
      </w:pPr>
      <w:r w:rsidRPr="00DB592B">
        <w:rPr>
          <w:rFonts w:cs="Arial"/>
          <w:b/>
          <w:bCs/>
          <w:color w:val="1A171B"/>
          <w:szCs w:val="22"/>
          <w:lang w:val="en-US"/>
        </w:rPr>
        <w:t>Note</w:t>
      </w:r>
      <w:r w:rsidRPr="00DB592B">
        <w:rPr>
          <w:rFonts w:cs="Arial"/>
          <w:b/>
          <w:bCs/>
          <w:color w:val="1A171B"/>
          <w:spacing w:val="49"/>
          <w:szCs w:val="22"/>
          <w:lang w:val="en-US"/>
        </w:rPr>
        <w:t xml:space="preserve"> </w:t>
      </w:r>
      <w:r w:rsidRPr="00DB592B">
        <w:rPr>
          <w:rFonts w:cs="Arial"/>
          <w:color w:val="1A171B"/>
          <w:szCs w:val="22"/>
          <w:lang w:val="en-US"/>
        </w:rPr>
        <w:t>Throughout</w:t>
      </w:r>
      <w:r w:rsidRPr="00DB592B">
        <w:rPr>
          <w:rFonts w:cs="Arial"/>
          <w:color w:val="1A171B"/>
          <w:spacing w:val="-3"/>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course,</w:t>
      </w:r>
      <w:r w:rsidRPr="00DB592B">
        <w:rPr>
          <w:rFonts w:cs="Arial"/>
          <w:color w:val="1A171B"/>
          <w:spacing w:val="-3"/>
          <w:szCs w:val="22"/>
          <w:lang w:val="en-US"/>
        </w:rPr>
        <w:t xml:space="preserve"> </w:t>
      </w:r>
      <w:r w:rsidRPr="00DB592B">
        <w:rPr>
          <w:rFonts w:cs="Arial"/>
          <w:color w:val="1A171B"/>
          <w:szCs w:val="22"/>
          <w:lang w:val="en-US"/>
        </w:rPr>
        <w:t>safe</w:t>
      </w:r>
      <w:r w:rsidRPr="00DB592B">
        <w:rPr>
          <w:rFonts w:cs="Arial"/>
          <w:color w:val="1A171B"/>
          <w:spacing w:val="-3"/>
          <w:szCs w:val="22"/>
          <w:lang w:val="en-US"/>
        </w:rPr>
        <w:t xml:space="preserve"> </w:t>
      </w:r>
      <w:r w:rsidRPr="00DB592B">
        <w:rPr>
          <w:rFonts w:cs="Arial"/>
          <w:color w:val="1A171B"/>
          <w:szCs w:val="22"/>
          <w:lang w:val="en-US"/>
        </w:rPr>
        <w:t>working</w:t>
      </w:r>
      <w:r w:rsidRPr="00DB592B">
        <w:rPr>
          <w:rFonts w:cs="Arial"/>
          <w:color w:val="1A171B"/>
          <w:spacing w:val="-3"/>
          <w:szCs w:val="22"/>
          <w:lang w:val="en-US"/>
        </w:rPr>
        <w:t xml:space="preserve"> </w:t>
      </w:r>
      <w:r w:rsidRPr="00DB592B">
        <w:rPr>
          <w:rFonts w:cs="Arial"/>
          <w:color w:val="1A171B"/>
          <w:szCs w:val="22"/>
          <w:lang w:val="en-US"/>
        </w:rPr>
        <w:t>practices</w:t>
      </w:r>
      <w:r w:rsidRPr="00DB592B">
        <w:rPr>
          <w:rFonts w:cs="Arial"/>
          <w:color w:val="1A171B"/>
          <w:spacing w:val="-3"/>
          <w:szCs w:val="22"/>
          <w:lang w:val="en-US"/>
        </w:rPr>
        <w:t xml:space="preserve"> </w:t>
      </w:r>
      <w:r w:rsidRPr="00DB592B">
        <w:rPr>
          <w:rFonts w:cs="Arial"/>
          <w:color w:val="1A171B"/>
          <w:szCs w:val="22"/>
          <w:lang w:val="en-US"/>
        </w:rPr>
        <w:t>are</w:t>
      </w:r>
      <w:r w:rsidRPr="00DB592B">
        <w:rPr>
          <w:rFonts w:cs="Arial"/>
          <w:color w:val="1A171B"/>
          <w:spacing w:val="-3"/>
          <w:szCs w:val="22"/>
          <w:lang w:val="en-US"/>
        </w:rPr>
        <w:t xml:space="preserve"> </w:t>
      </w:r>
      <w:r w:rsidRPr="00DB592B">
        <w:rPr>
          <w:rFonts w:cs="Arial"/>
          <w:color w:val="1A171B"/>
          <w:szCs w:val="22"/>
          <w:lang w:val="en-US"/>
        </w:rPr>
        <w:t>to</w:t>
      </w:r>
      <w:r w:rsidRPr="00DB592B">
        <w:rPr>
          <w:rFonts w:cs="Arial"/>
          <w:color w:val="1A171B"/>
          <w:spacing w:val="-5"/>
          <w:szCs w:val="22"/>
          <w:lang w:val="en-US"/>
        </w:rPr>
        <w:t xml:space="preserve"> </w:t>
      </w:r>
      <w:r w:rsidRPr="00DB592B">
        <w:rPr>
          <w:rFonts w:cs="Arial"/>
          <w:color w:val="1A171B"/>
          <w:szCs w:val="22"/>
          <w:lang w:val="en-US"/>
        </w:rPr>
        <w:t>be</w:t>
      </w:r>
      <w:r w:rsidRPr="00DB592B">
        <w:rPr>
          <w:rFonts w:cs="Arial"/>
          <w:color w:val="1A171B"/>
          <w:spacing w:val="-3"/>
          <w:szCs w:val="22"/>
          <w:lang w:val="en-US"/>
        </w:rPr>
        <w:t xml:space="preserve"> </w:t>
      </w:r>
      <w:r w:rsidRPr="00DB592B">
        <w:rPr>
          <w:rFonts w:cs="Arial"/>
          <w:color w:val="1A171B"/>
          <w:szCs w:val="22"/>
          <w:lang w:val="en-US"/>
        </w:rPr>
        <w:t>clearly</w:t>
      </w:r>
      <w:r w:rsidRPr="00DB592B">
        <w:rPr>
          <w:rFonts w:cs="Arial"/>
          <w:color w:val="1A171B"/>
          <w:spacing w:val="-3"/>
          <w:szCs w:val="22"/>
          <w:lang w:val="en-US"/>
        </w:rPr>
        <w:t xml:space="preserve"> </w:t>
      </w:r>
      <w:r w:rsidRPr="00DB592B">
        <w:rPr>
          <w:rFonts w:cs="Arial"/>
          <w:color w:val="1A171B"/>
          <w:szCs w:val="22"/>
          <w:lang w:val="en-US"/>
        </w:rPr>
        <w:t>defined</w:t>
      </w:r>
      <w:r w:rsidRPr="00DB592B">
        <w:rPr>
          <w:rFonts w:cs="Arial"/>
          <w:color w:val="1A171B"/>
          <w:spacing w:val="-3"/>
          <w:szCs w:val="22"/>
          <w:lang w:val="en-US"/>
        </w:rPr>
        <w:t xml:space="preserve"> </w:t>
      </w:r>
      <w:r w:rsidRPr="00DB592B">
        <w:rPr>
          <w:rFonts w:cs="Arial"/>
          <w:color w:val="1A171B"/>
          <w:szCs w:val="22"/>
          <w:lang w:val="en-US"/>
        </w:rPr>
        <w:t>and</w:t>
      </w:r>
      <w:r w:rsidRPr="00DB592B">
        <w:rPr>
          <w:rFonts w:cs="Arial"/>
          <w:color w:val="1A171B"/>
          <w:spacing w:val="-3"/>
          <w:szCs w:val="22"/>
          <w:lang w:val="en-US"/>
        </w:rPr>
        <w:t xml:space="preserve"> </w:t>
      </w:r>
      <w:r w:rsidRPr="00DB592B">
        <w:rPr>
          <w:rFonts w:cs="Arial"/>
          <w:color w:val="1A171B"/>
          <w:szCs w:val="22"/>
          <w:lang w:val="en-US"/>
        </w:rPr>
        <w:t>emphasized with</w:t>
      </w:r>
      <w:r w:rsidRPr="00DB592B">
        <w:rPr>
          <w:rFonts w:cs="Arial"/>
          <w:color w:val="1A171B"/>
          <w:spacing w:val="-3"/>
          <w:szCs w:val="22"/>
          <w:lang w:val="en-US"/>
        </w:rPr>
        <w:t xml:space="preserve"> </w:t>
      </w:r>
      <w:r w:rsidRPr="00DB592B">
        <w:rPr>
          <w:rFonts w:cs="Arial"/>
          <w:color w:val="1A171B"/>
          <w:szCs w:val="22"/>
          <w:lang w:val="en-US"/>
        </w:rPr>
        <w:t>reference</w:t>
      </w:r>
      <w:r w:rsidRPr="00DB592B">
        <w:rPr>
          <w:rFonts w:cs="Arial"/>
          <w:color w:val="1A171B"/>
          <w:spacing w:val="-4"/>
          <w:szCs w:val="22"/>
          <w:lang w:val="en-US"/>
        </w:rPr>
        <w:t xml:space="preserve"> </w:t>
      </w:r>
      <w:r w:rsidRPr="00DB592B">
        <w:rPr>
          <w:rFonts w:cs="Arial"/>
          <w:color w:val="1A171B"/>
          <w:szCs w:val="22"/>
          <w:lang w:val="en-US"/>
        </w:rPr>
        <w:t>to</w:t>
      </w:r>
      <w:r w:rsidRPr="00DB592B">
        <w:rPr>
          <w:rFonts w:cs="Arial"/>
          <w:color w:val="1A171B"/>
          <w:spacing w:val="-5"/>
          <w:szCs w:val="22"/>
          <w:lang w:val="en-US"/>
        </w:rPr>
        <w:t xml:space="preserve"> </w:t>
      </w:r>
      <w:r w:rsidRPr="00DB592B">
        <w:rPr>
          <w:rFonts w:cs="Arial"/>
          <w:color w:val="1A171B"/>
          <w:szCs w:val="22"/>
          <w:lang w:val="en-US"/>
        </w:rPr>
        <w:t>current</w:t>
      </w:r>
      <w:r w:rsidRPr="00DB592B">
        <w:rPr>
          <w:rFonts w:cs="Arial"/>
          <w:color w:val="1A171B"/>
          <w:spacing w:val="-3"/>
          <w:szCs w:val="22"/>
          <w:lang w:val="en-US"/>
        </w:rPr>
        <w:t xml:space="preserve"> </w:t>
      </w:r>
      <w:r w:rsidRPr="00DB592B">
        <w:rPr>
          <w:rFonts w:cs="Arial"/>
          <w:color w:val="1A171B"/>
          <w:szCs w:val="22"/>
          <w:lang w:val="en-US"/>
        </w:rPr>
        <w:t>international</w:t>
      </w:r>
      <w:r w:rsidRPr="00DB592B">
        <w:rPr>
          <w:rFonts w:cs="Arial"/>
          <w:color w:val="1A171B"/>
          <w:spacing w:val="-3"/>
          <w:szCs w:val="22"/>
          <w:lang w:val="en-US"/>
        </w:rPr>
        <w:t xml:space="preserve"> </w:t>
      </w:r>
      <w:r w:rsidRPr="00DB592B">
        <w:rPr>
          <w:rFonts w:cs="Arial"/>
          <w:color w:val="1A171B"/>
          <w:szCs w:val="22"/>
          <w:lang w:val="en-US"/>
        </w:rPr>
        <w:t>requirements</w:t>
      </w:r>
      <w:r w:rsidRPr="00DB592B">
        <w:rPr>
          <w:rFonts w:cs="Arial"/>
          <w:color w:val="1A171B"/>
          <w:spacing w:val="-3"/>
          <w:szCs w:val="22"/>
          <w:lang w:val="en-US"/>
        </w:rPr>
        <w:t xml:space="preserve"> </w:t>
      </w:r>
      <w:r w:rsidRPr="00DB592B">
        <w:rPr>
          <w:rFonts w:cs="Arial"/>
          <w:color w:val="1A171B"/>
          <w:szCs w:val="22"/>
          <w:lang w:val="en-US"/>
        </w:rPr>
        <w:t>and</w:t>
      </w:r>
      <w:r w:rsidRPr="00DB592B">
        <w:rPr>
          <w:rFonts w:cs="Arial"/>
          <w:color w:val="1A171B"/>
          <w:spacing w:val="-3"/>
          <w:szCs w:val="22"/>
          <w:lang w:val="en-US"/>
        </w:rPr>
        <w:t xml:space="preserve"> </w:t>
      </w:r>
      <w:r w:rsidRPr="00DB592B">
        <w:rPr>
          <w:rFonts w:cs="Arial"/>
          <w:color w:val="1A171B"/>
          <w:szCs w:val="22"/>
          <w:lang w:val="en-US"/>
        </w:rPr>
        <w:t>regulations.</w:t>
      </w:r>
    </w:p>
    <w:p w14:paraId="7777C93B" w14:textId="77777777" w:rsidR="00641DB9" w:rsidRPr="00DB592B" w:rsidRDefault="00641DB9" w:rsidP="00641DB9">
      <w:pPr>
        <w:widowControl w:val="0"/>
        <w:autoSpaceDE w:val="0"/>
        <w:autoSpaceDN w:val="0"/>
        <w:adjustRightInd w:val="0"/>
        <w:ind w:left="827" w:right="-20"/>
        <w:rPr>
          <w:rFonts w:cs="Arial"/>
          <w:b/>
          <w:bCs/>
          <w:color w:val="1A171B"/>
          <w:szCs w:val="22"/>
          <w:lang w:val="en-US"/>
        </w:rPr>
      </w:pPr>
    </w:p>
    <w:p w14:paraId="496FE421" w14:textId="77777777" w:rsidR="00E71D69" w:rsidRDefault="00641DB9" w:rsidP="00BB3444">
      <w:pPr>
        <w:widowControl w:val="0"/>
        <w:autoSpaceDE w:val="0"/>
        <w:autoSpaceDN w:val="0"/>
        <w:adjustRightInd w:val="0"/>
        <w:ind w:right="-20"/>
        <w:rPr>
          <w:lang w:val="en-US"/>
        </w:rPr>
      </w:pPr>
      <w:r w:rsidRPr="00DB592B">
        <w:rPr>
          <w:rFonts w:cs="Arial"/>
          <w:bCs/>
          <w:color w:val="1A171B"/>
          <w:spacing w:val="-18"/>
          <w:szCs w:val="22"/>
          <w:vertAlign w:val="superscript"/>
          <w:lang w:val="en-US"/>
        </w:rPr>
        <w:t>*</w:t>
      </w:r>
      <w:r w:rsidRPr="00DB592B">
        <w:rPr>
          <w:rFonts w:cs="Arial"/>
          <w:bCs/>
          <w:color w:val="1A171B"/>
          <w:spacing w:val="-18"/>
          <w:szCs w:val="22"/>
          <w:lang w:val="en-US"/>
        </w:rPr>
        <w:t>T</w:t>
      </w:r>
      <w:r w:rsidRPr="00DB592B">
        <w:rPr>
          <w:rFonts w:cs="Arial"/>
          <w:bCs/>
          <w:color w:val="1A171B"/>
          <w:szCs w:val="22"/>
          <w:lang w:val="en-US"/>
        </w:rPr>
        <w:t>wo</w:t>
      </w:r>
      <w:r w:rsidRPr="00DB592B">
        <w:rPr>
          <w:rFonts w:cs="Arial"/>
          <w:bCs/>
          <w:color w:val="1A171B"/>
          <w:spacing w:val="-8"/>
          <w:szCs w:val="22"/>
          <w:lang w:val="en-US"/>
        </w:rPr>
        <w:t xml:space="preserve"> </w:t>
      </w:r>
      <w:r w:rsidRPr="00DB592B">
        <w:rPr>
          <w:rFonts w:cs="Arial"/>
          <w:bCs/>
          <w:color w:val="1A171B"/>
          <w:szCs w:val="22"/>
          <w:lang w:val="en-US"/>
        </w:rPr>
        <w:t>sets</w:t>
      </w:r>
      <w:r w:rsidRPr="00DB592B">
        <w:rPr>
          <w:rFonts w:cs="Arial"/>
          <w:bCs/>
          <w:color w:val="1A171B"/>
          <w:spacing w:val="-3"/>
          <w:szCs w:val="22"/>
          <w:lang w:val="en-US"/>
        </w:rPr>
        <w:t xml:space="preserve"> </w:t>
      </w:r>
      <w:r w:rsidRPr="00DB592B">
        <w:rPr>
          <w:rFonts w:cs="Arial"/>
          <w:bCs/>
          <w:color w:val="1A171B"/>
          <w:szCs w:val="22"/>
          <w:lang w:val="en-US"/>
        </w:rPr>
        <w:t>of</w:t>
      </w:r>
      <w:r w:rsidRPr="00DB592B">
        <w:rPr>
          <w:rFonts w:cs="Arial"/>
          <w:bCs/>
          <w:color w:val="1A171B"/>
          <w:spacing w:val="-5"/>
          <w:szCs w:val="22"/>
          <w:lang w:val="en-US"/>
        </w:rPr>
        <w:t xml:space="preserve"> </w:t>
      </w:r>
      <w:r w:rsidRPr="00DB592B">
        <w:rPr>
          <w:rFonts w:cs="Arial"/>
          <w:bCs/>
          <w:color w:val="1A171B"/>
          <w:szCs w:val="22"/>
          <w:lang w:val="en-US"/>
        </w:rPr>
        <w:t>equipment</w:t>
      </w:r>
      <w:r w:rsidRPr="00DB592B">
        <w:rPr>
          <w:rFonts w:cs="Arial"/>
          <w:bCs/>
          <w:color w:val="1A171B"/>
          <w:spacing w:val="-15"/>
          <w:szCs w:val="22"/>
          <w:lang w:val="en-US"/>
        </w:rPr>
        <w:t xml:space="preserve"> </w:t>
      </w:r>
      <w:r w:rsidR="0006596B">
        <w:rPr>
          <w:rFonts w:cs="Arial"/>
          <w:bCs/>
          <w:color w:val="1A171B"/>
          <w:spacing w:val="-15"/>
          <w:szCs w:val="22"/>
          <w:lang w:val="en-US"/>
        </w:rPr>
        <w:t xml:space="preserve">connected </w:t>
      </w:r>
      <w:proofErr w:type="gramStart"/>
      <w:r w:rsidR="0006596B">
        <w:rPr>
          <w:rFonts w:cs="Arial"/>
          <w:bCs/>
          <w:color w:val="1A171B"/>
          <w:spacing w:val="-15"/>
          <w:szCs w:val="22"/>
          <w:lang w:val="en-US"/>
        </w:rPr>
        <w:t>back to back</w:t>
      </w:r>
      <w:proofErr w:type="gramEnd"/>
      <w:r w:rsidR="0006596B">
        <w:rPr>
          <w:rFonts w:cs="Arial"/>
          <w:bCs/>
          <w:color w:val="1A171B"/>
          <w:spacing w:val="-15"/>
          <w:szCs w:val="22"/>
          <w:lang w:val="en-US"/>
        </w:rPr>
        <w:t xml:space="preserve"> </w:t>
      </w:r>
      <w:r w:rsidRPr="00DB592B">
        <w:rPr>
          <w:rFonts w:cs="Arial"/>
          <w:bCs/>
          <w:color w:val="1A171B"/>
          <w:szCs w:val="22"/>
          <w:lang w:val="en-US"/>
        </w:rPr>
        <w:t>would</w:t>
      </w:r>
      <w:r w:rsidRPr="00DB592B">
        <w:rPr>
          <w:rFonts w:cs="Arial"/>
          <w:bCs/>
          <w:color w:val="1A171B"/>
          <w:spacing w:val="-10"/>
          <w:szCs w:val="22"/>
          <w:lang w:val="en-US"/>
        </w:rPr>
        <w:t xml:space="preserve"> </w:t>
      </w:r>
      <w:r w:rsidRPr="00DB592B">
        <w:rPr>
          <w:rFonts w:cs="Arial"/>
          <w:bCs/>
          <w:color w:val="1A171B"/>
          <w:szCs w:val="22"/>
          <w:lang w:val="en-US"/>
        </w:rPr>
        <w:t>prove</w:t>
      </w:r>
      <w:r w:rsidRPr="00DB592B">
        <w:rPr>
          <w:rFonts w:cs="Arial"/>
          <w:bCs/>
          <w:color w:val="1A171B"/>
          <w:spacing w:val="-3"/>
          <w:szCs w:val="22"/>
          <w:lang w:val="en-US"/>
        </w:rPr>
        <w:t xml:space="preserve"> </w:t>
      </w:r>
      <w:r w:rsidRPr="00DB592B">
        <w:rPr>
          <w:rFonts w:cs="Arial"/>
          <w:bCs/>
          <w:color w:val="1A171B"/>
          <w:szCs w:val="22"/>
          <w:lang w:val="en-US"/>
        </w:rPr>
        <w:t>advantageous.</w:t>
      </w:r>
      <w:r w:rsidR="00E71D69">
        <w:rPr>
          <w:lang w:val="en-US"/>
        </w:rPr>
        <w:br w:type="page"/>
      </w:r>
    </w:p>
    <w:p w14:paraId="648F9E07" w14:textId="77777777" w:rsidR="00641DB9" w:rsidRPr="004B4DF5" w:rsidRDefault="00641DB9" w:rsidP="00464382">
      <w:pPr>
        <w:pStyle w:val="Thema"/>
        <w:rPr>
          <w:color w:val="000000"/>
        </w:rPr>
      </w:pPr>
      <w:r w:rsidRPr="006222EC">
        <w:rPr>
          <w:spacing w:val="-21"/>
          <w:w w:val="96"/>
        </w:rPr>
        <w:lastRenderedPageBreak/>
        <w:t>T</w:t>
      </w:r>
      <w:r w:rsidRPr="006222EC">
        <w:rPr>
          <w:w w:val="99"/>
        </w:rPr>
        <w:t>eaching</w:t>
      </w:r>
      <w:r w:rsidRPr="006D6500">
        <w:rPr>
          <w:rFonts w:ascii="Lucida Sans Unicode" w:hAnsi="Lucida Sans Unicode"/>
          <w:spacing w:val="-4"/>
          <w:w w:val="55"/>
        </w:rPr>
        <w:t xml:space="preserve"> </w:t>
      </w:r>
      <w:r w:rsidRPr="006222EC">
        <w:t>aids</w:t>
      </w:r>
      <w:r w:rsidRPr="006D6500">
        <w:rPr>
          <w:rFonts w:ascii="Lucida Sans Unicode" w:hAnsi="Lucida Sans Unicode"/>
          <w:spacing w:val="-4"/>
          <w:w w:val="55"/>
        </w:rPr>
        <w:t xml:space="preserve"> </w:t>
      </w:r>
      <w:r w:rsidRPr="006222EC">
        <w:rPr>
          <w:w w:val="103"/>
        </w:rPr>
        <w:t>(A)</w:t>
      </w:r>
    </w:p>
    <w:p w14:paraId="43AA456A" w14:textId="77777777" w:rsidR="004C53FF" w:rsidRDefault="004C53FF" w:rsidP="00641DB9">
      <w:pPr>
        <w:rPr>
          <w:color w:val="1A171B"/>
        </w:rPr>
      </w:pPr>
    </w:p>
    <w:p w14:paraId="2D2ED3C6" w14:textId="727D1562" w:rsidR="008D2A14" w:rsidRDefault="00641DB9" w:rsidP="00641DB9">
      <w:pPr>
        <w:rPr>
          <w:color w:val="1A171B"/>
          <w:lang w:val="en-GB"/>
        </w:rPr>
      </w:pPr>
      <w:r w:rsidRPr="006222EC">
        <w:rPr>
          <w:color w:val="1A171B"/>
        </w:rPr>
        <w:t>A1</w:t>
      </w:r>
      <w:r w:rsidRPr="006222EC">
        <w:rPr>
          <w:color w:val="1A171B"/>
          <w:spacing w:val="54"/>
        </w:rPr>
        <w:t xml:space="preserve"> </w:t>
      </w:r>
      <w:r w:rsidR="008D2A14">
        <w:rPr>
          <w:color w:val="1A171B"/>
          <w:spacing w:val="54"/>
        </w:rPr>
        <w:tab/>
      </w:r>
      <w:r w:rsidRPr="0063612B">
        <w:rPr>
          <w:color w:val="1A171B"/>
          <w:lang w:val="en-GB"/>
        </w:rPr>
        <w:t>GOC</w:t>
      </w:r>
      <w:r w:rsidRPr="0063612B">
        <w:rPr>
          <w:color w:val="1A171B"/>
          <w:spacing w:val="-8"/>
          <w:lang w:val="en-GB"/>
        </w:rPr>
        <w:t xml:space="preserve"> </w:t>
      </w:r>
      <w:r w:rsidRPr="0063612B">
        <w:rPr>
          <w:color w:val="1A171B"/>
          <w:lang w:val="en-GB"/>
        </w:rPr>
        <w:t>Model</w:t>
      </w:r>
      <w:r w:rsidRPr="0063612B">
        <w:rPr>
          <w:color w:val="1A171B"/>
          <w:spacing w:val="-4"/>
          <w:lang w:val="en-GB"/>
        </w:rPr>
        <w:t xml:space="preserve"> </w:t>
      </w:r>
      <w:r w:rsidRPr="0063612B">
        <w:rPr>
          <w:color w:val="1A171B"/>
          <w:lang w:val="en-GB"/>
        </w:rPr>
        <w:t>Course</w:t>
      </w:r>
      <w:r w:rsidRPr="0063612B">
        <w:rPr>
          <w:color w:val="1A171B"/>
          <w:spacing w:val="-3"/>
          <w:lang w:val="en-GB"/>
        </w:rPr>
        <w:t xml:space="preserve"> </w:t>
      </w:r>
      <w:r w:rsidR="00AA7EF2" w:rsidRPr="0063612B">
        <w:rPr>
          <w:color w:val="1A171B"/>
          <w:spacing w:val="-3"/>
          <w:lang w:val="en-GB"/>
        </w:rPr>
        <w:t xml:space="preserve">(model course 1.25) </w:t>
      </w:r>
      <w:r w:rsidRPr="0063612B">
        <w:rPr>
          <w:color w:val="1A171B"/>
          <w:lang w:val="en-GB"/>
        </w:rPr>
        <w:t>Compendium</w:t>
      </w:r>
    </w:p>
    <w:p w14:paraId="214258B6" w14:textId="77777777" w:rsidR="00634EED" w:rsidRPr="00862253" w:rsidRDefault="00634EED" w:rsidP="00641DB9">
      <w:pPr>
        <w:rPr>
          <w:color w:val="1A171B"/>
          <w:lang w:val="en-GB"/>
        </w:rPr>
      </w:pPr>
    </w:p>
    <w:p w14:paraId="602AA0F3" w14:textId="30D64F7C" w:rsidR="00641DB9" w:rsidRPr="0063612B" w:rsidRDefault="00641DB9" w:rsidP="00641DB9">
      <w:pPr>
        <w:rPr>
          <w:lang w:val="en-GB"/>
        </w:rPr>
      </w:pPr>
      <w:r w:rsidRPr="0063612B">
        <w:rPr>
          <w:color w:val="1A171B"/>
          <w:lang w:val="en-GB"/>
        </w:rPr>
        <w:t>A2</w:t>
      </w:r>
      <w:r w:rsidRPr="0063612B">
        <w:rPr>
          <w:color w:val="1A171B"/>
          <w:spacing w:val="54"/>
          <w:lang w:val="en-GB"/>
        </w:rPr>
        <w:t xml:space="preserve"> </w:t>
      </w:r>
      <w:r w:rsidR="008D2A14">
        <w:rPr>
          <w:color w:val="1A171B"/>
          <w:spacing w:val="54"/>
          <w:lang w:val="en-GB"/>
        </w:rPr>
        <w:tab/>
      </w:r>
      <w:r w:rsidRPr="0063612B">
        <w:rPr>
          <w:color w:val="1A171B"/>
          <w:lang w:val="en-GB"/>
        </w:rPr>
        <w:t>PC</w:t>
      </w:r>
      <w:r w:rsidRPr="0063612B">
        <w:rPr>
          <w:color w:val="1A171B"/>
          <w:spacing w:val="-3"/>
          <w:lang w:val="en-GB"/>
        </w:rPr>
        <w:t xml:space="preserve"> </w:t>
      </w:r>
      <w:r w:rsidRPr="0063612B">
        <w:rPr>
          <w:color w:val="1A171B"/>
          <w:lang w:val="en-GB"/>
        </w:rPr>
        <w:t>programme in a network,</w:t>
      </w:r>
      <w:r w:rsidRPr="0063612B">
        <w:rPr>
          <w:color w:val="1A171B"/>
          <w:spacing w:val="-3"/>
          <w:lang w:val="en-GB"/>
        </w:rPr>
        <w:t xml:space="preserve"> </w:t>
      </w:r>
      <w:r w:rsidRPr="0063612B">
        <w:rPr>
          <w:color w:val="1A171B"/>
          <w:lang w:val="en-GB"/>
        </w:rPr>
        <w:t>including</w:t>
      </w:r>
      <w:r w:rsidRPr="0063612B">
        <w:rPr>
          <w:color w:val="1A171B"/>
          <w:spacing w:val="-3"/>
          <w:lang w:val="en-GB"/>
        </w:rPr>
        <w:t xml:space="preserve"> </w:t>
      </w:r>
      <w:r w:rsidRPr="0063612B">
        <w:rPr>
          <w:color w:val="1A171B"/>
          <w:lang w:val="en-GB"/>
        </w:rPr>
        <w:t>documentation,</w:t>
      </w:r>
      <w:r w:rsidRPr="0063612B">
        <w:rPr>
          <w:color w:val="1A171B"/>
          <w:spacing w:val="-3"/>
          <w:lang w:val="en-GB"/>
        </w:rPr>
        <w:t xml:space="preserve"> </w:t>
      </w:r>
      <w:r w:rsidRPr="0063612B">
        <w:rPr>
          <w:color w:val="1A171B"/>
          <w:lang w:val="en-GB"/>
        </w:rPr>
        <w:t>for</w:t>
      </w:r>
      <w:r w:rsidRPr="0063612B">
        <w:rPr>
          <w:color w:val="1A171B"/>
          <w:spacing w:val="-6"/>
          <w:lang w:val="en-GB"/>
        </w:rPr>
        <w:t xml:space="preserve"> </w:t>
      </w:r>
      <w:r w:rsidRPr="0063612B">
        <w:rPr>
          <w:color w:val="1A171B"/>
          <w:lang w:val="en-GB"/>
        </w:rPr>
        <w:t>the</w:t>
      </w:r>
      <w:r w:rsidRPr="0063612B">
        <w:rPr>
          <w:color w:val="1A171B"/>
          <w:spacing w:val="-3"/>
          <w:lang w:val="en-GB"/>
        </w:rPr>
        <w:t xml:space="preserve"> </w:t>
      </w:r>
      <w:r w:rsidRPr="0063612B">
        <w:rPr>
          <w:color w:val="1A171B"/>
          <w:lang w:val="en-GB"/>
        </w:rPr>
        <w:t>simulation</w:t>
      </w:r>
      <w:r w:rsidRPr="0063612B">
        <w:rPr>
          <w:color w:val="1A171B"/>
          <w:spacing w:val="-3"/>
          <w:lang w:val="en-GB"/>
        </w:rPr>
        <w:t xml:space="preserve"> </w:t>
      </w:r>
      <w:r w:rsidRPr="0063612B">
        <w:rPr>
          <w:color w:val="1A171B"/>
          <w:lang w:val="en-GB"/>
        </w:rPr>
        <w:t>of:</w:t>
      </w:r>
    </w:p>
    <w:p w14:paraId="5E6D75F3" w14:textId="77777777" w:rsidR="00641DB9" w:rsidRPr="0063612B" w:rsidRDefault="00641DB9" w:rsidP="008D2A14">
      <w:pPr>
        <w:widowControl w:val="0"/>
        <w:autoSpaceDE w:val="0"/>
        <w:autoSpaceDN w:val="0"/>
        <w:adjustRightInd w:val="0"/>
        <w:spacing w:before="12"/>
        <w:ind w:left="1418" w:right="-20"/>
        <w:rPr>
          <w:rFonts w:cs="Arial"/>
          <w:color w:val="000000"/>
          <w:szCs w:val="22"/>
          <w:lang w:val="en-GB"/>
        </w:rPr>
      </w:pPr>
      <w:proofErr w:type="gramStart"/>
      <w:r w:rsidRPr="0063612B">
        <w:rPr>
          <w:rFonts w:cs="Arial"/>
          <w:color w:val="1A171B"/>
          <w:szCs w:val="22"/>
          <w:lang w:val="en-GB"/>
        </w:rPr>
        <w:t xml:space="preserve">1 </w:t>
      </w:r>
      <w:r w:rsidRPr="0063612B">
        <w:rPr>
          <w:rFonts w:cs="Arial"/>
          <w:color w:val="1A171B"/>
          <w:spacing w:val="56"/>
          <w:szCs w:val="22"/>
          <w:lang w:val="en-GB"/>
        </w:rPr>
        <w:t xml:space="preserve"> </w:t>
      </w:r>
      <w:r w:rsidRPr="0063612B">
        <w:rPr>
          <w:rFonts w:cs="Arial"/>
          <w:color w:val="1A171B"/>
          <w:szCs w:val="22"/>
          <w:lang w:val="en-GB"/>
        </w:rPr>
        <w:t>Inmarsat</w:t>
      </w:r>
      <w:proofErr w:type="gramEnd"/>
      <w:r w:rsidRPr="0063612B">
        <w:rPr>
          <w:rFonts w:cs="Arial"/>
          <w:color w:val="1A171B"/>
          <w:szCs w:val="22"/>
          <w:lang w:val="en-GB"/>
        </w:rPr>
        <w:t xml:space="preserve"> </w:t>
      </w:r>
      <w:r w:rsidR="00BB3444" w:rsidRPr="0063612B">
        <w:rPr>
          <w:rFonts w:cs="Arial"/>
          <w:color w:val="1A171B"/>
          <w:szCs w:val="22"/>
          <w:lang w:val="en-GB"/>
        </w:rPr>
        <w:t xml:space="preserve">and Iridium </w:t>
      </w:r>
      <w:r w:rsidRPr="0063612B">
        <w:rPr>
          <w:rFonts w:cs="Arial"/>
          <w:color w:val="1A171B"/>
          <w:szCs w:val="22"/>
          <w:lang w:val="en-GB"/>
        </w:rPr>
        <w:t>GMDSS satellite systems including EGC</w:t>
      </w:r>
    </w:p>
    <w:p w14:paraId="2852C5CB" w14:textId="3A9384AA" w:rsidR="00641DB9" w:rsidRPr="0063612B" w:rsidRDefault="00FD5C81" w:rsidP="008D2A14">
      <w:pPr>
        <w:widowControl w:val="0"/>
        <w:autoSpaceDE w:val="0"/>
        <w:autoSpaceDN w:val="0"/>
        <w:adjustRightInd w:val="0"/>
        <w:spacing w:before="12"/>
        <w:ind w:left="1418" w:right="-20"/>
        <w:rPr>
          <w:rFonts w:cs="Arial"/>
          <w:color w:val="000000"/>
          <w:szCs w:val="22"/>
          <w:lang w:val="en-GB"/>
        </w:rPr>
      </w:pPr>
      <w:proofErr w:type="gramStart"/>
      <w:r w:rsidRPr="0063612B">
        <w:rPr>
          <w:rFonts w:cs="Arial"/>
          <w:color w:val="1A171B"/>
          <w:szCs w:val="22"/>
          <w:lang w:val="en-GB"/>
        </w:rPr>
        <w:t xml:space="preserve">2 </w:t>
      </w:r>
      <w:r w:rsidRPr="0063612B">
        <w:rPr>
          <w:rFonts w:cs="Arial"/>
          <w:color w:val="1A171B"/>
          <w:spacing w:val="56"/>
          <w:szCs w:val="22"/>
          <w:lang w:val="en-GB"/>
        </w:rPr>
        <w:t xml:space="preserve"> </w:t>
      </w:r>
      <w:r w:rsidR="00641DB9" w:rsidRPr="0063612B">
        <w:rPr>
          <w:rFonts w:cs="Arial"/>
          <w:color w:val="1A171B"/>
          <w:szCs w:val="22"/>
          <w:lang w:val="en-GB"/>
        </w:rPr>
        <w:t>Narrow</w:t>
      </w:r>
      <w:proofErr w:type="gramEnd"/>
      <w:r w:rsidR="00641DB9" w:rsidRPr="0063612B">
        <w:rPr>
          <w:rFonts w:cs="Arial"/>
          <w:color w:val="1A171B"/>
          <w:spacing w:val="-3"/>
          <w:szCs w:val="22"/>
          <w:lang w:val="en-GB"/>
        </w:rPr>
        <w:t xml:space="preserve"> </w:t>
      </w:r>
      <w:r w:rsidR="00641DB9" w:rsidRPr="0063612B">
        <w:rPr>
          <w:rFonts w:cs="Arial"/>
          <w:color w:val="1A171B"/>
          <w:szCs w:val="22"/>
          <w:lang w:val="en-GB"/>
        </w:rPr>
        <w:t>Band</w:t>
      </w:r>
      <w:r w:rsidR="00641DB9" w:rsidRPr="0063612B">
        <w:rPr>
          <w:rFonts w:cs="Arial"/>
          <w:color w:val="1A171B"/>
          <w:spacing w:val="-3"/>
          <w:szCs w:val="22"/>
          <w:lang w:val="en-GB"/>
        </w:rPr>
        <w:t xml:space="preserve"> </w:t>
      </w:r>
      <w:r w:rsidR="00641DB9" w:rsidRPr="0063612B">
        <w:rPr>
          <w:rFonts w:cs="Arial"/>
          <w:color w:val="1A171B"/>
          <w:szCs w:val="22"/>
          <w:lang w:val="en-GB"/>
        </w:rPr>
        <w:t>Direct</w:t>
      </w:r>
      <w:r w:rsidR="00641DB9" w:rsidRPr="0063612B">
        <w:rPr>
          <w:rFonts w:cs="Arial"/>
          <w:color w:val="1A171B"/>
          <w:spacing w:val="-3"/>
          <w:szCs w:val="22"/>
          <w:lang w:val="en-GB"/>
        </w:rPr>
        <w:t xml:space="preserve"> </w:t>
      </w:r>
      <w:r w:rsidR="00641DB9" w:rsidRPr="0063612B">
        <w:rPr>
          <w:rFonts w:cs="Arial"/>
          <w:color w:val="1A171B"/>
          <w:szCs w:val="22"/>
          <w:lang w:val="en-GB"/>
        </w:rPr>
        <w:t>Printing</w:t>
      </w:r>
      <w:r w:rsidR="00641DB9" w:rsidRPr="0063612B">
        <w:rPr>
          <w:rFonts w:cs="Arial"/>
          <w:color w:val="1A171B"/>
          <w:spacing w:val="-4"/>
          <w:szCs w:val="22"/>
          <w:lang w:val="en-GB"/>
        </w:rPr>
        <w:t xml:space="preserve"> </w:t>
      </w:r>
      <w:r w:rsidR="00641DB9" w:rsidRPr="0063612B">
        <w:rPr>
          <w:rFonts w:cs="Arial"/>
          <w:color w:val="1A171B"/>
          <w:szCs w:val="22"/>
          <w:lang w:val="en-GB"/>
        </w:rPr>
        <w:t>(NBDP)</w:t>
      </w:r>
      <w:r w:rsidR="00BB3444" w:rsidRPr="0063612B">
        <w:rPr>
          <w:rFonts w:cs="Arial"/>
          <w:color w:val="1A171B"/>
          <w:szCs w:val="22"/>
          <w:lang w:val="en-GB"/>
        </w:rPr>
        <w:t>;</w:t>
      </w:r>
    </w:p>
    <w:p w14:paraId="0A7AC069" w14:textId="41D29499" w:rsidR="00641DB9" w:rsidRPr="0063612B" w:rsidRDefault="00FD5C81" w:rsidP="008D2A14">
      <w:pPr>
        <w:widowControl w:val="0"/>
        <w:autoSpaceDE w:val="0"/>
        <w:autoSpaceDN w:val="0"/>
        <w:adjustRightInd w:val="0"/>
        <w:spacing w:before="12"/>
        <w:ind w:left="1418" w:right="-20"/>
        <w:rPr>
          <w:rFonts w:cs="Arial"/>
          <w:color w:val="1A171B"/>
          <w:szCs w:val="22"/>
          <w:lang w:val="en-GB"/>
        </w:rPr>
      </w:pPr>
      <w:proofErr w:type="gramStart"/>
      <w:r w:rsidRPr="0063612B">
        <w:rPr>
          <w:rFonts w:cs="Arial"/>
          <w:color w:val="1A171B"/>
          <w:szCs w:val="22"/>
          <w:lang w:val="en-GB"/>
        </w:rPr>
        <w:t xml:space="preserve">3 </w:t>
      </w:r>
      <w:r w:rsidRPr="0063612B">
        <w:rPr>
          <w:rFonts w:cs="Arial"/>
          <w:color w:val="1A171B"/>
          <w:spacing w:val="56"/>
          <w:szCs w:val="22"/>
          <w:lang w:val="en-GB"/>
        </w:rPr>
        <w:t xml:space="preserve"> </w:t>
      </w:r>
      <w:r w:rsidR="00641DB9" w:rsidRPr="0063612B">
        <w:rPr>
          <w:rFonts w:cs="Arial"/>
          <w:color w:val="1A171B"/>
          <w:szCs w:val="22"/>
          <w:lang w:val="en-GB"/>
        </w:rPr>
        <w:t>Digital</w:t>
      </w:r>
      <w:proofErr w:type="gramEnd"/>
      <w:r w:rsidR="00641DB9" w:rsidRPr="0063612B">
        <w:rPr>
          <w:rFonts w:cs="Arial"/>
          <w:color w:val="1A171B"/>
          <w:spacing w:val="-3"/>
          <w:szCs w:val="22"/>
          <w:lang w:val="en-GB"/>
        </w:rPr>
        <w:t xml:space="preserve"> </w:t>
      </w:r>
      <w:r w:rsidR="00641DB9" w:rsidRPr="0063612B">
        <w:rPr>
          <w:rFonts w:cs="Arial"/>
          <w:color w:val="1A171B"/>
          <w:szCs w:val="22"/>
          <w:lang w:val="en-GB"/>
        </w:rPr>
        <w:t>Selective</w:t>
      </w:r>
      <w:r w:rsidR="00641DB9" w:rsidRPr="0063612B">
        <w:rPr>
          <w:rFonts w:cs="Arial"/>
          <w:color w:val="1A171B"/>
          <w:spacing w:val="-3"/>
          <w:szCs w:val="22"/>
          <w:lang w:val="en-GB"/>
        </w:rPr>
        <w:t xml:space="preserve"> </w:t>
      </w:r>
      <w:r w:rsidR="00641DB9" w:rsidRPr="0063612B">
        <w:rPr>
          <w:rFonts w:cs="Arial"/>
          <w:color w:val="1A171B"/>
          <w:szCs w:val="22"/>
          <w:lang w:val="en-GB"/>
        </w:rPr>
        <w:t>Calling</w:t>
      </w:r>
      <w:r w:rsidR="00641DB9" w:rsidRPr="0063612B">
        <w:rPr>
          <w:rFonts w:cs="Arial"/>
          <w:color w:val="1A171B"/>
          <w:spacing w:val="-3"/>
          <w:szCs w:val="22"/>
          <w:lang w:val="en-GB"/>
        </w:rPr>
        <w:t xml:space="preserve"> </w:t>
      </w:r>
      <w:r w:rsidR="00641DB9" w:rsidRPr="0063612B">
        <w:rPr>
          <w:rFonts w:cs="Arial"/>
          <w:color w:val="1A171B"/>
          <w:szCs w:val="22"/>
          <w:lang w:val="en-GB"/>
        </w:rPr>
        <w:t>(VHF-DSC,</w:t>
      </w:r>
      <w:r w:rsidR="00641DB9" w:rsidRPr="0063612B">
        <w:rPr>
          <w:rFonts w:cs="Arial"/>
          <w:color w:val="1A171B"/>
          <w:spacing w:val="-3"/>
          <w:szCs w:val="22"/>
          <w:lang w:val="en-GB"/>
        </w:rPr>
        <w:t xml:space="preserve"> </w:t>
      </w:r>
      <w:r w:rsidR="00641DB9" w:rsidRPr="0063612B">
        <w:rPr>
          <w:rFonts w:cs="Arial"/>
          <w:color w:val="1A171B"/>
          <w:szCs w:val="22"/>
          <w:lang w:val="en-GB"/>
        </w:rPr>
        <w:t>MF/HF-DSC)</w:t>
      </w:r>
      <w:r w:rsidR="000B59BA" w:rsidRPr="0063612B">
        <w:rPr>
          <w:rFonts w:cs="Arial"/>
          <w:color w:val="1A171B"/>
          <w:szCs w:val="22"/>
          <w:lang w:val="en-GB"/>
        </w:rPr>
        <w:t>;</w:t>
      </w:r>
      <w:r w:rsidR="0012327C">
        <w:rPr>
          <w:rFonts w:cs="Arial"/>
          <w:color w:val="1A171B"/>
          <w:szCs w:val="22"/>
          <w:lang w:val="en-GB"/>
        </w:rPr>
        <w:t xml:space="preserve"> and</w:t>
      </w:r>
    </w:p>
    <w:p w14:paraId="22343072" w14:textId="30EA2544" w:rsidR="00641DB9" w:rsidRDefault="00FD5C81" w:rsidP="008D2A14">
      <w:pPr>
        <w:widowControl w:val="0"/>
        <w:autoSpaceDE w:val="0"/>
        <w:autoSpaceDN w:val="0"/>
        <w:adjustRightInd w:val="0"/>
        <w:spacing w:before="12"/>
        <w:ind w:left="1418" w:right="-20"/>
        <w:rPr>
          <w:rFonts w:cs="Arial"/>
          <w:color w:val="1A171B"/>
          <w:szCs w:val="22"/>
          <w:lang w:val="en-GB"/>
        </w:rPr>
      </w:pPr>
      <w:r w:rsidRPr="0063612B">
        <w:rPr>
          <w:rFonts w:cs="Arial"/>
          <w:color w:val="1A171B"/>
          <w:szCs w:val="22"/>
          <w:lang w:val="en-GB"/>
        </w:rPr>
        <w:t xml:space="preserve">4   </w:t>
      </w:r>
      <w:proofErr w:type="gramStart"/>
      <w:r w:rsidR="00641DB9" w:rsidRPr="0063612B">
        <w:rPr>
          <w:rFonts w:cs="Arial"/>
          <w:color w:val="1A171B"/>
          <w:szCs w:val="22"/>
          <w:lang w:val="en-GB"/>
        </w:rPr>
        <w:t>N</w:t>
      </w:r>
      <w:r w:rsidR="000B59BA" w:rsidRPr="0063612B">
        <w:rPr>
          <w:rFonts w:cs="Arial"/>
          <w:color w:val="1A171B"/>
          <w:szCs w:val="22"/>
          <w:lang w:val="en-GB"/>
        </w:rPr>
        <w:t>AVTEX;</w:t>
      </w:r>
      <w:proofErr w:type="gramEnd"/>
    </w:p>
    <w:p w14:paraId="21A46298" w14:textId="77777777" w:rsidR="004C53FF" w:rsidRDefault="004C53FF" w:rsidP="008D2A14">
      <w:pPr>
        <w:widowControl w:val="0"/>
        <w:autoSpaceDE w:val="0"/>
        <w:autoSpaceDN w:val="0"/>
        <w:adjustRightInd w:val="0"/>
        <w:spacing w:before="12"/>
        <w:ind w:left="1418" w:right="-20"/>
        <w:rPr>
          <w:rFonts w:cs="Arial"/>
          <w:color w:val="1A171B"/>
          <w:szCs w:val="22"/>
          <w:lang w:val="en-GB"/>
        </w:rPr>
      </w:pPr>
    </w:p>
    <w:p w14:paraId="3FBF82AD" w14:textId="3A67203C" w:rsidR="008D2A14" w:rsidRDefault="00641DB9" w:rsidP="00641DB9">
      <w:pPr>
        <w:rPr>
          <w:lang w:val="en-US"/>
        </w:rPr>
      </w:pPr>
      <w:r w:rsidRPr="00DB592B">
        <w:rPr>
          <w:lang w:val="en-US"/>
        </w:rPr>
        <w:t>A</w:t>
      </w:r>
      <w:r w:rsidR="00D60DF6">
        <w:rPr>
          <w:lang w:val="en-US"/>
        </w:rPr>
        <w:t>3</w:t>
      </w:r>
      <w:r w:rsidRPr="00DB592B">
        <w:rPr>
          <w:spacing w:val="54"/>
          <w:lang w:val="en-US"/>
        </w:rPr>
        <w:t xml:space="preserve"> </w:t>
      </w:r>
      <w:r w:rsidR="008D2A14">
        <w:rPr>
          <w:spacing w:val="54"/>
          <w:lang w:val="en-US"/>
        </w:rPr>
        <w:tab/>
      </w:r>
      <w:proofErr w:type="gramStart"/>
      <w:r w:rsidRPr="00DB592B">
        <w:rPr>
          <w:lang w:val="en-US"/>
        </w:rPr>
        <w:t>Log-book</w:t>
      </w:r>
      <w:proofErr w:type="gramEnd"/>
    </w:p>
    <w:p w14:paraId="214C6E6C" w14:textId="77777777" w:rsidR="004C53FF" w:rsidRPr="00862253" w:rsidRDefault="004C53FF" w:rsidP="00641DB9">
      <w:pPr>
        <w:rPr>
          <w:lang w:val="en-US"/>
        </w:rPr>
      </w:pPr>
    </w:p>
    <w:p w14:paraId="7E1FBE66" w14:textId="64F9F24D" w:rsidR="008D2A14" w:rsidRDefault="00641DB9" w:rsidP="00862253">
      <w:pPr>
        <w:ind w:left="851" w:hanging="851"/>
        <w:rPr>
          <w:lang w:val="en-US"/>
        </w:rPr>
      </w:pPr>
      <w:r w:rsidRPr="00DB592B">
        <w:rPr>
          <w:lang w:val="en-US"/>
        </w:rPr>
        <w:t>A</w:t>
      </w:r>
      <w:r w:rsidR="00D60DF6">
        <w:rPr>
          <w:lang w:val="en-US"/>
        </w:rPr>
        <w:t>4</w:t>
      </w:r>
      <w:r w:rsidRPr="00DB592B">
        <w:rPr>
          <w:spacing w:val="54"/>
          <w:lang w:val="en-US"/>
        </w:rPr>
        <w:t xml:space="preserve"> </w:t>
      </w:r>
      <w:r w:rsidR="008D2A14">
        <w:rPr>
          <w:spacing w:val="54"/>
          <w:lang w:val="en-US"/>
        </w:rPr>
        <w:tab/>
      </w:r>
      <w:r w:rsidRPr="00DB592B">
        <w:rPr>
          <w:lang w:val="en-US"/>
        </w:rPr>
        <w:t>Demonstration</w:t>
      </w:r>
      <w:r w:rsidRPr="00DB592B">
        <w:rPr>
          <w:spacing w:val="-3"/>
          <w:lang w:val="en-US"/>
        </w:rPr>
        <w:t xml:space="preserve"> </w:t>
      </w:r>
      <w:r w:rsidRPr="00DB592B">
        <w:rPr>
          <w:lang w:val="en-US"/>
        </w:rPr>
        <w:t>equipment</w:t>
      </w:r>
      <w:r w:rsidRPr="00DB592B">
        <w:rPr>
          <w:spacing w:val="-3"/>
          <w:lang w:val="en-US"/>
        </w:rPr>
        <w:t xml:space="preserve"> </w:t>
      </w:r>
      <w:r w:rsidRPr="00DB592B">
        <w:rPr>
          <w:lang w:val="en-US"/>
        </w:rPr>
        <w:t>(</w:t>
      </w:r>
      <w:r w:rsidR="00216D4D">
        <w:rPr>
          <w:lang w:val="en-US"/>
        </w:rPr>
        <w:t xml:space="preserve">EPIRB, </w:t>
      </w:r>
      <w:r w:rsidR="000B59BA">
        <w:rPr>
          <w:lang w:val="en-US"/>
        </w:rPr>
        <w:t>radar</w:t>
      </w:r>
      <w:r w:rsidR="000410B3">
        <w:rPr>
          <w:lang w:val="en-US"/>
        </w:rPr>
        <w:t xml:space="preserve"> </w:t>
      </w:r>
      <w:r w:rsidRPr="00DB592B">
        <w:rPr>
          <w:lang w:val="en-US"/>
        </w:rPr>
        <w:t>SA</w:t>
      </w:r>
      <w:r w:rsidRPr="00DB592B">
        <w:rPr>
          <w:spacing w:val="-4"/>
          <w:lang w:val="en-US"/>
        </w:rPr>
        <w:t>R</w:t>
      </w:r>
      <w:r w:rsidRPr="00DB592B">
        <w:rPr>
          <w:spacing w:val="-27"/>
          <w:lang w:val="en-US"/>
        </w:rPr>
        <w:t>T</w:t>
      </w:r>
      <w:r>
        <w:rPr>
          <w:lang w:val="en-US"/>
        </w:rPr>
        <w:t>, AIS-SART</w:t>
      </w:r>
      <w:r w:rsidRPr="00DB592B">
        <w:rPr>
          <w:lang w:val="en-US"/>
        </w:rPr>
        <w:t>,</w:t>
      </w:r>
      <w:r w:rsidRPr="00DB592B">
        <w:rPr>
          <w:spacing w:val="-6"/>
          <w:lang w:val="en-US"/>
        </w:rPr>
        <w:t xml:space="preserve"> </w:t>
      </w:r>
      <w:r w:rsidR="00216D4D" w:rsidRPr="00216D4D">
        <w:rPr>
          <w:spacing w:val="-6"/>
          <w:lang w:val="en-US"/>
        </w:rPr>
        <w:t>Distress alarm panel</w:t>
      </w:r>
      <w:r w:rsidR="00216D4D">
        <w:rPr>
          <w:spacing w:val="-6"/>
          <w:lang w:val="en-US"/>
        </w:rPr>
        <w:t>,</w:t>
      </w:r>
      <w:r w:rsidR="00216D4D" w:rsidRPr="00216D4D">
        <w:rPr>
          <w:spacing w:val="-6"/>
          <w:lang w:val="en-US"/>
        </w:rPr>
        <w:t xml:space="preserve"> </w:t>
      </w:r>
      <w:r w:rsidRPr="00DB592B">
        <w:rPr>
          <w:lang w:val="en-US"/>
        </w:rPr>
        <w:t>portable</w:t>
      </w:r>
      <w:r w:rsidRPr="00DB592B">
        <w:rPr>
          <w:spacing w:val="-3"/>
          <w:lang w:val="en-US"/>
        </w:rPr>
        <w:t xml:space="preserve"> </w:t>
      </w:r>
      <w:r w:rsidR="00FD5C81" w:rsidRPr="00FD5C81">
        <w:rPr>
          <w:lang w:val="en-US"/>
        </w:rPr>
        <w:t>two-way VHF radiotelephone apparatus</w:t>
      </w:r>
      <w:r w:rsidR="0061420A">
        <w:rPr>
          <w:lang w:val="en-US"/>
        </w:rPr>
        <w:t xml:space="preserve"> and</w:t>
      </w:r>
      <w:r w:rsidRPr="00DB592B">
        <w:rPr>
          <w:spacing w:val="-5"/>
          <w:lang w:val="en-US"/>
        </w:rPr>
        <w:t xml:space="preserve"> </w:t>
      </w:r>
      <w:r w:rsidR="00FD5C81" w:rsidRPr="00DB592B">
        <w:rPr>
          <w:lang w:val="en-US"/>
        </w:rPr>
        <w:t>on-scene</w:t>
      </w:r>
      <w:r w:rsidR="00FD5C81" w:rsidRPr="00DB592B">
        <w:rPr>
          <w:spacing w:val="-3"/>
          <w:lang w:val="en-US"/>
        </w:rPr>
        <w:t xml:space="preserve"> </w:t>
      </w:r>
      <w:r w:rsidR="00905BAE" w:rsidRPr="00905BAE">
        <w:rPr>
          <w:spacing w:val="-3"/>
          <w:lang w:val="en-US"/>
        </w:rPr>
        <w:t>(aeronautical)</w:t>
      </w:r>
      <w:r w:rsidR="00905BAE">
        <w:rPr>
          <w:spacing w:val="-3"/>
          <w:lang w:val="en-US"/>
        </w:rPr>
        <w:t xml:space="preserve"> </w:t>
      </w:r>
      <w:r w:rsidRPr="00DB592B">
        <w:rPr>
          <w:lang w:val="en-US"/>
        </w:rPr>
        <w:t>portable</w:t>
      </w:r>
      <w:r w:rsidRPr="00DB592B">
        <w:rPr>
          <w:spacing w:val="-3"/>
          <w:lang w:val="en-US"/>
        </w:rPr>
        <w:t xml:space="preserve"> </w:t>
      </w:r>
      <w:r w:rsidRPr="00DB592B">
        <w:rPr>
          <w:lang w:val="en-US"/>
        </w:rPr>
        <w:t>two-way</w:t>
      </w:r>
      <w:r w:rsidRPr="00DB592B">
        <w:rPr>
          <w:spacing w:val="-3"/>
          <w:lang w:val="en-US"/>
        </w:rPr>
        <w:t xml:space="preserve"> </w:t>
      </w:r>
      <w:r w:rsidR="00905BAE" w:rsidRPr="00FD5C81">
        <w:rPr>
          <w:lang w:val="en-US"/>
        </w:rPr>
        <w:t>VHF radiotelephone apparatus</w:t>
      </w:r>
      <w:r w:rsidR="0012327C">
        <w:rPr>
          <w:lang w:val="en-US"/>
        </w:rPr>
        <w:t>)</w:t>
      </w:r>
    </w:p>
    <w:p w14:paraId="63D160D7" w14:textId="77777777" w:rsidR="004C53FF" w:rsidRPr="00862253" w:rsidRDefault="004C53FF" w:rsidP="00862253">
      <w:pPr>
        <w:ind w:left="851" w:hanging="851"/>
        <w:rPr>
          <w:spacing w:val="-3"/>
          <w:lang w:val="en-US"/>
        </w:rPr>
      </w:pPr>
    </w:p>
    <w:p w14:paraId="12A7371F" w14:textId="73CEA56D" w:rsidR="008D2A14" w:rsidRDefault="00641DB9" w:rsidP="00E4445A">
      <w:pPr>
        <w:ind w:left="851" w:hanging="851"/>
        <w:rPr>
          <w:lang w:val="en-US"/>
        </w:rPr>
      </w:pPr>
      <w:r w:rsidRPr="00DB592B">
        <w:rPr>
          <w:lang w:val="en-US"/>
        </w:rPr>
        <w:t>A</w:t>
      </w:r>
      <w:r w:rsidR="00D60DF6">
        <w:rPr>
          <w:lang w:val="en-US"/>
        </w:rPr>
        <w:t>5</w:t>
      </w:r>
      <w:r w:rsidRPr="00DB592B">
        <w:rPr>
          <w:lang w:val="en-US"/>
        </w:rPr>
        <w:t xml:space="preserve"> </w:t>
      </w:r>
      <w:r w:rsidR="008D2A14">
        <w:rPr>
          <w:lang w:val="en-US"/>
        </w:rPr>
        <w:tab/>
      </w:r>
      <w:r w:rsidR="00B27511">
        <w:rPr>
          <w:lang w:val="en-US"/>
        </w:rPr>
        <w:t>O</w:t>
      </w:r>
      <w:r w:rsidR="0012327C">
        <w:rPr>
          <w:lang w:val="en-US"/>
        </w:rPr>
        <w:t>perational</w:t>
      </w:r>
      <w:r w:rsidRPr="00DB592B">
        <w:rPr>
          <w:lang w:val="en-US"/>
        </w:rPr>
        <w:t xml:space="preserve"> equipment </w:t>
      </w:r>
      <w:r w:rsidR="00E71D69">
        <w:rPr>
          <w:lang w:val="en-US"/>
        </w:rPr>
        <w:t>(</w:t>
      </w:r>
      <w:r w:rsidRPr="00DB592B">
        <w:rPr>
          <w:lang w:val="en-US"/>
        </w:rPr>
        <w:t>VHF-DSC, MF/HF including NBDP and DSC</w:t>
      </w:r>
      <w:r w:rsidR="00E71D69">
        <w:rPr>
          <w:lang w:val="en-US"/>
        </w:rPr>
        <w:t>,</w:t>
      </w:r>
      <w:r w:rsidRPr="00DB592B">
        <w:rPr>
          <w:lang w:val="en-US"/>
        </w:rPr>
        <w:t xml:space="preserve"> </w:t>
      </w:r>
      <w:r w:rsidR="00216D4D">
        <w:rPr>
          <w:lang w:val="en-US"/>
        </w:rPr>
        <w:t xml:space="preserve">NAVTEX </w:t>
      </w:r>
      <w:r w:rsidR="0061420A">
        <w:rPr>
          <w:lang w:val="en-US"/>
        </w:rPr>
        <w:t>r</w:t>
      </w:r>
      <w:r w:rsidR="00216D4D">
        <w:rPr>
          <w:lang w:val="en-US"/>
        </w:rPr>
        <w:t xml:space="preserve">eceiver, </w:t>
      </w:r>
      <w:r>
        <w:rPr>
          <w:lang w:val="en-US"/>
        </w:rPr>
        <w:t>GMDSS satellite systems</w:t>
      </w:r>
      <w:r w:rsidR="00216D4D">
        <w:rPr>
          <w:lang w:val="en-US"/>
        </w:rPr>
        <w:t xml:space="preserve"> SES</w:t>
      </w:r>
      <w:r>
        <w:rPr>
          <w:lang w:val="en-US"/>
        </w:rPr>
        <w:t>,</w:t>
      </w:r>
      <w:r w:rsidRPr="00CB7597">
        <w:rPr>
          <w:lang w:val="en-US"/>
        </w:rPr>
        <w:t xml:space="preserve"> </w:t>
      </w:r>
      <w:r w:rsidR="009751F6">
        <w:rPr>
          <w:lang w:val="en-US"/>
        </w:rPr>
        <w:t>portable</w:t>
      </w:r>
      <w:r w:rsidR="00216D4D">
        <w:rPr>
          <w:lang w:val="en-US"/>
        </w:rPr>
        <w:t xml:space="preserve"> two-way VHF radiotelephone apparatus)</w:t>
      </w:r>
    </w:p>
    <w:p w14:paraId="59AD43F4" w14:textId="48564CBA" w:rsidR="00006196" w:rsidRDefault="00006196" w:rsidP="00E4445A">
      <w:pPr>
        <w:ind w:left="851" w:hanging="851"/>
        <w:rPr>
          <w:lang w:val="en-US"/>
        </w:rPr>
      </w:pPr>
    </w:p>
    <w:p w14:paraId="551F17C2" w14:textId="1D68B26A" w:rsidR="008B5719" w:rsidRDefault="008B5719" w:rsidP="004E1104">
      <w:pPr>
        <w:ind w:left="851" w:hanging="851"/>
        <w:rPr>
          <w:lang w:val="en-US"/>
        </w:rPr>
      </w:pPr>
      <w:bookmarkStart w:id="20" w:name="_Hlk151905999"/>
      <w:r>
        <w:rPr>
          <w:lang w:val="en-US"/>
        </w:rPr>
        <w:t xml:space="preserve">A6 </w:t>
      </w:r>
      <w:r>
        <w:rPr>
          <w:lang w:val="en-US"/>
        </w:rPr>
        <w:tab/>
        <w:t>Videos on Cospas-Sarsat system and the use of EPIRB available on t</w:t>
      </w:r>
      <w:r w:rsidRPr="008B5719">
        <w:rPr>
          <w:lang w:val="en-US"/>
        </w:rPr>
        <w:t>he International Cospas-Sarsat Programme</w:t>
      </w:r>
      <w:r>
        <w:rPr>
          <w:lang w:val="en-US"/>
        </w:rPr>
        <w:t xml:space="preserve"> web site:</w:t>
      </w:r>
      <w:r w:rsidR="004E1104">
        <w:rPr>
          <w:lang w:val="en-US"/>
        </w:rPr>
        <w:t xml:space="preserve"> </w:t>
      </w:r>
      <w:hyperlink r:id="rId16" w:history="1">
        <w:r w:rsidR="004E1104" w:rsidRPr="00A711C4">
          <w:rPr>
            <w:rStyle w:val="Hyperlink"/>
            <w:lang w:val="en-US"/>
          </w:rPr>
          <w:t>https://cospas-sarsat.int</w:t>
        </w:r>
      </w:hyperlink>
    </w:p>
    <w:bookmarkEnd w:id="20"/>
    <w:p w14:paraId="6FE0B50A" w14:textId="77777777" w:rsidR="00C2307E" w:rsidRDefault="00C2307E" w:rsidP="004E1104">
      <w:pPr>
        <w:rPr>
          <w:lang w:val="en-US"/>
        </w:rPr>
      </w:pPr>
    </w:p>
    <w:p w14:paraId="251C207A" w14:textId="77777777" w:rsidR="00641DB9" w:rsidRPr="004B4DF5" w:rsidRDefault="00641DB9" w:rsidP="00464382">
      <w:pPr>
        <w:pStyle w:val="Thema"/>
        <w:rPr>
          <w:color w:val="000000"/>
        </w:rPr>
      </w:pPr>
      <w:bookmarkStart w:id="21" w:name="_Hlk151880542"/>
      <w:r w:rsidRPr="006222EC">
        <w:rPr>
          <w:w w:val="97"/>
        </w:rPr>
        <w:t>IMO</w:t>
      </w:r>
      <w:r w:rsidRPr="006222EC">
        <w:rPr>
          <w:rFonts w:ascii="Lucida Sans Unicode" w:hAnsi="Lucida Sans Unicode"/>
          <w:spacing w:val="-4"/>
          <w:w w:val="55"/>
        </w:rPr>
        <w:t xml:space="preserve"> </w:t>
      </w:r>
      <w:r w:rsidRPr="006222EC">
        <w:rPr>
          <w:w w:val="98"/>
        </w:rPr>
        <w:t>and</w:t>
      </w:r>
      <w:r>
        <w:rPr>
          <w:rFonts w:ascii="Lucida Sans Unicode" w:hAnsi="Lucida Sans Unicode"/>
          <w:spacing w:val="-4"/>
          <w:w w:val="55"/>
        </w:rPr>
        <w:t xml:space="preserve"> </w:t>
      </w:r>
      <w:r w:rsidRPr="006222EC">
        <w:rPr>
          <w:w w:val="99"/>
        </w:rPr>
        <w:t>ITU</w:t>
      </w:r>
      <w:r w:rsidRPr="006222EC">
        <w:rPr>
          <w:rFonts w:ascii="Lucida Sans Unicode" w:hAnsi="Lucida Sans Unicode"/>
          <w:spacing w:val="-4"/>
          <w:w w:val="55"/>
        </w:rPr>
        <w:t xml:space="preserve"> </w:t>
      </w:r>
      <w:r w:rsidRPr="006222EC">
        <w:rPr>
          <w:w w:val="101"/>
        </w:rPr>
        <w:t>References</w:t>
      </w:r>
      <w:r w:rsidRPr="006222EC">
        <w:rPr>
          <w:rFonts w:ascii="Lucida Sans Unicode" w:hAnsi="Lucida Sans Unicode"/>
          <w:spacing w:val="-4"/>
          <w:w w:val="55"/>
        </w:rPr>
        <w:t xml:space="preserve"> </w:t>
      </w:r>
      <w:r w:rsidRPr="006222EC">
        <w:rPr>
          <w:w w:val="108"/>
        </w:rPr>
        <w:t>(R)</w:t>
      </w:r>
    </w:p>
    <w:bookmarkEnd w:id="21"/>
    <w:p w14:paraId="0A1C151C" w14:textId="77777777" w:rsidR="004C53FF" w:rsidRDefault="004C53FF" w:rsidP="008D2A14">
      <w:pPr>
        <w:rPr>
          <w:lang w:val="en-US"/>
        </w:rPr>
      </w:pPr>
    </w:p>
    <w:p w14:paraId="24125ADA" w14:textId="016BE58C" w:rsidR="008D2A14" w:rsidRDefault="00641DB9" w:rsidP="008D2A14">
      <w:pPr>
        <w:rPr>
          <w:lang w:val="en-US"/>
        </w:rPr>
      </w:pPr>
      <w:r w:rsidRPr="00DB592B">
        <w:rPr>
          <w:lang w:val="en-US"/>
        </w:rPr>
        <w:t>R1</w:t>
      </w:r>
      <w:r w:rsidRPr="00DB592B">
        <w:rPr>
          <w:spacing w:val="23"/>
          <w:lang w:val="en-US"/>
        </w:rPr>
        <w:t xml:space="preserve"> </w:t>
      </w:r>
      <w:bookmarkStart w:id="22" w:name="_Hlk151880559"/>
      <w:r w:rsidR="008D2A14">
        <w:rPr>
          <w:spacing w:val="23"/>
          <w:lang w:val="en-US"/>
        </w:rPr>
        <w:tab/>
      </w:r>
      <w:r w:rsidRPr="00DB592B">
        <w:rPr>
          <w:lang w:val="en-US"/>
        </w:rPr>
        <w:t>GMDSS</w:t>
      </w:r>
      <w:r w:rsidRPr="00DB592B">
        <w:rPr>
          <w:spacing w:val="-12"/>
          <w:lang w:val="en-US"/>
        </w:rPr>
        <w:t xml:space="preserve"> </w:t>
      </w:r>
      <w:r w:rsidR="004832C5">
        <w:rPr>
          <w:lang w:val="en-US"/>
        </w:rPr>
        <w:t>Manual</w:t>
      </w:r>
      <w:bookmarkEnd w:id="22"/>
    </w:p>
    <w:p w14:paraId="2351E9AD" w14:textId="187E6612" w:rsidR="00317591" w:rsidRDefault="00317591" w:rsidP="008D2A14">
      <w:pPr>
        <w:rPr>
          <w:lang w:val="en-US"/>
        </w:rPr>
      </w:pPr>
    </w:p>
    <w:p w14:paraId="441E85CF" w14:textId="1EBB7F85" w:rsidR="00317591" w:rsidRPr="00317591" w:rsidRDefault="00317591" w:rsidP="008D2A14">
      <w:pPr>
        <w:rPr>
          <w:lang w:val="en-GB"/>
        </w:rPr>
      </w:pPr>
      <w:r w:rsidRPr="00317591">
        <w:rPr>
          <w:lang w:val="en-GB"/>
        </w:rPr>
        <w:t>R2</w:t>
      </w:r>
      <w:r w:rsidR="00935508">
        <w:rPr>
          <w:lang w:val="en-GB"/>
        </w:rPr>
        <w:t xml:space="preserve"> </w:t>
      </w:r>
      <w:r w:rsidRPr="00317591">
        <w:rPr>
          <w:lang w:val="en-GB"/>
        </w:rPr>
        <w:tab/>
        <w:t>International Convention on Maritime Search and</w:t>
      </w:r>
      <w:r>
        <w:rPr>
          <w:lang w:val="en-GB"/>
        </w:rPr>
        <w:t xml:space="preserve"> Rescue (SAR)</w:t>
      </w:r>
      <w:r w:rsidR="00935508">
        <w:rPr>
          <w:lang w:val="en-GB"/>
        </w:rPr>
        <w:t>, 1979</w:t>
      </w:r>
    </w:p>
    <w:p w14:paraId="497558BC" w14:textId="77777777" w:rsidR="004C53FF" w:rsidRPr="00317591" w:rsidRDefault="004C53FF" w:rsidP="008D2A14">
      <w:pPr>
        <w:rPr>
          <w:lang w:val="en-GB"/>
        </w:rPr>
      </w:pPr>
    </w:p>
    <w:p w14:paraId="4920EA34" w14:textId="700F7754" w:rsidR="008D2A14" w:rsidRDefault="00641DB9" w:rsidP="008D2A14">
      <w:pPr>
        <w:widowControl w:val="0"/>
        <w:autoSpaceDE w:val="0"/>
        <w:autoSpaceDN w:val="0"/>
        <w:adjustRightInd w:val="0"/>
        <w:spacing w:before="12"/>
        <w:ind w:right="-20"/>
        <w:rPr>
          <w:rFonts w:cs="Arial"/>
          <w:color w:val="1A171B"/>
          <w:szCs w:val="22"/>
          <w:lang w:val="en-US"/>
        </w:rPr>
      </w:pPr>
      <w:r w:rsidRPr="00DB592B">
        <w:rPr>
          <w:rFonts w:cs="Arial"/>
          <w:color w:val="1A171B"/>
          <w:szCs w:val="22"/>
          <w:lang w:val="en-US"/>
        </w:rPr>
        <w:t>R</w:t>
      </w:r>
      <w:r w:rsidR="00935508">
        <w:rPr>
          <w:rFonts w:cs="Arial"/>
          <w:color w:val="1A171B"/>
          <w:szCs w:val="22"/>
          <w:lang w:val="en-US"/>
        </w:rPr>
        <w:t>3</w:t>
      </w:r>
      <w:r w:rsidRPr="00DB592B">
        <w:rPr>
          <w:rFonts w:cs="Arial"/>
          <w:color w:val="1A171B"/>
          <w:spacing w:val="23"/>
          <w:szCs w:val="22"/>
          <w:lang w:val="en-US"/>
        </w:rPr>
        <w:t xml:space="preserve"> </w:t>
      </w:r>
      <w:r w:rsidR="008D2A14">
        <w:rPr>
          <w:rFonts w:cs="Arial"/>
          <w:color w:val="1A171B"/>
          <w:spacing w:val="23"/>
          <w:szCs w:val="22"/>
          <w:lang w:val="en-US"/>
        </w:rPr>
        <w:tab/>
      </w:r>
      <w:r w:rsidR="00D64FE4" w:rsidRPr="004832C5">
        <w:rPr>
          <w:rFonts w:cs="Arial"/>
          <w:color w:val="1A171B"/>
          <w:szCs w:val="22"/>
          <w:lang w:val="en-US"/>
        </w:rPr>
        <w:t>International Aeronautical and Maritime Search and Rescue (</w:t>
      </w:r>
      <w:r w:rsidRPr="004832C5">
        <w:rPr>
          <w:rFonts w:cs="Arial"/>
          <w:color w:val="1A171B"/>
          <w:szCs w:val="22"/>
          <w:lang w:val="en-US"/>
        </w:rPr>
        <w:t>IA</w:t>
      </w:r>
      <w:r w:rsidRPr="00D64FE4">
        <w:rPr>
          <w:rFonts w:cs="Arial"/>
          <w:color w:val="1A171B"/>
          <w:szCs w:val="22"/>
          <w:lang w:val="en-US"/>
        </w:rPr>
        <w:t>MSAR</w:t>
      </w:r>
      <w:r w:rsidR="00D64FE4" w:rsidRPr="00D64FE4">
        <w:rPr>
          <w:rFonts w:cs="Arial"/>
          <w:color w:val="1A171B"/>
          <w:szCs w:val="22"/>
          <w:lang w:val="en-US"/>
        </w:rPr>
        <w:t>)</w:t>
      </w:r>
      <w:r w:rsidRPr="004832C5">
        <w:rPr>
          <w:rFonts w:cs="Arial"/>
          <w:color w:val="1A171B"/>
          <w:szCs w:val="22"/>
          <w:lang w:val="en-US"/>
        </w:rPr>
        <w:t xml:space="preserve"> </w:t>
      </w:r>
      <w:r w:rsidRPr="00D64FE4">
        <w:rPr>
          <w:rFonts w:cs="Arial"/>
          <w:color w:val="1A171B"/>
          <w:szCs w:val="22"/>
          <w:lang w:val="en-US"/>
        </w:rPr>
        <w:t>Manual</w:t>
      </w:r>
    </w:p>
    <w:p w14:paraId="06D4D7F1" w14:textId="77777777" w:rsidR="004C53FF" w:rsidRPr="004E669E" w:rsidRDefault="004C53FF" w:rsidP="008D2A14">
      <w:pPr>
        <w:widowControl w:val="0"/>
        <w:autoSpaceDE w:val="0"/>
        <w:autoSpaceDN w:val="0"/>
        <w:adjustRightInd w:val="0"/>
        <w:spacing w:before="12"/>
        <w:ind w:right="-20"/>
        <w:rPr>
          <w:rFonts w:cs="Arial"/>
          <w:color w:val="1A171B"/>
          <w:szCs w:val="22"/>
          <w:lang w:val="en-US"/>
        </w:rPr>
      </w:pPr>
    </w:p>
    <w:p w14:paraId="694A2E8C" w14:textId="6F05199B" w:rsidR="008D2A14" w:rsidRDefault="00641DB9" w:rsidP="008D2A14">
      <w:pPr>
        <w:widowControl w:val="0"/>
        <w:autoSpaceDE w:val="0"/>
        <w:autoSpaceDN w:val="0"/>
        <w:adjustRightInd w:val="0"/>
        <w:spacing w:before="12"/>
        <w:ind w:right="-20"/>
        <w:rPr>
          <w:rFonts w:cs="Arial"/>
          <w:color w:val="1A171B"/>
          <w:szCs w:val="22"/>
          <w:lang w:val="fr-FR"/>
        </w:rPr>
      </w:pPr>
      <w:r w:rsidRPr="004832C5">
        <w:rPr>
          <w:rFonts w:cs="Arial"/>
          <w:color w:val="1A171B"/>
          <w:szCs w:val="22"/>
          <w:lang w:val="fr-FR"/>
        </w:rPr>
        <w:t>R</w:t>
      </w:r>
      <w:r w:rsidR="00935508">
        <w:rPr>
          <w:rFonts w:cs="Arial"/>
          <w:color w:val="1A171B"/>
          <w:szCs w:val="22"/>
          <w:lang w:val="fr-FR"/>
        </w:rPr>
        <w:t>4</w:t>
      </w:r>
      <w:r w:rsidRPr="004832C5">
        <w:rPr>
          <w:rFonts w:cs="Arial"/>
          <w:color w:val="1A171B"/>
          <w:spacing w:val="23"/>
          <w:szCs w:val="22"/>
          <w:lang w:val="fr-FR"/>
        </w:rPr>
        <w:t xml:space="preserve"> </w:t>
      </w:r>
      <w:r w:rsidR="008D2A14">
        <w:rPr>
          <w:rFonts w:cs="Arial"/>
          <w:color w:val="1A171B"/>
          <w:spacing w:val="23"/>
          <w:szCs w:val="22"/>
          <w:lang w:val="fr-FR"/>
        </w:rPr>
        <w:tab/>
      </w:r>
      <w:r w:rsidR="00C52A42" w:rsidRPr="004832C5">
        <w:rPr>
          <w:rFonts w:cs="Arial"/>
          <w:color w:val="1A171B"/>
          <w:spacing w:val="23"/>
          <w:szCs w:val="22"/>
          <w:lang w:val="fr-FR"/>
        </w:rPr>
        <w:t xml:space="preserve">IMO </w:t>
      </w:r>
      <w:r w:rsidRPr="004832C5">
        <w:rPr>
          <w:rFonts w:cs="Arial"/>
          <w:color w:val="1A171B"/>
          <w:szCs w:val="22"/>
          <w:lang w:val="fr-FR"/>
        </w:rPr>
        <w:t>Standard</w:t>
      </w:r>
      <w:r w:rsidRPr="004832C5">
        <w:rPr>
          <w:rFonts w:cs="Arial"/>
          <w:color w:val="1A171B"/>
          <w:spacing w:val="-3"/>
          <w:szCs w:val="22"/>
          <w:lang w:val="fr-FR"/>
        </w:rPr>
        <w:t xml:space="preserve"> </w:t>
      </w:r>
      <w:r w:rsidRPr="004832C5">
        <w:rPr>
          <w:rFonts w:cs="Arial"/>
          <w:color w:val="1A171B"/>
          <w:szCs w:val="22"/>
          <w:lang w:val="fr-FR"/>
        </w:rPr>
        <w:t>Marine</w:t>
      </w:r>
      <w:r w:rsidRPr="004832C5">
        <w:rPr>
          <w:rFonts w:cs="Arial"/>
          <w:color w:val="1A171B"/>
          <w:spacing w:val="-3"/>
          <w:szCs w:val="22"/>
          <w:lang w:val="fr-FR"/>
        </w:rPr>
        <w:t xml:space="preserve"> </w:t>
      </w:r>
      <w:r w:rsidRPr="004832C5">
        <w:rPr>
          <w:rFonts w:cs="Arial"/>
          <w:color w:val="1A171B"/>
          <w:szCs w:val="22"/>
          <w:lang w:val="fr-FR"/>
        </w:rPr>
        <w:t>Communication</w:t>
      </w:r>
      <w:r w:rsidRPr="004832C5">
        <w:rPr>
          <w:rFonts w:cs="Arial"/>
          <w:color w:val="1A171B"/>
          <w:spacing w:val="-3"/>
          <w:szCs w:val="22"/>
          <w:lang w:val="fr-FR"/>
        </w:rPr>
        <w:t xml:space="preserve"> </w:t>
      </w:r>
      <w:r w:rsidRPr="004832C5">
        <w:rPr>
          <w:rFonts w:cs="Arial"/>
          <w:color w:val="1A171B"/>
          <w:szCs w:val="22"/>
          <w:lang w:val="fr-FR"/>
        </w:rPr>
        <w:t>Phrases</w:t>
      </w:r>
      <w:r w:rsidR="00C52A42" w:rsidRPr="004832C5">
        <w:rPr>
          <w:rFonts w:cs="Arial"/>
          <w:color w:val="1A171B"/>
          <w:szCs w:val="22"/>
          <w:lang w:val="fr-FR"/>
        </w:rPr>
        <w:t xml:space="preserve"> (SMCP)</w:t>
      </w:r>
    </w:p>
    <w:p w14:paraId="253FC7DA" w14:textId="77777777" w:rsidR="004C53FF" w:rsidRPr="004832C5" w:rsidRDefault="004C53FF" w:rsidP="008D2A14">
      <w:pPr>
        <w:widowControl w:val="0"/>
        <w:autoSpaceDE w:val="0"/>
        <w:autoSpaceDN w:val="0"/>
        <w:adjustRightInd w:val="0"/>
        <w:spacing w:before="12"/>
        <w:ind w:right="-20"/>
        <w:rPr>
          <w:rFonts w:cs="Arial"/>
          <w:color w:val="1A171B"/>
          <w:szCs w:val="22"/>
          <w:lang w:val="fr-FR"/>
        </w:rPr>
      </w:pPr>
    </w:p>
    <w:p w14:paraId="11B4962B" w14:textId="6C611183" w:rsidR="008D2A14" w:rsidRDefault="00641DB9" w:rsidP="008D2A14">
      <w:pPr>
        <w:widowControl w:val="0"/>
        <w:autoSpaceDE w:val="0"/>
        <w:autoSpaceDN w:val="0"/>
        <w:adjustRightInd w:val="0"/>
        <w:spacing w:before="12"/>
        <w:ind w:right="-20"/>
        <w:rPr>
          <w:rFonts w:cs="Arial"/>
          <w:color w:val="1A171B"/>
          <w:szCs w:val="22"/>
          <w:lang w:val="en-US"/>
        </w:rPr>
      </w:pPr>
      <w:r>
        <w:rPr>
          <w:rFonts w:cs="Arial"/>
          <w:color w:val="1A171B"/>
          <w:szCs w:val="22"/>
          <w:lang w:val="en-US"/>
        </w:rPr>
        <w:t>R</w:t>
      </w:r>
      <w:r w:rsidR="00935508">
        <w:rPr>
          <w:rFonts w:cs="Arial"/>
          <w:color w:val="1A171B"/>
          <w:szCs w:val="22"/>
          <w:lang w:val="en-US"/>
        </w:rPr>
        <w:t>5</w:t>
      </w:r>
      <w:r>
        <w:rPr>
          <w:rFonts w:cs="Arial"/>
          <w:color w:val="1A171B"/>
          <w:szCs w:val="22"/>
          <w:lang w:val="en-US"/>
        </w:rPr>
        <w:t xml:space="preserve"> </w:t>
      </w:r>
      <w:r w:rsidR="008D2A14">
        <w:rPr>
          <w:rFonts w:cs="Arial"/>
          <w:color w:val="1A171B"/>
          <w:szCs w:val="22"/>
          <w:lang w:val="en-US"/>
        </w:rPr>
        <w:tab/>
      </w:r>
      <w:r w:rsidRPr="00F9269B">
        <w:rPr>
          <w:rFonts w:cs="Arial"/>
          <w:color w:val="1A171B"/>
          <w:szCs w:val="22"/>
          <w:lang w:val="en-US"/>
        </w:rPr>
        <w:t>International Code of Signals</w:t>
      </w:r>
    </w:p>
    <w:p w14:paraId="08CCCC89" w14:textId="77777777" w:rsidR="004C53FF" w:rsidRDefault="004C53FF" w:rsidP="008D2A14">
      <w:pPr>
        <w:widowControl w:val="0"/>
        <w:autoSpaceDE w:val="0"/>
        <w:autoSpaceDN w:val="0"/>
        <w:adjustRightInd w:val="0"/>
        <w:spacing w:before="12"/>
        <w:ind w:right="-20"/>
        <w:rPr>
          <w:rFonts w:cs="Arial"/>
          <w:color w:val="1A171B"/>
          <w:szCs w:val="22"/>
          <w:lang w:val="en-US"/>
        </w:rPr>
      </w:pPr>
    </w:p>
    <w:p w14:paraId="43309862" w14:textId="5B83DC34" w:rsidR="008D2A14" w:rsidRDefault="008D2A14" w:rsidP="004E669E">
      <w:pPr>
        <w:widowControl w:val="0"/>
        <w:autoSpaceDE w:val="0"/>
        <w:autoSpaceDN w:val="0"/>
        <w:adjustRightInd w:val="0"/>
        <w:spacing w:before="12"/>
        <w:ind w:right="-20"/>
        <w:rPr>
          <w:rFonts w:cs="Arial"/>
          <w:color w:val="1A171B"/>
          <w:szCs w:val="22"/>
          <w:lang w:val="en-US"/>
        </w:rPr>
      </w:pPr>
      <w:r>
        <w:rPr>
          <w:rFonts w:cs="Arial"/>
          <w:color w:val="1A171B"/>
          <w:szCs w:val="22"/>
          <w:lang w:val="en-US"/>
        </w:rPr>
        <w:t>R</w:t>
      </w:r>
      <w:r w:rsidR="00935508">
        <w:rPr>
          <w:rFonts w:cs="Arial"/>
          <w:color w:val="1A171B"/>
          <w:szCs w:val="22"/>
          <w:lang w:val="en-US"/>
        </w:rPr>
        <w:t xml:space="preserve">6 </w:t>
      </w:r>
      <w:r>
        <w:rPr>
          <w:rFonts w:cs="Arial"/>
          <w:color w:val="1A171B"/>
          <w:szCs w:val="22"/>
          <w:lang w:val="en-US"/>
        </w:rPr>
        <w:tab/>
        <w:t>Master Plan for the GMDSS (to be available online via the IMO GISIS)</w:t>
      </w:r>
    </w:p>
    <w:p w14:paraId="3202B833" w14:textId="77777777" w:rsidR="004C53FF" w:rsidRPr="00DB592B" w:rsidRDefault="004C53FF" w:rsidP="004E669E">
      <w:pPr>
        <w:widowControl w:val="0"/>
        <w:autoSpaceDE w:val="0"/>
        <w:autoSpaceDN w:val="0"/>
        <w:adjustRightInd w:val="0"/>
        <w:spacing w:before="12"/>
        <w:ind w:right="-20"/>
        <w:rPr>
          <w:rFonts w:cs="Arial"/>
          <w:color w:val="1A171B"/>
          <w:szCs w:val="22"/>
          <w:lang w:val="en-US"/>
        </w:rPr>
      </w:pPr>
    </w:p>
    <w:p w14:paraId="375A4716" w14:textId="0C93251B" w:rsidR="008D2A14" w:rsidRDefault="00641DB9" w:rsidP="004E669E">
      <w:pPr>
        <w:widowControl w:val="0"/>
        <w:autoSpaceDE w:val="0"/>
        <w:autoSpaceDN w:val="0"/>
        <w:adjustRightInd w:val="0"/>
        <w:spacing w:before="12" w:line="250" w:lineRule="auto"/>
        <w:ind w:left="851" w:right="398" w:hanging="851"/>
        <w:rPr>
          <w:rFonts w:cs="Arial"/>
          <w:color w:val="1A171B"/>
          <w:szCs w:val="22"/>
          <w:lang w:val="en-US"/>
        </w:rPr>
      </w:pPr>
      <w:r w:rsidRPr="004832C5">
        <w:rPr>
          <w:rFonts w:cs="Arial"/>
          <w:color w:val="1A171B"/>
          <w:szCs w:val="22"/>
          <w:lang w:val="en-US"/>
        </w:rPr>
        <w:t>R</w:t>
      </w:r>
      <w:r w:rsidR="00935508">
        <w:rPr>
          <w:rFonts w:cs="Arial"/>
          <w:color w:val="1A171B"/>
          <w:szCs w:val="22"/>
          <w:lang w:val="en-US"/>
        </w:rPr>
        <w:t>7</w:t>
      </w:r>
      <w:r w:rsidRPr="004832C5">
        <w:rPr>
          <w:rFonts w:cs="Arial"/>
          <w:color w:val="1A171B"/>
          <w:szCs w:val="22"/>
          <w:lang w:val="en-US"/>
        </w:rPr>
        <w:t xml:space="preserve"> </w:t>
      </w:r>
      <w:r w:rsidR="008D2A14">
        <w:rPr>
          <w:rFonts w:cs="Arial"/>
          <w:color w:val="1A171B"/>
          <w:szCs w:val="22"/>
          <w:lang w:val="en-US"/>
        </w:rPr>
        <w:tab/>
      </w:r>
      <w:r w:rsidR="00C27BED" w:rsidRPr="004832C5">
        <w:rPr>
          <w:rFonts w:cs="Arial"/>
          <w:color w:val="1A171B"/>
          <w:szCs w:val="22"/>
          <w:lang w:val="en-US"/>
        </w:rPr>
        <w:t>International Convention on Standards of Training, Certification and Watchkeeping for Seafarers</w:t>
      </w:r>
      <w:r w:rsidR="00130A75" w:rsidRPr="004832C5">
        <w:rPr>
          <w:rFonts w:cs="Arial"/>
          <w:color w:val="1A171B"/>
          <w:szCs w:val="22"/>
          <w:lang w:val="en-US"/>
        </w:rPr>
        <w:t xml:space="preserve"> (</w:t>
      </w:r>
      <w:r w:rsidRPr="00AD28D8">
        <w:rPr>
          <w:rFonts w:cs="Arial"/>
          <w:color w:val="1A171B"/>
          <w:szCs w:val="22"/>
          <w:lang w:val="en-US"/>
        </w:rPr>
        <w:t>STCW</w:t>
      </w:r>
      <w:r w:rsidR="00AB1905" w:rsidRPr="00AD28D8">
        <w:rPr>
          <w:rFonts w:cs="Arial"/>
          <w:color w:val="1A171B"/>
          <w:szCs w:val="22"/>
          <w:lang w:val="en-US"/>
        </w:rPr>
        <w:t xml:space="preserve"> </w:t>
      </w:r>
      <w:r w:rsidRPr="00AD28D8">
        <w:rPr>
          <w:rFonts w:cs="Arial"/>
          <w:color w:val="1A171B"/>
          <w:szCs w:val="22"/>
          <w:lang w:val="en-US"/>
        </w:rPr>
        <w:t>Convention</w:t>
      </w:r>
      <w:r w:rsidR="00130A75" w:rsidRPr="00AD28D8">
        <w:rPr>
          <w:rFonts w:cs="Arial"/>
          <w:color w:val="1A171B"/>
          <w:szCs w:val="22"/>
          <w:lang w:val="en-US"/>
        </w:rPr>
        <w:t>), 1978</w:t>
      </w:r>
    </w:p>
    <w:p w14:paraId="0AE79E10" w14:textId="77777777" w:rsidR="004C53FF" w:rsidRDefault="004C53FF" w:rsidP="004E669E">
      <w:pPr>
        <w:widowControl w:val="0"/>
        <w:autoSpaceDE w:val="0"/>
        <w:autoSpaceDN w:val="0"/>
        <w:adjustRightInd w:val="0"/>
        <w:spacing w:before="12" w:line="250" w:lineRule="auto"/>
        <w:ind w:left="851" w:right="398" w:hanging="851"/>
        <w:rPr>
          <w:rFonts w:cs="Arial"/>
          <w:color w:val="1A171B"/>
          <w:szCs w:val="22"/>
          <w:lang w:val="en-US"/>
        </w:rPr>
      </w:pPr>
    </w:p>
    <w:p w14:paraId="50E69736" w14:textId="0C263240" w:rsidR="008D2A14" w:rsidRDefault="00641DB9" w:rsidP="004E669E">
      <w:pPr>
        <w:widowControl w:val="0"/>
        <w:autoSpaceDE w:val="0"/>
        <w:autoSpaceDN w:val="0"/>
        <w:adjustRightInd w:val="0"/>
        <w:ind w:left="851" w:right="-20" w:hanging="851"/>
        <w:rPr>
          <w:rFonts w:cs="Arial"/>
          <w:color w:val="1A171B"/>
          <w:szCs w:val="22"/>
          <w:lang w:val="en-US"/>
        </w:rPr>
      </w:pPr>
      <w:r w:rsidRPr="00D7148E">
        <w:rPr>
          <w:rFonts w:cs="Arial"/>
          <w:color w:val="1A171B"/>
          <w:szCs w:val="22"/>
          <w:lang w:val="en-US"/>
        </w:rPr>
        <w:t>R</w:t>
      </w:r>
      <w:r w:rsidR="00935508">
        <w:rPr>
          <w:rFonts w:cs="Arial"/>
          <w:color w:val="1A171B"/>
          <w:szCs w:val="22"/>
          <w:lang w:val="en-US"/>
        </w:rPr>
        <w:t>8</w:t>
      </w:r>
      <w:r w:rsidRPr="00AD28D8">
        <w:rPr>
          <w:rFonts w:cs="Arial"/>
          <w:color w:val="1A171B"/>
          <w:szCs w:val="22"/>
          <w:lang w:val="en-US"/>
        </w:rPr>
        <w:t xml:space="preserve"> </w:t>
      </w:r>
      <w:r w:rsidR="008D2A14">
        <w:rPr>
          <w:rFonts w:cs="Arial"/>
          <w:color w:val="1A171B"/>
          <w:szCs w:val="22"/>
          <w:lang w:val="en-US"/>
        </w:rPr>
        <w:tab/>
      </w:r>
      <w:r w:rsidR="0013376B" w:rsidRPr="00AD28D8">
        <w:rPr>
          <w:rFonts w:cs="Arial"/>
          <w:color w:val="1A171B"/>
          <w:szCs w:val="22"/>
          <w:lang w:val="en-US"/>
        </w:rPr>
        <w:t>Guidelines for the avoidance of false distress alerts</w:t>
      </w:r>
      <w:r w:rsidR="00C677C3" w:rsidRPr="00AD28D8">
        <w:rPr>
          <w:rFonts w:cs="Arial"/>
          <w:color w:val="1A171B"/>
          <w:szCs w:val="22"/>
          <w:lang w:val="en-US"/>
        </w:rPr>
        <w:t xml:space="preserve"> (</w:t>
      </w:r>
      <w:r w:rsidRPr="00D7148E">
        <w:rPr>
          <w:rFonts w:cs="Arial"/>
          <w:color w:val="1A171B"/>
          <w:szCs w:val="22"/>
          <w:lang w:val="en-US"/>
        </w:rPr>
        <w:t>Resolution</w:t>
      </w:r>
      <w:r w:rsidRPr="00AD28D8">
        <w:rPr>
          <w:rFonts w:cs="Arial"/>
          <w:color w:val="1A171B"/>
          <w:szCs w:val="22"/>
          <w:lang w:val="en-US"/>
        </w:rPr>
        <w:t xml:space="preserve"> </w:t>
      </w:r>
      <w:r w:rsidR="000169EB" w:rsidRPr="00D7148E">
        <w:rPr>
          <w:rFonts w:cs="Arial"/>
          <w:color w:val="1A171B"/>
          <w:szCs w:val="22"/>
          <w:lang w:val="en-US"/>
        </w:rPr>
        <w:t>MSC.514(105)</w:t>
      </w:r>
      <w:r w:rsidR="00C677C3" w:rsidRPr="00D7148E">
        <w:rPr>
          <w:rFonts w:cs="Arial"/>
          <w:color w:val="1A171B"/>
          <w:szCs w:val="22"/>
          <w:lang w:val="en-US"/>
        </w:rPr>
        <w:t>)</w:t>
      </w:r>
    </w:p>
    <w:p w14:paraId="21EA279B" w14:textId="77777777" w:rsidR="004C53FF" w:rsidRPr="004E669E" w:rsidRDefault="004C53FF" w:rsidP="004E669E">
      <w:pPr>
        <w:widowControl w:val="0"/>
        <w:autoSpaceDE w:val="0"/>
        <w:autoSpaceDN w:val="0"/>
        <w:adjustRightInd w:val="0"/>
        <w:ind w:left="851" w:right="-20" w:hanging="851"/>
        <w:rPr>
          <w:rFonts w:cs="Arial"/>
          <w:color w:val="1A171B"/>
          <w:szCs w:val="22"/>
          <w:lang w:val="en-US"/>
        </w:rPr>
      </w:pPr>
    </w:p>
    <w:p w14:paraId="08B52B3F" w14:textId="54E716C7" w:rsidR="008D2A14" w:rsidRDefault="00641DB9" w:rsidP="008D2A14">
      <w:pPr>
        <w:widowControl w:val="0"/>
        <w:autoSpaceDE w:val="0"/>
        <w:autoSpaceDN w:val="0"/>
        <w:adjustRightInd w:val="0"/>
        <w:spacing w:before="12" w:line="250" w:lineRule="auto"/>
        <w:ind w:right="398"/>
        <w:rPr>
          <w:rFonts w:cs="Arial"/>
          <w:color w:val="1A171B"/>
          <w:szCs w:val="22"/>
          <w:lang w:val="en-US"/>
        </w:rPr>
      </w:pPr>
      <w:r w:rsidRPr="00DB592B">
        <w:rPr>
          <w:rFonts w:cs="Arial"/>
          <w:color w:val="1A171B"/>
          <w:szCs w:val="22"/>
          <w:lang w:val="en-US"/>
        </w:rPr>
        <w:t>R</w:t>
      </w:r>
      <w:r w:rsidR="00935508">
        <w:rPr>
          <w:rFonts w:cs="Arial"/>
          <w:color w:val="1A171B"/>
          <w:szCs w:val="22"/>
          <w:lang w:val="en-US"/>
        </w:rPr>
        <w:t>9</w:t>
      </w:r>
      <w:r w:rsidRPr="00DB592B">
        <w:rPr>
          <w:rFonts w:cs="Arial"/>
          <w:color w:val="1A171B"/>
          <w:spacing w:val="23"/>
          <w:szCs w:val="22"/>
          <w:lang w:val="en-US"/>
        </w:rPr>
        <w:t xml:space="preserve"> </w:t>
      </w:r>
      <w:r w:rsidR="008D2A14">
        <w:rPr>
          <w:rFonts w:cs="Arial"/>
          <w:color w:val="1A171B"/>
          <w:spacing w:val="23"/>
          <w:szCs w:val="22"/>
          <w:lang w:val="en-US"/>
        </w:rPr>
        <w:tab/>
      </w:r>
      <w:r w:rsidRPr="00DB592B">
        <w:rPr>
          <w:rFonts w:cs="Arial"/>
          <w:color w:val="1A171B"/>
          <w:szCs w:val="22"/>
          <w:lang w:val="en-US"/>
        </w:rPr>
        <w:t>International</w:t>
      </w:r>
      <w:r w:rsidRPr="00DB592B">
        <w:rPr>
          <w:rFonts w:cs="Arial"/>
          <w:color w:val="1A171B"/>
          <w:spacing w:val="-3"/>
          <w:szCs w:val="22"/>
          <w:lang w:val="en-US"/>
        </w:rPr>
        <w:t xml:space="preserve"> </w:t>
      </w:r>
      <w:r w:rsidRPr="00DB592B">
        <w:rPr>
          <w:rFonts w:cs="Arial"/>
          <w:color w:val="1A171B"/>
          <w:szCs w:val="22"/>
          <w:lang w:val="en-US"/>
        </w:rPr>
        <w:t>Convention</w:t>
      </w:r>
      <w:r w:rsidRPr="00DB592B">
        <w:rPr>
          <w:rFonts w:cs="Arial"/>
          <w:color w:val="1A171B"/>
          <w:spacing w:val="-3"/>
          <w:szCs w:val="22"/>
          <w:lang w:val="en-US"/>
        </w:rPr>
        <w:t xml:space="preserve"> </w:t>
      </w:r>
      <w:r w:rsidRPr="00DB592B">
        <w:rPr>
          <w:rFonts w:cs="Arial"/>
          <w:color w:val="1A171B"/>
          <w:szCs w:val="22"/>
          <w:lang w:val="en-US"/>
        </w:rPr>
        <w:t>for</w:t>
      </w:r>
      <w:r w:rsidRPr="00DB592B">
        <w:rPr>
          <w:rFonts w:cs="Arial"/>
          <w:color w:val="1A171B"/>
          <w:spacing w:val="-6"/>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Safety</w:t>
      </w:r>
      <w:r w:rsidRPr="00DB592B">
        <w:rPr>
          <w:rFonts w:cs="Arial"/>
          <w:color w:val="1A171B"/>
          <w:spacing w:val="-10"/>
          <w:szCs w:val="22"/>
          <w:lang w:val="en-US"/>
        </w:rPr>
        <w:t xml:space="preserve"> </w:t>
      </w:r>
      <w:r w:rsidRPr="00DB592B">
        <w:rPr>
          <w:rFonts w:cs="Arial"/>
          <w:color w:val="1A171B"/>
          <w:szCs w:val="22"/>
          <w:lang w:val="en-US"/>
        </w:rPr>
        <w:t>of</w:t>
      </w:r>
      <w:r w:rsidRPr="00DB592B">
        <w:rPr>
          <w:rFonts w:cs="Arial"/>
          <w:color w:val="1A171B"/>
          <w:spacing w:val="-5"/>
          <w:szCs w:val="22"/>
          <w:lang w:val="en-US"/>
        </w:rPr>
        <w:t xml:space="preserve"> </w:t>
      </w:r>
      <w:r w:rsidRPr="00DB592B">
        <w:rPr>
          <w:rFonts w:cs="Arial"/>
          <w:color w:val="1A171B"/>
          <w:szCs w:val="22"/>
          <w:lang w:val="en-US"/>
        </w:rPr>
        <w:t>Life</w:t>
      </w:r>
      <w:r w:rsidRPr="00DB592B">
        <w:rPr>
          <w:rFonts w:cs="Arial"/>
          <w:color w:val="1A171B"/>
          <w:spacing w:val="-3"/>
          <w:szCs w:val="22"/>
          <w:lang w:val="en-US"/>
        </w:rPr>
        <w:t xml:space="preserve"> </w:t>
      </w:r>
      <w:r w:rsidRPr="00DB592B">
        <w:rPr>
          <w:rFonts w:cs="Arial"/>
          <w:color w:val="1A171B"/>
          <w:szCs w:val="22"/>
          <w:lang w:val="en-US"/>
        </w:rPr>
        <w:t>at</w:t>
      </w:r>
      <w:r w:rsidRPr="00DB592B">
        <w:rPr>
          <w:rFonts w:cs="Arial"/>
          <w:color w:val="1A171B"/>
          <w:spacing w:val="-5"/>
          <w:szCs w:val="22"/>
          <w:lang w:val="en-US"/>
        </w:rPr>
        <w:t xml:space="preserve"> </w:t>
      </w:r>
      <w:r w:rsidRPr="00DB592B">
        <w:rPr>
          <w:rFonts w:cs="Arial"/>
          <w:color w:val="1A171B"/>
          <w:szCs w:val="22"/>
          <w:lang w:val="en-US"/>
        </w:rPr>
        <w:t>Sea</w:t>
      </w:r>
      <w:r w:rsidRPr="00DB592B">
        <w:rPr>
          <w:rFonts w:cs="Arial"/>
          <w:color w:val="1A171B"/>
          <w:spacing w:val="-3"/>
          <w:szCs w:val="22"/>
          <w:lang w:val="en-US"/>
        </w:rPr>
        <w:t xml:space="preserve"> </w:t>
      </w:r>
      <w:r w:rsidRPr="00DB592B">
        <w:rPr>
          <w:rFonts w:cs="Arial"/>
          <w:color w:val="1A171B"/>
          <w:szCs w:val="22"/>
          <w:lang w:val="en-US"/>
        </w:rPr>
        <w:t>(SOLAS)</w:t>
      </w:r>
      <w:r w:rsidR="002C139C">
        <w:rPr>
          <w:rFonts w:cs="Arial"/>
          <w:color w:val="1A171B"/>
          <w:szCs w:val="22"/>
          <w:lang w:val="en-US"/>
        </w:rPr>
        <w:t xml:space="preserve">, </w:t>
      </w:r>
      <w:r w:rsidR="002C139C" w:rsidRPr="002C139C">
        <w:rPr>
          <w:rFonts w:cs="Arial"/>
          <w:color w:val="1A171B"/>
          <w:szCs w:val="22"/>
          <w:lang w:val="en-US"/>
        </w:rPr>
        <w:t>1974</w:t>
      </w:r>
    </w:p>
    <w:p w14:paraId="65C1A06A"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6C6BAA3A" w14:textId="2A507587" w:rsidR="008D2A14" w:rsidRDefault="008C75A9" w:rsidP="004E669E">
      <w:pPr>
        <w:widowControl w:val="0"/>
        <w:autoSpaceDE w:val="0"/>
        <w:autoSpaceDN w:val="0"/>
        <w:adjustRightInd w:val="0"/>
        <w:spacing w:before="12" w:line="250" w:lineRule="auto"/>
        <w:ind w:left="851" w:right="398" w:hanging="851"/>
        <w:rPr>
          <w:rFonts w:cs="Arial"/>
          <w:color w:val="1A171B"/>
          <w:szCs w:val="22"/>
          <w:lang w:val="en-US"/>
        </w:rPr>
      </w:pPr>
      <w:r>
        <w:rPr>
          <w:rFonts w:cs="Arial"/>
          <w:color w:val="1A171B"/>
          <w:szCs w:val="22"/>
          <w:lang w:val="en-US"/>
        </w:rPr>
        <w:t>R</w:t>
      </w:r>
      <w:r w:rsidR="00935508">
        <w:rPr>
          <w:rFonts w:cs="Arial"/>
          <w:color w:val="1A171B"/>
          <w:szCs w:val="22"/>
          <w:lang w:val="en-US"/>
        </w:rPr>
        <w:t>10</w:t>
      </w:r>
      <w:r w:rsidR="008D2A14">
        <w:rPr>
          <w:rFonts w:cs="Arial"/>
          <w:color w:val="1A171B"/>
          <w:szCs w:val="22"/>
          <w:lang w:val="en-US"/>
        </w:rPr>
        <w:t xml:space="preserve"> </w:t>
      </w:r>
      <w:r w:rsidR="008D2A14">
        <w:rPr>
          <w:rFonts w:cs="Arial"/>
          <w:color w:val="1A171B"/>
          <w:szCs w:val="22"/>
          <w:lang w:val="en-US"/>
        </w:rPr>
        <w:tab/>
      </w:r>
      <w:r w:rsidRPr="008C75A9">
        <w:rPr>
          <w:rFonts w:cs="Arial"/>
          <w:color w:val="1A171B"/>
          <w:szCs w:val="22"/>
          <w:lang w:val="en-US"/>
        </w:rPr>
        <w:t>Harmonization of GMDSS requirements for radio installations on board SOLAS ships (COMSAR.1/Circ.32/Rev.2)</w:t>
      </w:r>
    </w:p>
    <w:p w14:paraId="713FCC80" w14:textId="77777777" w:rsidR="004C53FF" w:rsidRDefault="004C53FF" w:rsidP="004E669E">
      <w:pPr>
        <w:widowControl w:val="0"/>
        <w:autoSpaceDE w:val="0"/>
        <w:autoSpaceDN w:val="0"/>
        <w:adjustRightInd w:val="0"/>
        <w:spacing w:before="12" w:line="250" w:lineRule="auto"/>
        <w:ind w:left="851" w:right="398" w:hanging="851"/>
        <w:rPr>
          <w:rFonts w:cs="Arial"/>
          <w:color w:val="1A171B"/>
          <w:szCs w:val="22"/>
          <w:lang w:val="en-US"/>
        </w:rPr>
      </w:pPr>
    </w:p>
    <w:p w14:paraId="51204152" w14:textId="46CC7266" w:rsidR="008D2A14"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1</w:t>
      </w:r>
      <w:r>
        <w:rPr>
          <w:rFonts w:cs="Arial"/>
          <w:color w:val="1A171B"/>
          <w:szCs w:val="22"/>
          <w:lang w:val="en-US"/>
        </w:rPr>
        <w:t xml:space="preserve"> </w:t>
      </w:r>
      <w:r w:rsidR="008D2A14">
        <w:rPr>
          <w:rFonts w:cs="Arial"/>
          <w:color w:val="1A171B"/>
          <w:szCs w:val="22"/>
          <w:lang w:val="en-US"/>
        </w:rPr>
        <w:tab/>
      </w:r>
      <w:r>
        <w:rPr>
          <w:rFonts w:cs="Arial"/>
          <w:color w:val="1A171B"/>
          <w:szCs w:val="22"/>
          <w:lang w:val="en-US"/>
        </w:rPr>
        <w:t>NAVTEX Manual (MSC.1/Circ.1403/Rev.2)</w:t>
      </w:r>
    </w:p>
    <w:p w14:paraId="73FB3D2C"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55082275" w14:textId="35B0040A" w:rsidR="008D2A14"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2</w:t>
      </w:r>
      <w:r>
        <w:rPr>
          <w:rFonts w:cs="Arial"/>
          <w:color w:val="1A171B"/>
          <w:szCs w:val="22"/>
          <w:lang w:val="en-US"/>
        </w:rPr>
        <w:t xml:space="preserve"> </w:t>
      </w:r>
      <w:r w:rsidR="008D2A14">
        <w:rPr>
          <w:rFonts w:cs="Arial"/>
          <w:color w:val="1A171B"/>
          <w:szCs w:val="22"/>
          <w:lang w:val="en-US"/>
        </w:rPr>
        <w:tab/>
      </w:r>
      <w:r w:rsidRPr="008C75A9">
        <w:rPr>
          <w:rFonts w:cs="Arial"/>
          <w:color w:val="1A171B"/>
          <w:szCs w:val="22"/>
          <w:lang w:val="en-US"/>
        </w:rPr>
        <w:t>International SafetyNET Services Manual</w:t>
      </w:r>
      <w:r>
        <w:rPr>
          <w:rFonts w:cs="Arial"/>
          <w:color w:val="1A171B"/>
          <w:szCs w:val="22"/>
          <w:lang w:val="en-US"/>
        </w:rPr>
        <w:t xml:space="preserve"> (MSC.1/Circ.1364/Rev.2)</w:t>
      </w:r>
    </w:p>
    <w:p w14:paraId="661FE203"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66982090" w14:textId="22965BF7" w:rsidR="008C75A9"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3</w:t>
      </w:r>
      <w:r>
        <w:rPr>
          <w:rFonts w:cs="Arial"/>
          <w:color w:val="1A171B"/>
          <w:szCs w:val="22"/>
          <w:lang w:val="en-US"/>
        </w:rPr>
        <w:t xml:space="preserve"> </w:t>
      </w:r>
      <w:r w:rsidR="004E669E">
        <w:rPr>
          <w:rFonts w:cs="Arial"/>
          <w:color w:val="1A171B"/>
          <w:szCs w:val="22"/>
          <w:lang w:val="en-US"/>
        </w:rPr>
        <w:tab/>
      </w:r>
      <w:r w:rsidR="00646128">
        <w:rPr>
          <w:rFonts w:cs="Arial"/>
          <w:color w:val="1A171B"/>
          <w:szCs w:val="22"/>
          <w:lang w:val="en-US"/>
        </w:rPr>
        <w:t>Iridium SafetyCast Manual (MSC.1/Circ.1613/Rev.2)</w:t>
      </w:r>
    </w:p>
    <w:p w14:paraId="7150E9C1" w14:textId="77777777" w:rsidR="002E154E" w:rsidRDefault="002E154E" w:rsidP="008D2A14">
      <w:pPr>
        <w:widowControl w:val="0"/>
        <w:autoSpaceDE w:val="0"/>
        <w:autoSpaceDN w:val="0"/>
        <w:adjustRightInd w:val="0"/>
        <w:spacing w:before="12" w:line="250" w:lineRule="auto"/>
        <w:ind w:right="398"/>
        <w:rPr>
          <w:rFonts w:cs="Arial"/>
          <w:color w:val="1A171B"/>
          <w:szCs w:val="22"/>
          <w:lang w:val="en-US"/>
        </w:rPr>
      </w:pPr>
    </w:p>
    <w:p w14:paraId="4316BCE8" w14:textId="6D4B1CC0" w:rsidR="00B27511" w:rsidRDefault="00B27511" w:rsidP="00B27511">
      <w:pPr>
        <w:widowControl w:val="0"/>
        <w:autoSpaceDE w:val="0"/>
        <w:autoSpaceDN w:val="0"/>
        <w:adjustRightInd w:val="0"/>
        <w:ind w:left="851" w:right="-20" w:hanging="851"/>
        <w:rPr>
          <w:rFonts w:cs="Arial"/>
          <w:color w:val="000000"/>
          <w:szCs w:val="22"/>
          <w:lang w:val="en-GB"/>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4</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Manual for Use by the Maritime Mobile and Maritime Mobile-Satellite Services (Maritime Manual)</w:t>
      </w:r>
    </w:p>
    <w:p w14:paraId="62C89F5B" w14:textId="77777777" w:rsidR="004C53FF" w:rsidRPr="00F02997" w:rsidRDefault="004C53FF" w:rsidP="00B27511">
      <w:pPr>
        <w:widowControl w:val="0"/>
        <w:autoSpaceDE w:val="0"/>
        <w:autoSpaceDN w:val="0"/>
        <w:adjustRightInd w:val="0"/>
        <w:ind w:left="851" w:right="-20" w:hanging="851"/>
        <w:rPr>
          <w:rFonts w:cs="Arial"/>
          <w:color w:val="000000"/>
          <w:szCs w:val="22"/>
          <w:lang w:val="en-GB"/>
        </w:rPr>
      </w:pPr>
    </w:p>
    <w:p w14:paraId="5A59E7DF" w14:textId="4FDA2215" w:rsidR="00B27511" w:rsidRDefault="00B27511" w:rsidP="00B27511">
      <w:pPr>
        <w:widowControl w:val="0"/>
        <w:autoSpaceDE w:val="0"/>
        <w:autoSpaceDN w:val="0"/>
        <w:adjustRightInd w:val="0"/>
        <w:ind w:right="-20"/>
        <w:rPr>
          <w:rFonts w:cs="Arial"/>
          <w:color w:val="000000"/>
          <w:szCs w:val="22"/>
          <w:lang w:val="en-GB"/>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5</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List of Coast Stations and Special Service Stations (List IV)</w:t>
      </w:r>
    </w:p>
    <w:p w14:paraId="797F78C8" w14:textId="77777777" w:rsidR="004C53FF" w:rsidRDefault="004C53FF" w:rsidP="00B27511">
      <w:pPr>
        <w:widowControl w:val="0"/>
        <w:autoSpaceDE w:val="0"/>
        <w:autoSpaceDN w:val="0"/>
        <w:adjustRightInd w:val="0"/>
        <w:ind w:right="-20"/>
        <w:rPr>
          <w:rFonts w:cs="Arial"/>
          <w:color w:val="000000"/>
          <w:szCs w:val="22"/>
          <w:lang w:val="en-GB"/>
        </w:rPr>
      </w:pPr>
    </w:p>
    <w:p w14:paraId="500D2D08" w14:textId="6CC50FA4" w:rsidR="008C75A9" w:rsidRDefault="00B27511" w:rsidP="00AE1D84">
      <w:pPr>
        <w:widowControl w:val="0"/>
        <w:autoSpaceDE w:val="0"/>
        <w:autoSpaceDN w:val="0"/>
        <w:adjustRightInd w:val="0"/>
        <w:spacing w:before="12" w:line="250" w:lineRule="auto"/>
        <w:ind w:left="851" w:right="398" w:hanging="851"/>
        <w:rPr>
          <w:rFonts w:cs="Arial"/>
          <w:color w:val="1A171B"/>
          <w:szCs w:val="22"/>
          <w:lang w:val="en-US"/>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6</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List of Ship Stations and Maritime Mobile Service Identity Assignments</w:t>
      </w:r>
      <w:r w:rsidR="00AE1D84">
        <w:rPr>
          <w:rFonts w:cs="Arial"/>
          <w:color w:val="000000"/>
          <w:szCs w:val="22"/>
          <w:lang w:val="en-GB"/>
        </w:rPr>
        <w:t xml:space="preserve"> </w:t>
      </w:r>
      <w:r w:rsidR="00AE1D84" w:rsidRPr="00AE1D84">
        <w:rPr>
          <w:rFonts w:cs="Arial"/>
          <w:color w:val="000000"/>
          <w:szCs w:val="22"/>
          <w:lang w:val="en-GB"/>
        </w:rPr>
        <w:t>(List V)</w:t>
      </w:r>
    </w:p>
    <w:p w14:paraId="6172A01F" w14:textId="77777777" w:rsidR="00B27511" w:rsidRDefault="00B27511" w:rsidP="008D2A14">
      <w:pPr>
        <w:widowControl w:val="0"/>
        <w:autoSpaceDE w:val="0"/>
        <w:autoSpaceDN w:val="0"/>
        <w:adjustRightInd w:val="0"/>
        <w:spacing w:before="12" w:line="250" w:lineRule="auto"/>
        <w:ind w:right="398"/>
        <w:rPr>
          <w:rFonts w:cs="Arial"/>
          <w:color w:val="000000"/>
          <w:szCs w:val="22"/>
          <w:lang w:val="en-US"/>
        </w:rPr>
      </w:pPr>
    </w:p>
    <w:p w14:paraId="000F17B0" w14:textId="637F0E38" w:rsidR="00B27511" w:rsidRDefault="00BB3444" w:rsidP="008D2A14">
      <w:pPr>
        <w:widowControl w:val="0"/>
        <w:autoSpaceDE w:val="0"/>
        <w:autoSpaceDN w:val="0"/>
        <w:adjustRightInd w:val="0"/>
        <w:spacing w:before="12" w:line="250" w:lineRule="auto"/>
        <w:ind w:right="398"/>
        <w:rPr>
          <w:rFonts w:cs="Arial"/>
          <w:color w:val="000000"/>
          <w:szCs w:val="22"/>
          <w:lang w:val="en-US"/>
        </w:rPr>
      </w:pPr>
      <w:r>
        <w:rPr>
          <w:rFonts w:cs="Arial"/>
          <w:color w:val="000000"/>
          <w:szCs w:val="22"/>
          <w:lang w:val="en-US"/>
        </w:rPr>
        <w:t xml:space="preserve">The latest </w:t>
      </w:r>
      <w:r w:rsidR="005061B8">
        <w:rPr>
          <w:rFonts w:cs="Arial"/>
          <w:color w:val="000000"/>
          <w:szCs w:val="22"/>
          <w:lang w:val="en-US"/>
        </w:rPr>
        <w:t>versions</w:t>
      </w:r>
      <w:r>
        <w:rPr>
          <w:rFonts w:cs="Arial"/>
          <w:color w:val="000000"/>
          <w:szCs w:val="22"/>
          <w:lang w:val="en-US"/>
        </w:rPr>
        <w:t xml:space="preserve"> of</w:t>
      </w:r>
      <w:r w:rsidR="00B27511">
        <w:rPr>
          <w:rFonts w:cs="Arial"/>
          <w:color w:val="000000"/>
          <w:szCs w:val="22"/>
          <w:lang w:val="en-US"/>
        </w:rPr>
        <w:t xml:space="preserve"> the following document available on </w:t>
      </w:r>
      <w:hyperlink r:id="rId17" w:history="1">
        <w:r w:rsidR="0079655D" w:rsidRPr="00F854D9">
          <w:rPr>
            <w:rStyle w:val="Hyperlink"/>
            <w:rFonts w:cs="Arial"/>
            <w:szCs w:val="22"/>
            <w:lang w:val="en-US"/>
          </w:rPr>
          <w:t>https://www.itu.int</w:t>
        </w:r>
      </w:hyperlink>
    </w:p>
    <w:p w14:paraId="587CB9D4" w14:textId="77777777" w:rsidR="004E669E" w:rsidRPr="00DB592B" w:rsidRDefault="004E669E" w:rsidP="008D2A14">
      <w:pPr>
        <w:widowControl w:val="0"/>
        <w:autoSpaceDE w:val="0"/>
        <w:autoSpaceDN w:val="0"/>
        <w:adjustRightInd w:val="0"/>
        <w:spacing w:before="12" w:line="250" w:lineRule="auto"/>
        <w:ind w:right="398"/>
        <w:rPr>
          <w:rFonts w:cs="Arial"/>
          <w:color w:val="000000"/>
          <w:szCs w:val="22"/>
          <w:lang w:val="en-US"/>
        </w:rPr>
      </w:pPr>
    </w:p>
    <w:p w14:paraId="4C72D554" w14:textId="1CB197F6" w:rsidR="00641DB9" w:rsidRDefault="00641DB9" w:rsidP="008D2A14">
      <w:pPr>
        <w:widowControl w:val="0"/>
        <w:autoSpaceDE w:val="0"/>
        <w:autoSpaceDN w:val="0"/>
        <w:adjustRightInd w:val="0"/>
        <w:ind w:right="-20"/>
        <w:rPr>
          <w:rFonts w:cs="Arial"/>
          <w:color w:val="1A171B"/>
          <w:szCs w:val="22"/>
          <w:lang w:val="en-US"/>
        </w:rPr>
      </w:pPr>
      <w:r w:rsidRPr="00DB592B">
        <w:rPr>
          <w:rFonts w:cs="Arial"/>
          <w:color w:val="1A171B"/>
          <w:szCs w:val="22"/>
          <w:lang w:val="en-US"/>
        </w:rPr>
        <w:t>R</w:t>
      </w:r>
      <w:r w:rsidR="00646128">
        <w:rPr>
          <w:rFonts w:cs="Arial"/>
          <w:color w:val="1A171B"/>
          <w:szCs w:val="22"/>
          <w:lang w:val="en-US"/>
        </w:rPr>
        <w:t>1</w:t>
      </w:r>
      <w:r w:rsidR="00935508">
        <w:rPr>
          <w:rFonts w:cs="Arial"/>
          <w:color w:val="1A171B"/>
          <w:szCs w:val="22"/>
          <w:lang w:val="en-US"/>
        </w:rPr>
        <w:t>7</w:t>
      </w:r>
      <w:r w:rsidRPr="00DB592B">
        <w:rPr>
          <w:rFonts w:cs="Arial"/>
          <w:color w:val="1A171B"/>
          <w:spacing w:val="23"/>
          <w:szCs w:val="22"/>
          <w:lang w:val="en-US"/>
        </w:rPr>
        <w:t xml:space="preserve"> </w:t>
      </w:r>
      <w:r w:rsidR="004E669E">
        <w:rPr>
          <w:rFonts w:cs="Arial"/>
          <w:color w:val="1A171B"/>
          <w:spacing w:val="23"/>
          <w:szCs w:val="22"/>
          <w:lang w:val="en-US"/>
        </w:rPr>
        <w:tab/>
      </w:r>
      <w:r w:rsidRPr="00DB592B">
        <w:rPr>
          <w:rFonts w:cs="Arial"/>
          <w:color w:val="1A171B"/>
          <w:szCs w:val="22"/>
          <w:lang w:val="en-US"/>
        </w:rPr>
        <w:t>Radio</w:t>
      </w:r>
      <w:r w:rsidRPr="00DB592B">
        <w:rPr>
          <w:rFonts w:cs="Arial"/>
          <w:color w:val="1A171B"/>
          <w:spacing w:val="-4"/>
          <w:szCs w:val="22"/>
          <w:lang w:val="en-US"/>
        </w:rPr>
        <w:t xml:space="preserve"> </w:t>
      </w:r>
      <w:r w:rsidRPr="00DB592B">
        <w:rPr>
          <w:rFonts w:cs="Arial"/>
          <w:color w:val="1A171B"/>
          <w:szCs w:val="22"/>
          <w:lang w:val="en-US"/>
        </w:rPr>
        <w:t>Regulations</w:t>
      </w:r>
      <w:r w:rsidRPr="00DB592B">
        <w:rPr>
          <w:rFonts w:cs="Arial"/>
          <w:color w:val="1A171B"/>
          <w:spacing w:val="-4"/>
          <w:szCs w:val="22"/>
          <w:lang w:val="en-US"/>
        </w:rPr>
        <w:t xml:space="preserve"> </w:t>
      </w:r>
      <w:r w:rsidRPr="00DB592B">
        <w:rPr>
          <w:rFonts w:cs="Arial"/>
          <w:color w:val="1A171B"/>
          <w:szCs w:val="22"/>
          <w:lang w:val="en-US"/>
        </w:rPr>
        <w:t>(RR)</w:t>
      </w:r>
    </w:p>
    <w:p w14:paraId="706DF829" w14:textId="77777777" w:rsidR="004C53FF" w:rsidRDefault="004C53FF" w:rsidP="008D2A14">
      <w:pPr>
        <w:widowControl w:val="0"/>
        <w:autoSpaceDE w:val="0"/>
        <w:autoSpaceDN w:val="0"/>
        <w:adjustRightInd w:val="0"/>
        <w:ind w:right="-20"/>
        <w:rPr>
          <w:rFonts w:cs="Arial"/>
          <w:color w:val="1A171B"/>
          <w:szCs w:val="22"/>
          <w:lang w:val="en-US"/>
        </w:rPr>
      </w:pPr>
    </w:p>
    <w:p w14:paraId="01180A7D" w14:textId="26A995ED" w:rsidR="00160EB5" w:rsidRDefault="00160EB5" w:rsidP="00160EB5">
      <w:pPr>
        <w:widowControl w:val="0"/>
        <w:autoSpaceDE w:val="0"/>
        <w:autoSpaceDN w:val="0"/>
        <w:adjustRightInd w:val="0"/>
        <w:ind w:right="-20"/>
        <w:rPr>
          <w:rFonts w:cs="Arial"/>
          <w:color w:val="1A171B"/>
          <w:szCs w:val="22"/>
          <w:lang w:val="en-GB"/>
        </w:rPr>
      </w:pPr>
      <w:r w:rsidRPr="000247C7">
        <w:rPr>
          <w:rFonts w:cs="Arial"/>
          <w:color w:val="1A171B"/>
          <w:szCs w:val="22"/>
          <w:lang w:val="en-US"/>
        </w:rPr>
        <w:t>R1</w:t>
      </w:r>
      <w:r w:rsidR="00935508">
        <w:rPr>
          <w:rFonts w:cs="Arial"/>
          <w:color w:val="1A171B"/>
          <w:szCs w:val="22"/>
          <w:lang w:val="en-US"/>
        </w:rPr>
        <w:t>8</w:t>
      </w:r>
      <w:r w:rsidRPr="000247C7">
        <w:rPr>
          <w:rFonts w:cs="Arial"/>
          <w:color w:val="1A171B"/>
          <w:szCs w:val="22"/>
          <w:lang w:val="en-US"/>
        </w:rPr>
        <w:t xml:space="preserve"> </w:t>
      </w:r>
      <w:r w:rsidRPr="000247C7">
        <w:rPr>
          <w:rFonts w:cs="Arial"/>
          <w:color w:val="1A171B"/>
          <w:szCs w:val="22"/>
          <w:lang w:val="en-US"/>
        </w:rPr>
        <w:tab/>
      </w:r>
      <w:r w:rsidRPr="00662DA1">
        <w:rPr>
          <w:rFonts w:cs="Arial"/>
          <w:color w:val="1A171B"/>
          <w:szCs w:val="22"/>
          <w:lang w:val="en-GB"/>
        </w:rPr>
        <w:t>Recommendation ITU-R M.493</w:t>
      </w:r>
    </w:p>
    <w:p w14:paraId="27A344C3" w14:textId="77777777" w:rsidR="004C53FF" w:rsidRPr="00662DA1" w:rsidRDefault="004C53FF" w:rsidP="00160EB5">
      <w:pPr>
        <w:widowControl w:val="0"/>
        <w:autoSpaceDE w:val="0"/>
        <w:autoSpaceDN w:val="0"/>
        <w:adjustRightInd w:val="0"/>
        <w:ind w:right="-20"/>
        <w:rPr>
          <w:rFonts w:cs="Arial"/>
          <w:color w:val="1A171B"/>
          <w:szCs w:val="22"/>
          <w:lang w:val="en-GB"/>
        </w:rPr>
      </w:pPr>
    </w:p>
    <w:p w14:paraId="271C2F87" w14:textId="5D342E5B" w:rsidR="00160EB5" w:rsidRDefault="00160EB5"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R1</w:t>
      </w:r>
      <w:r w:rsidR="00935508">
        <w:rPr>
          <w:rFonts w:cs="Arial"/>
          <w:color w:val="1A171B"/>
          <w:szCs w:val="22"/>
          <w:lang w:val="en-GB"/>
        </w:rPr>
        <w:t>9</w:t>
      </w:r>
      <w:r w:rsidRPr="00662DA1">
        <w:rPr>
          <w:rFonts w:cs="Arial"/>
          <w:color w:val="1A171B"/>
          <w:szCs w:val="22"/>
          <w:lang w:val="en-GB"/>
        </w:rPr>
        <w:t xml:space="preserve"> </w:t>
      </w:r>
      <w:r w:rsidRPr="00662DA1">
        <w:rPr>
          <w:rFonts w:cs="Arial"/>
          <w:color w:val="1A171B"/>
          <w:szCs w:val="22"/>
          <w:lang w:val="en-GB"/>
        </w:rPr>
        <w:tab/>
        <w:t>Recommendation ITU-R M.541</w:t>
      </w:r>
    </w:p>
    <w:p w14:paraId="5A4ACE87" w14:textId="77777777" w:rsidR="004C53FF" w:rsidRPr="00662DA1" w:rsidRDefault="004C53FF" w:rsidP="008D2A14">
      <w:pPr>
        <w:widowControl w:val="0"/>
        <w:autoSpaceDE w:val="0"/>
        <w:autoSpaceDN w:val="0"/>
        <w:adjustRightInd w:val="0"/>
        <w:ind w:right="-20"/>
        <w:rPr>
          <w:rFonts w:cs="Arial"/>
          <w:color w:val="1A171B"/>
          <w:szCs w:val="22"/>
          <w:lang w:val="en-GB"/>
        </w:rPr>
      </w:pPr>
    </w:p>
    <w:p w14:paraId="6C6EE4D5" w14:textId="2632FE00" w:rsidR="00641DB9" w:rsidRDefault="00641DB9"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w:t>
      </w:r>
      <w:r w:rsidR="00935508">
        <w:rPr>
          <w:rFonts w:cs="Arial"/>
          <w:color w:val="1A171B"/>
          <w:szCs w:val="22"/>
          <w:lang w:val="en-GB"/>
        </w:rPr>
        <w:t>20</w:t>
      </w:r>
      <w:r w:rsidRPr="00662DA1">
        <w:rPr>
          <w:rFonts w:cs="Arial"/>
          <w:color w:val="1A171B"/>
          <w:szCs w:val="22"/>
          <w:lang w:val="en-GB"/>
        </w:rPr>
        <w:t xml:space="preserve"> </w:t>
      </w:r>
      <w:r w:rsidR="004E669E" w:rsidRPr="00662DA1">
        <w:rPr>
          <w:rFonts w:cs="Arial"/>
          <w:color w:val="1A171B"/>
          <w:szCs w:val="22"/>
          <w:lang w:val="en-GB"/>
        </w:rPr>
        <w:tab/>
      </w:r>
      <w:r w:rsidRPr="00662DA1">
        <w:rPr>
          <w:rFonts w:cs="Arial"/>
          <w:color w:val="1A171B"/>
          <w:szCs w:val="22"/>
          <w:lang w:val="en-GB"/>
        </w:rPr>
        <w:t>Recommendation ITU-R M.585</w:t>
      </w:r>
    </w:p>
    <w:p w14:paraId="1F82D972" w14:textId="77777777" w:rsidR="004C53FF" w:rsidRPr="00662DA1" w:rsidRDefault="004C53FF" w:rsidP="008D2A14">
      <w:pPr>
        <w:widowControl w:val="0"/>
        <w:autoSpaceDE w:val="0"/>
        <w:autoSpaceDN w:val="0"/>
        <w:adjustRightInd w:val="0"/>
        <w:ind w:right="-20"/>
        <w:rPr>
          <w:rFonts w:cs="Arial"/>
          <w:color w:val="1A171B"/>
          <w:szCs w:val="22"/>
          <w:lang w:val="en-GB"/>
        </w:rPr>
      </w:pPr>
    </w:p>
    <w:p w14:paraId="336E9EEA" w14:textId="7BCB7637" w:rsidR="00641DB9" w:rsidRDefault="00641DB9"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w:t>
      </w:r>
      <w:r w:rsidR="004C53FF">
        <w:rPr>
          <w:rFonts w:cs="Arial"/>
          <w:color w:val="1A171B"/>
          <w:szCs w:val="22"/>
          <w:lang w:val="en-GB"/>
        </w:rPr>
        <w:t>2</w:t>
      </w:r>
      <w:r w:rsidR="00935508">
        <w:rPr>
          <w:rFonts w:cs="Arial"/>
          <w:color w:val="1A171B"/>
          <w:szCs w:val="22"/>
          <w:lang w:val="en-GB"/>
        </w:rPr>
        <w:t>1</w:t>
      </w:r>
      <w:r w:rsidRPr="00662DA1">
        <w:rPr>
          <w:rFonts w:cs="Arial"/>
          <w:color w:val="1A171B"/>
          <w:szCs w:val="22"/>
          <w:lang w:val="en-GB"/>
        </w:rPr>
        <w:t xml:space="preserve"> </w:t>
      </w:r>
      <w:r w:rsidR="004E669E" w:rsidRPr="00662DA1">
        <w:rPr>
          <w:rFonts w:cs="Arial"/>
          <w:color w:val="1A171B"/>
          <w:szCs w:val="22"/>
          <w:lang w:val="en-GB"/>
        </w:rPr>
        <w:tab/>
      </w:r>
      <w:r w:rsidRPr="00662DA1">
        <w:rPr>
          <w:rFonts w:cs="Arial"/>
          <w:color w:val="1A171B"/>
          <w:szCs w:val="22"/>
          <w:lang w:val="en-GB"/>
        </w:rPr>
        <w:t>Recommendation ITU-R M.625</w:t>
      </w:r>
    </w:p>
    <w:p w14:paraId="4620F75C" w14:textId="77777777" w:rsidR="004C53FF" w:rsidRPr="00D12D0C" w:rsidRDefault="004C53FF" w:rsidP="008D2A14">
      <w:pPr>
        <w:widowControl w:val="0"/>
        <w:autoSpaceDE w:val="0"/>
        <w:autoSpaceDN w:val="0"/>
        <w:adjustRightInd w:val="0"/>
        <w:ind w:right="-20"/>
        <w:rPr>
          <w:rFonts w:cs="Arial"/>
          <w:color w:val="1A171B"/>
          <w:szCs w:val="22"/>
          <w:lang w:val="en-GB"/>
        </w:rPr>
      </w:pPr>
    </w:p>
    <w:p w14:paraId="26A7913C" w14:textId="0AE2F400" w:rsidR="00F00D6D" w:rsidRPr="00DF301A" w:rsidRDefault="008A2099"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4C53FF" w:rsidRPr="00DF301A">
        <w:rPr>
          <w:rFonts w:cs="Arial"/>
          <w:color w:val="000000"/>
          <w:szCs w:val="22"/>
          <w:lang w:val="fr-FR"/>
        </w:rPr>
        <w:t>2</w:t>
      </w:r>
      <w:r w:rsidR="00935508">
        <w:rPr>
          <w:rFonts w:cs="Arial"/>
          <w:color w:val="000000"/>
          <w:szCs w:val="22"/>
          <w:lang w:val="fr-FR"/>
        </w:rPr>
        <w:t>2</w:t>
      </w:r>
      <w:r w:rsidR="004C53FF" w:rsidRPr="00DF301A">
        <w:rPr>
          <w:rFonts w:cs="Arial"/>
          <w:color w:val="000000"/>
          <w:szCs w:val="22"/>
          <w:lang w:val="fr-FR"/>
        </w:rPr>
        <w:t xml:space="preserve"> </w:t>
      </w:r>
      <w:r w:rsidR="004E669E" w:rsidRPr="00DF301A">
        <w:rPr>
          <w:rFonts w:cs="Arial"/>
          <w:color w:val="000000"/>
          <w:szCs w:val="22"/>
          <w:lang w:val="fr-FR"/>
        </w:rPr>
        <w:tab/>
      </w:r>
      <w:r w:rsidRPr="00DF301A">
        <w:rPr>
          <w:rFonts w:cs="Arial"/>
          <w:color w:val="000000"/>
          <w:szCs w:val="22"/>
          <w:lang w:val="fr-FR"/>
        </w:rPr>
        <w:t>Recommendation ITU-R M.633</w:t>
      </w:r>
    </w:p>
    <w:p w14:paraId="20853A97"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5FAEA207" w14:textId="798F3EE0" w:rsidR="003D63D7" w:rsidRPr="00DF301A" w:rsidRDefault="003D63D7"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4C53FF" w:rsidRPr="00DF301A">
        <w:rPr>
          <w:rFonts w:cs="Arial"/>
          <w:color w:val="000000"/>
          <w:szCs w:val="22"/>
          <w:lang w:val="fr-FR"/>
        </w:rPr>
        <w:t>2</w:t>
      </w:r>
      <w:r w:rsidR="00935508">
        <w:rPr>
          <w:rFonts w:cs="Arial"/>
          <w:color w:val="000000"/>
          <w:szCs w:val="22"/>
          <w:lang w:val="fr-FR"/>
        </w:rPr>
        <w:t>3</w:t>
      </w:r>
      <w:r w:rsidRPr="00DF301A">
        <w:rPr>
          <w:rFonts w:cs="Arial"/>
          <w:color w:val="000000"/>
          <w:szCs w:val="22"/>
          <w:lang w:val="fr-FR"/>
        </w:rPr>
        <w:t xml:space="preserve"> </w:t>
      </w:r>
      <w:r w:rsidR="004E669E" w:rsidRPr="00DF301A">
        <w:rPr>
          <w:rFonts w:cs="Arial"/>
          <w:color w:val="000000"/>
          <w:szCs w:val="22"/>
          <w:lang w:val="fr-FR"/>
        </w:rPr>
        <w:tab/>
      </w:r>
      <w:r w:rsidRPr="00DF301A">
        <w:rPr>
          <w:rFonts w:cs="Arial"/>
          <w:color w:val="000000"/>
          <w:szCs w:val="22"/>
          <w:lang w:val="fr-FR"/>
        </w:rPr>
        <w:t>Recommendation ITU-R M.1170</w:t>
      </w:r>
    </w:p>
    <w:p w14:paraId="00209FBB"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2020C44A" w14:textId="56A0D3A8" w:rsidR="0055544D" w:rsidRPr="00DF301A" w:rsidRDefault="0055544D"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646128" w:rsidRPr="00DF301A">
        <w:rPr>
          <w:rFonts w:cs="Arial"/>
          <w:color w:val="000000"/>
          <w:szCs w:val="22"/>
          <w:lang w:val="fr-FR"/>
        </w:rPr>
        <w:t>2</w:t>
      </w:r>
      <w:r w:rsidR="00935508">
        <w:rPr>
          <w:rFonts w:cs="Arial"/>
          <w:color w:val="000000"/>
          <w:szCs w:val="22"/>
          <w:lang w:val="fr-FR"/>
        </w:rPr>
        <w:t>4</w:t>
      </w:r>
      <w:r w:rsidRPr="00DF301A">
        <w:rPr>
          <w:rFonts w:cs="Arial"/>
          <w:color w:val="000000"/>
          <w:szCs w:val="22"/>
          <w:lang w:val="fr-FR"/>
        </w:rPr>
        <w:t xml:space="preserve"> </w:t>
      </w:r>
      <w:r w:rsidR="004E669E" w:rsidRPr="00DF301A">
        <w:rPr>
          <w:rFonts w:cs="Arial"/>
          <w:color w:val="000000"/>
          <w:szCs w:val="22"/>
          <w:lang w:val="fr-FR"/>
        </w:rPr>
        <w:tab/>
      </w:r>
      <w:r w:rsidRPr="00DF301A">
        <w:rPr>
          <w:rFonts w:cs="Arial"/>
          <w:color w:val="000000"/>
          <w:szCs w:val="22"/>
          <w:lang w:val="fr-FR"/>
        </w:rPr>
        <w:t>Recommendation ITU-R M.1171</w:t>
      </w:r>
    </w:p>
    <w:p w14:paraId="565A62ED"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57597518" w14:textId="499039F3" w:rsidR="00F02997" w:rsidRPr="00DF301A" w:rsidRDefault="00BB3444"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646128" w:rsidRPr="00DF301A">
        <w:rPr>
          <w:rFonts w:cs="Arial"/>
          <w:color w:val="000000"/>
          <w:szCs w:val="22"/>
          <w:lang w:val="fr-FR"/>
        </w:rPr>
        <w:t>2</w:t>
      </w:r>
      <w:r w:rsidR="00935508">
        <w:rPr>
          <w:rFonts w:cs="Arial"/>
          <w:color w:val="000000"/>
          <w:szCs w:val="22"/>
          <w:lang w:val="fr-FR"/>
        </w:rPr>
        <w:t>5</w:t>
      </w:r>
      <w:r w:rsidRPr="00DF301A">
        <w:rPr>
          <w:rFonts w:cs="Arial"/>
          <w:color w:val="000000"/>
          <w:szCs w:val="22"/>
          <w:lang w:val="fr-FR"/>
        </w:rPr>
        <w:t xml:space="preserve"> </w:t>
      </w:r>
      <w:r w:rsidR="004E669E" w:rsidRPr="00DF301A">
        <w:rPr>
          <w:rFonts w:cs="Arial"/>
          <w:color w:val="000000"/>
          <w:szCs w:val="22"/>
          <w:lang w:val="fr-FR"/>
        </w:rPr>
        <w:tab/>
      </w:r>
      <w:r w:rsidRPr="00DF301A">
        <w:rPr>
          <w:rFonts w:cs="Arial"/>
          <w:color w:val="000000"/>
          <w:szCs w:val="22"/>
          <w:lang w:val="fr-FR"/>
        </w:rPr>
        <w:t>Recommendation ITU-R M.1172</w:t>
      </w:r>
    </w:p>
    <w:p w14:paraId="639204CA" w14:textId="55055CF7" w:rsidR="00006196" w:rsidRPr="00DF301A" w:rsidRDefault="00006196" w:rsidP="008D2A14">
      <w:pPr>
        <w:widowControl w:val="0"/>
        <w:autoSpaceDE w:val="0"/>
        <w:autoSpaceDN w:val="0"/>
        <w:adjustRightInd w:val="0"/>
        <w:ind w:right="-20"/>
        <w:rPr>
          <w:rFonts w:cs="Arial"/>
          <w:color w:val="000000"/>
          <w:szCs w:val="22"/>
          <w:lang w:val="fr-FR"/>
        </w:rPr>
      </w:pPr>
    </w:p>
    <w:p w14:paraId="49CC5855" w14:textId="12746223" w:rsidR="00F35459" w:rsidRPr="00DF301A" w:rsidRDefault="00F35459"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R2</w:t>
      </w:r>
      <w:r w:rsidR="00935508">
        <w:rPr>
          <w:rFonts w:cs="Arial"/>
          <w:color w:val="000000"/>
          <w:szCs w:val="22"/>
          <w:lang w:val="fr-FR"/>
        </w:rPr>
        <w:t>6</w:t>
      </w:r>
      <w:r w:rsidRPr="00DF301A">
        <w:rPr>
          <w:rFonts w:cs="Arial"/>
          <w:color w:val="000000"/>
          <w:szCs w:val="22"/>
          <w:lang w:val="fr-FR"/>
        </w:rPr>
        <w:tab/>
        <w:t>Recommendation ITU-R M.1082</w:t>
      </w:r>
    </w:p>
    <w:p w14:paraId="4E920E00" w14:textId="542FE86C" w:rsidR="00957D7E" w:rsidRPr="00DF301A" w:rsidRDefault="00957D7E" w:rsidP="008D2A14">
      <w:pPr>
        <w:widowControl w:val="0"/>
        <w:autoSpaceDE w:val="0"/>
        <w:autoSpaceDN w:val="0"/>
        <w:adjustRightInd w:val="0"/>
        <w:ind w:right="-20"/>
        <w:rPr>
          <w:rFonts w:cs="Arial"/>
          <w:color w:val="000000"/>
          <w:szCs w:val="22"/>
          <w:lang w:val="fr-FR"/>
        </w:rPr>
      </w:pPr>
    </w:p>
    <w:p w14:paraId="4CF44995" w14:textId="257060BF" w:rsidR="00957D7E" w:rsidRPr="00DF301A" w:rsidRDefault="00957D7E"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R2</w:t>
      </w:r>
      <w:r w:rsidR="00935508">
        <w:rPr>
          <w:rFonts w:cs="Arial"/>
          <w:color w:val="000000"/>
          <w:szCs w:val="22"/>
          <w:lang w:val="fr-FR"/>
        </w:rPr>
        <w:t>7</w:t>
      </w:r>
      <w:r w:rsidRPr="00DF301A">
        <w:rPr>
          <w:rFonts w:cs="Arial"/>
          <w:color w:val="000000"/>
          <w:szCs w:val="22"/>
          <w:lang w:val="fr-FR"/>
        </w:rPr>
        <w:tab/>
        <w:t>Recommendation ITU-T D.90</w:t>
      </w:r>
    </w:p>
    <w:p w14:paraId="6AED5D4E" w14:textId="77777777" w:rsidR="00641DB9" w:rsidRPr="00D12D0C" w:rsidRDefault="00641DB9" w:rsidP="00464382">
      <w:pPr>
        <w:pStyle w:val="Thema"/>
        <w:rPr>
          <w:color w:val="000000"/>
          <w:lang w:val="en-GB"/>
        </w:rPr>
      </w:pPr>
      <w:r w:rsidRPr="00D12D0C">
        <w:rPr>
          <w:spacing w:val="-21"/>
          <w:w w:val="96"/>
          <w:lang w:val="en-GB"/>
        </w:rPr>
        <w:t>T</w:t>
      </w:r>
      <w:r w:rsidRPr="00D12D0C">
        <w:rPr>
          <w:w w:val="97"/>
          <w:lang w:val="en-GB"/>
        </w:rPr>
        <w:t>extbooks</w:t>
      </w:r>
      <w:r w:rsidRPr="00D12D0C">
        <w:rPr>
          <w:rFonts w:ascii="Lucida Sans Unicode" w:hAnsi="Lucida Sans Unicode"/>
          <w:spacing w:val="-4"/>
          <w:w w:val="55"/>
          <w:lang w:val="en-GB"/>
        </w:rPr>
        <w:t xml:space="preserve"> </w:t>
      </w:r>
      <w:r w:rsidRPr="00D12D0C">
        <w:rPr>
          <w:w w:val="99"/>
          <w:lang w:val="en-GB"/>
        </w:rPr>
        <w:t>(T)</w:t>
      </w:r>
    </w:p>
    <w:p w14:paraId="2F215BB8" w14:textId="6F68EF24" w:rsidR="00641DB9" w:rsidRDefault="00641DB9" w:rsidP="00641DB9"/>
    <w:p w14:paraId="7C25AFC5" w14:textId="6816EEE3" w:rsidR="00D60DF6" w:rsidRDefault="00100E29" w:rsidP="00641DB9">
      <w:pPr>
        <w:rPr>
          <w:lang w:val="en-GB"/>
        </w:rPr>
      </w:pPr>
      <w:r w:rsidRPr="00100E29">
        <w:rPr>
          <w:lang w:val="en-GB"/>
        </w:rPr>
        <w:t xml:space="preserve">T1 </w:t>
      </w:r>
      <w:r w:rsidR="004E669E">
        <w:rPr>
          <w:lang w:val="en-GB"/>
        </w:rPr>
        <w:tab/>
      </w:r>
      <w:r w:rsidR="00D60DF6" w:rsidRPr="00D60DF6">
        <w:rPr>
          <w:lang w:val="en-GB"/>
        </w:rPr>
        <w:t>User manuals for all installed or simulated GMDSS equipment</w:t>
      </w:r>
    </w:p>
    <w:p w14:paraId="52D76889" w14:textId="77777777" w:rsidR="004E6174" w:rsidRDefault="004E6174" w:rsidP="00641DB9">
      <w:pPr>
        <w:rPr>
          <w:lang w:val="en-GB"/>
        </w:rPr>
      </w:pPr>
    </w:p>
    <w:p w14:paraId="2A27F981" w14:textId="2CD22317" w:rsidR="00D60DF6" w:rsidRDefault="00D60DF6" w:rsidP="00D60DF6">
      <w:pPr>
        <w:rPr>
          <w:lang w:val="en-GB"/>
        </w:rPr>
      </w:pPr>
      <w:r>
        <w:rPr>
          <w:lang w:val="en-GB"/>
        </w:rPr>
        <w:t>T2</w:t>
      </w:r>
      <w:r>
        <w:rPr>
          <w:lang w:val="en-GB"/>
        </w:rPr>
        <w:tab/>
        <w:t>Inmarsat GMDSS user manual</w:t>
      </w:r>
    </w:p>
    <w:p w14:paraId="14990299" w14:textId="77777777" w:rsidR="004E6174" w:rsidRDefault="004E6174" w:rsidP="00D60DF6">
      <w:pPr>
        <w:rPr>
          <w:lang w:val="en-GB"/>
        </w:rPr>
      </w:pPr>
    </w:p>
    <w:p w14:paraId="60F5A423" w14:textId="4D0567DF" w:rsidR="00100E29" w:rsidRDefault="00D60DF6" w:rsidP="00D60DF6">
      <w:pPr>
        <w:rPr>
          <w:lang w:val="en-GB"/>
        </w:rPr>
      </w:pPr>
      <w:r>
        <w:rPr>
          <w:lang w:val="en-GB"/>
        </w:rPr>
        <w:t>T3</w:t>
      </w:r>
      <w:r>
        <w:rPr>
          <w:lang w:val="en-GB"/>
        </w:rPr>
        <w:tab/>
        <w:t>Iridium GMDSS user manual</w:t>
      </w:r>
    </w:p>
    <w:p w14:paraId="636EAA01" w14:textId="77777777" w:rsidR="004E6174" w:rsidRPr="00100E29" w:rsidRDefault="004E6174" w:rsidP="00D60DF6">
      <w:pPr>
        <w:rPr>
          <w:lang w:val="en-GB"/>
        </w:rPr>
      </w:pPr>
    </w:p>
    <w:p w14:paraId="35C0C7DD" w14:textId="07E1EB09" w:rsidR="00100E29" w:rsidRPr="00100E29" w:rsidRDefault="00100E29" w:rsidP="00641DB9">
      <w:pPr>
        <w:rPr>
          <w:lang w:val="en-GB"/>
        </w:rPr>
      </w:pPr>
      <w:r w:rsidRPr="00100E29">
        <w:rPr>
          <w:lang w:val="en-GB"/>
        </w:rPr>
        <w:t>T</w:t>
      </w:r>
      <w:r w:rsidR="00D60DF6">
        <w:rPr>
          <w:lang w:val="en-GB"/>
        </w:rPr>
        <w:t>4</w:t>
      </w:r>
      <w:r w:rsidRPr="00100E29">
        <w:rPr>
          <w:lang w:val="en-GB"/>
        </w:rPr>
        <w:t xml:space="preserve"> </w:t>
      </w:r>
      <w:r w:rsidR="004E669E">
        <w:rPr>
          <w:lang w:val="en-GB"/>
        </w:rPr>
        <w:tab/>
      </w:r>
      <w:r w:rsidRPr="00100E29">
        <w:rPr>
          <w:lang w:val="en-GB"/>
        </w:rPr>
        <w:t xml:space="preserve">Nautical publications related on radio stations and </w:t>
      </w:r>
      <w:proofErr w:type="gramStart"/>
      <w:r w:rsidRPr="00100E29">
        <w:rPr>
          <w:lang w:val="en-GB"/>
        </w:rPr>
        <w:t>GMDSS</w:t>
      </w:r>
      <w:proofErr w:type="gramEnd"/>
    </w:p>
    <w:p w14:paraId="7222EFA5" w14:textId="03979964" w:rsidR="0075184C" w:rsidRPr="00160EB5" w:rsidRDefault="0075184C" w:rsidP="00160EB5">
      <w:pPr>
        <w:jc w:val="left"/>
        <w:rPr>
          <w:rFonts w:cs="Arial"/>
          <w:szCs w:val="22"/>
          <w:lang w:val="en-GB"/>
        </w:rPr>
      </w:pPr>
      <w:r w:rsidRPr="00100E29">
        <w:rPr>
          <w:rFonts w:cs="Arial"/>
          <w:szCs w:val="22"/>
          <w:lang w:val="en-GB"/>
        </w:rPr>
        <w:br w:type="page"/>
      </w:r>
      <w:bookmarkStart w:id="23" w:name="_Toc372020898"/>
    </w:p>
    <w:p w14:paraId="48D9667C" w14:textId="77777777" w:rsidR="00641DB9" w:rsidRPr="00666DB0" w:rsidRDefault="006112BD" w:rsidP="00AA76A6">
      <w:pPr>
        <w:pStyle w:val="Heading1"/>
        <w:rPr>
          <w:lang w:val="en-US"/>
        </w:rPr>
      </w:pPr>
      <w:r w:rsidRPr="00666DB0">
        <w:rPr>
          <w:lang w:val="en-US"/>
        </w:rPr>
        <w:lastRenderedPageBreak/>
        <w:t>PART B: Course Outline and Timetable</w:t>
      </w:r>
      <w:bookmarkEnd w:id="23"/>
    </w:p>
    <w:p w14:paraId="573D7192" w14:textId="77777777" w:rsidR="00C17E64" w:rsidRDefault="00C17E64" w:rsidP="00C17E64">
      <w:pPr>
        <w:rPr>
          <w:sz w:val="20"/>
          <w:lang w:val="en-US"/>
        </w:rPr>
      </w:pPr>
    </w:p>
    <w:p w14:paraId="226F10D8" w14:textId="77777777" w:rsidR="00B92BA5" w:rsidRPr="00C33F4D" w:rsidRDefault="00B92BA5" w:rsidP="00B92BA5">
      <w:pPr>
        <w:pStyle w:val="ListParagraph"/>
        <w:tabs>
          <w:tab w:val="left" w:pos="851"/>
          <w:tab w:val="left" w:pos="1701"/>
          <w:tab w:val="left" w:pos="2552"/>
        </w:tabs>
        <w:ind w:left="0"/>
        <w:rPr>
          <w:rFonts w:cs="Arial"/>
          <w:b/>
          <w:sz w:val="22"/>
          <w:szCs w:val="22"/>
          <w:lang w:val="en-GB"/>
        </w:rPr>
      </w:pPr>
      <w:r>
        <w:rPr>
          <w:rFonts w:cs="Arial"/>
          <w:b/>
          <w:bCs/>
        </w:rPr>
        <w:t>■</w:t>
      </w:r>
      <w:r>
        <w:rPr>
          <w:rFonts w:cs="Arial"/>
          <w:b/>
          <w:bCs/>
        </w:rPr>
        <w:tab/>
      </w:r>
      <w:r w:rsidRPr="00C33F4D">
        <w:rPr>
          <w:rFonts w:cs="Arial"/>
          <w:b/>
          <w:sz w:val="22"/>
          <w:szCs w:val="22"/>
          <w:lang w:val="en-GB"/>
        </w:rPr>
        <w:t>Lectures</w:t>
      </w:r>
    </w:p>
    <w:p w14:paraId="19E5F31B" w14:textId="77777777" w:rsidR="00B92BA5" w:rsidRDefault="00B92BA5" w:rsidP="00B92BA5">
      <w:pPr>
        <w:rPr>
          <w:rFonts w:cs="Arial"/>
        </w:rPr>
      </w:pPr>
    </w:p>
    <w:p w14:paraId="25AC14F9" w14:textId="77777777" w:rsidR="00B92BA5" w:rsidRPr="00BB1765" w:rsidRDefault="00B92BA5" w:rsidP="00B92BA5">
      <w:pPr>
        <w:rPr>
          <w:rFonts w:cs="Arial"/>
          <w:lang w:val="en-GB"/>
        </w:rPr>
      </w:pPr>
      <w:r w:rsidRPr="00BB1765">
        <w:rPr>
          <w:rFonts w:cs="Arial"/>
          <w:lang w:val="en-GB"/>
        </w:rPr>
        <w:t xml:space="preserve">As far as possible, lectures should </w:t>
      </w:r>
      <w:proofErr w:type="gramStart"/>
      <w:r w:rsidRPr="00BB1765">
        <w:rPr>
          <w:rFonts w:cs="Arial"/>
          <w:lang w:val="en-GB"/>
        </w:rPr>
        <w:t>be presented</w:t>
      </w:r>
      <w:proofErr w:type="gramEnd"/>
      <w:r w:rsidRPr="00BB1765">
        <w:rPr>
          <w:rFonts w:cs="Arial"/>
          <w:lang w:val="en-GB"/>
        </w:rPr>
        <w:t xml:space="preserve"> within a familiar context and should make use of practical examples. They should be </w:t>
      </w:r>
      <w:proofErr w:type="gramStart"/>
      <w:r w:rsidRPr="00BB1765">
        <w:rPr>
          <w:rFonts w:cs="Arial"/>
          <w:lang w:val="en-GB"/>
        </w:rPr>
        <w:t>well illustrated</w:t>
      </w:r>
      <w:proofErr w:type="gramEnd"/>
      <w:r w:rsidRPr="00BB1765">
        <w:rPr>
          <w:rFonts w:cs="Arial"/>
          <w:lang w:val="en-GB"/>
        </w:rPr>
        <w:t xml:space="preserve"> with diagrams, pictures, charts and videos where appropriate, and should be related to those competences that will be necessary for the performance of duties on board ships.</w:t>
      </w:r>
    </w:p>
    <w:p w14:paraId="55AD56D8" w14:textId="77777777" w:rsidR="00B92BA5" w:rsidRPr="00BB1765" w:rsidRDefault="00B92BA5" w:rsidP="00B92BA5">
      <w:pPr>
        <w:rPr>
          <w:rFonts w:cs="Arial"/>
          <w:lang w:val="en-GB"/>
        </w:rPr>
      </w:pPr>
    </w:p>
    <w:p w14:paraId="1ED9BE87" w14:textId="75E973C2" w:rsidR="00B92BA5" w:rsidRPr="00BB1765" w:rsidRDefault="00B92BA5" w:rsidP="00B92BA5">
      <w:pPr>
        <w:rPr>
          <w:rFonts w:cs="Arial"/>
          <w:lang w:val="en-GB"/>
        </w:rPr>
      </w:pPr>
      <w:r w:rsidRPr="00BB1765">
        <w:rPr>
          <w:rFonts w:cs="Arial"/>
          <w:lang w:val="en-GB"/>
        </w:rPr>
        <w:t>An effective manner of presentation would be to develop techniques to transfer information and then reinforce the information. For example, share with the trainees briefly what instructors are going to present to them; then cover the topic in detail; and, finally, summarize what you have shared with them. The use of audio-visual aids, handouts and notes will contribute to the effectiveness of the learning process.</w:t>
      </w:r>
    </w:p>
    <w:p w14:paraId="71847F4A" w14:textId="77777777" w:rsidR="0016703D" w:rsidRDefault="0016703D" w:rsidP="00B92BA5">
      <w:pPr>
        <w:rPr>
          <w:rFonts w:cs="Arial"/>
        </w:rPr>
      </w:pPr>
    </w:p>
    <w:p w14:paraId="29CD99E2" w14:textId="77777777" w:rsidR="0016703D" w:rsidRPr="00BB1765" w:rsidRDefault="0016703D" w:rsidP="0016703D">
      <w:pPr>
        <w:rPr>
          <w:rFonts w:cs="Arial"/>
          <w:b/>
          <w:bCs/>
          <w:lang w:val="en-GB"/>
        </w:rPr>
      </w:pPr>
      <w:r>
        <w:rPr>
          <w:rFonts w:cs="Arial"/>
          <w:b/>
          <w:bCs/>
        </w:rPr>
        <w:t>■</w:t>
      </w:r>
      <w:r>
        <w:rPr>
          <w:rFonts w:cs="Arial"/>
          <w:b/>
          <w:bCs/>
        </w:rPr>
        <w:tab/>
      </w:r>
      <w:r w:rsidRPr="00BB1765">
        <w:rPr>
          <w:rFonts w:cs="Arial"/>
          <w:b/>
          <w:bCs/>
          <w:lang w:val="en-GB"/>
        </w:rPr>
        <w:t>Timetable</w:t>
      </w:r>
    </w:p>
    <w:p w14:paraId="4F954C6A" w14:textId="77777777" w:rsidR="0016703D" w:rsidRPr="00BB1765" w:rsidRDefault="0016703D" w:rsidP="0016703D">
      <w:pPr>
        <w:rPr>
          <w:rFonts w:cs="Arial"/>
          <w:lang w:val="en-GB"/>
        </w:rPr>
      </w:pPr>
    </w:p>
    <w:p w14:paraId="2DA16C21" w14:textId="60819464" w:rsidR="0016703D" w:rsidRPr="00BB1765" w:rsidRDefault="0016703D" w:rsidP="0016703D">
      <w:pPr>
        <w:rPr>
          <w:rFonts w:cs="Arial"/>
          <w:lang w:val="en-GB"/>
        </w:rPr>
      </w:pPr>
      <w:r w:rsidRPr="00BB1765">
        <w:rPr>
          <w:rFonts w:cs="Arial"/>
          <w:lang w:val="en-GB"/>
        </w:rPr>
        <w:t xml:space="preserve">This model course has </w:t>
      </w:r>
      <w:proofErr w:type="gramStart"/>
      <w:r w:rsidRPr="00BB1765">
        <w:rPr>
          <w:rFonts w:cs="Arial"/>
          <w:lang w:val="en-GB"/>
        </w:rPr>
        <w:t>been developed</w:t>
      </w:r>
      <w:proofErr w:type="gramEnd"/>
      <w:r w:rsidRPr="00BB1765">
        <w:rPr>
          <w:rFonts w:cs="Arial"/>
          <w:lang w:val="en-GB"/>
        </w:rPr>
        <w:t xml:space="preserve"> providing a recommended range in duration of </w:t>
      </w:r>
      <w:r w:rsidR="00BB1765">
        <w:rPr>
          <w:rFonts w:cs="Arial"/>
          <w:lang w:val="en-GB"/>
        </w:rPr>
        <w:t>110</w:t>
      </w:r>
      <w:r w:rsidRPr="00BB1765">
        <w:rPr>
          <w:rFonts w:cs="Arial"/>
          <w:lang w:val="en-GB"/>
        </w:rPr>
        <w:t xml:space="preserve"> to </w:t>
      </w:r>
      <w:r w:rsidR="00BB1765">
        <w:rPr>
          <w:rFonts w:cs="Arial"/>
          <w:lang w:val="en-GB"/>
        </w:rPr>
        <w:t>115</w:t>
      </w:r>
      <w:r w:rsidRPr="00BB1765">
        <w:rPr>
          <w:rFonts w:cs="Arial"/>
          <w:lang w:val="en-GB"/>
        </w:rPr>
        <w:t xml:space="preserve"> hours for lectures, demonstrations, laboratories or simulator exercises and assessment. No formal timetable </w:t>
      </w:r>
      <w:proofErr w:type="gramStart"/>
      <w:r w:rsidRPr="00BB1765">
        <w:rPr>
          <w:rFonts w:cs="Arial"/>
          <w:lang w:val="en-GB"/>
        </w:rPr>
        <w:t>is included</w:t>
      </w:r>
      <w:proofErr w:type="gramEnd"/>
      <w:r w:rsidRPr="00BB1765">
        <w:rPr>
          <w:rFonts w:cs="Arial"/>
          <w:lang w:val="en-GB"/>
        </w:rPr>
        <w:t xml:space="preserve"> in this model </w:t>
      </w:r>
      <w:commentRangeStart w:id="24"/>
      <w:r w:rsidRPr="00BB1765">
        <w:rPr>
          <w:rFonts w:cs="Arial"/>
          <w:lang w:val="en-GB"/>
        </w:rPr>
        <w:t>course</w:t>
      </w:r>
      <w:commentRangeEnd w:id="24"/>
      <w:r w:rsidR="00141CEB">
        <w:rPr>
          <w:rStyle w:val="CommentReference"/>
        </w:rPr>
        <w:commentReference w:id="24"/>
      </w:r>
      <w:r w:rsidRPr="00BB1765">
        <w:rPr>
          <w:rFonts w:cs="Arial"/>
          <w:lang w:val="en-GB"/>
        </w:rPr>
        <w:t>.</w:t>
      </w:r>
    </w:p>
    <w:p w14:paraId="24BDFDDD" w14:textId="77777777" w:rsidR="0016703D" w:rsidRPr="00BB1765" w:rsidRDefault="0016703D" w:rsidP="0016703D">
      <w:pPr>
        <w:rPr>
          <w:rFonts w:cs="Arial"/>
          <w:lang w:val="en-GB"/>
        </w:rPr>
      </w:pPr>
    </w:p>
    <w:p w14:paraId="27C0D2E4" w14:textId="77777777" w:rsidR="0016703D" w:rsidRPr="00BB1765" w:rsidRDefault="0016703D" w:rsidP="0016703D">
      <w:pPr>
        <w:rPr>
          <w:rFonts w:cs="Arial"/>
          <w:lang w:val="en-GB"/>
        </w:rPr>
      </w:pPr>
      <w:r w:rsidRPr="00BB1765">
        <w:rPr>
          <w:rFonts w:cs="Arial"/>
          <w:lang w:val="en-GB"/>
        </w:rPr>
        <w:t xml:space="preserve">The recommended range of total hours is not </w:t>
      </w:r>
      <w:proofErr w:type="gramStart"/>
      <w:r w:rsidRPr="00BB1765">
        <w:rPr>
          <w:rFonts w:cs="Arial"/>
          <w:lang w:val="en-GB"/>
        </w:rPr>
        <w:t>binding</w:t>
      </w:r>
      <w:proofErr w:type="gramEnd"/>
      <w:r w:rsidRPr="00BB1765">
        <w:rPr>
          <w:rFonts w:cs="Arial"/>
          <w:lang w:val="en-GB"/>
        </w:rPr>
        <w:t xml:space="preserve"> and instructors must develop their own timetable depending on:</w:t>
      </w:r>
    </w:p>
    <w:p w14:paraId="2B6732DF" w14:textId="77777777" w:rsidR="0016703D" w:rsidRPr="00BB1765" w:rsidRDefault="0016703D" w:rsidP="0016703D">
      <w:pPr>
        <w:rPr>
          <w:rFonts w:cs="Arial"/>
          <w:lang w:val="en-GB"/>
        </w:rPr>
      </w:pPr>
    </w:p>
    <w:p w14:paraId="311757C6" w14:textId="77777777" w:rsidR="0016703D" w:rsidRPr="00BB1765" w:rsidRDefault="0016703D" w:rsidP="0016703D">
      <w:pPr>
        <w:ind w:left="1702" w:hanging="851"/>
        <w:rPr>
          <w:rFonts w:cs="Arial"/>
          <w:lang w:val="en-GB"/>
        </w:rPr>
      </w:pPr>
      <w:r w:rsidRPr="00BB1765">
        <w:rPr>
          <w:rFonts w:cs="Arial"/>
          <w:lang w:val="en-GB"/>
        </w:rPr>
        <w:t>.1</w:t>
      </w:r>
      <w:r w:rsidRPr="00BB1765">
        <w:rPr>
          <w:rFonts w:cs="Arial"/>
          <w:lang w:val="en-GB"/>
        </w:rPr>
        <w:tab/>
        <w:t xml:space="preserve">the level of skills of </w:t>
      </w:r>
      <w:proofErr w:type="gramStart"/>
      <w:r w:rsidRPr="00BB1765">
        <w:rPr>
          <w:rFonts w:cs="Arial"/>
          <w:lang w:val="en-GB"/>
        </w:rPr>
        <w:t>trainees;</w:t>
      </w:r>
      <w:proofErr w:type="gramEnd"/>
    </w:p>
    <w:p w14:paraId="678F1AB3" w14:textId="77777777" w:rsidR="0016703D" w:rsidRPr="00BB1765" w:rsidRDefault="0016703D" w:rsidP="0016703D">
      <w:pPr>
        <w:rPr>
          <w:rFonts w:cs="Arial"/>
          <w:lang w:val="en-GB"/>
        </w:rPr>
      </w:pPr>
    </w:p>
    <w:p w14:paraId="780021B6" w14:textId="77777777" w:rsidR="0016703D" w:rsidRPr="00BB1765" w:rsidRDefault="0016703D" w:rsidP="0016703D">
      <w:pPr>
        <w:ind w:left="1702" w:hanging="851"/>
        <w:rPr>
          <w:rFonts w:cs="Arial"/>
          <w:lang w:val="en-GB"/>
        </w:rPr>
      </w:pPr>
      <w:r w:rsidRPr="00BB1765">
        <w:rPr>
          <w:rFonts w:cs="Arial"/>
          <w:lang w:val="en-GB"/>
        </w:rPr>
        <w:t>.2</w:t>
      </w:r>
      <w:r w:rsidRPr="00BB1765">
        <w:rPr>
          <w:rFonts w:cs="Arial"/>
          <w:lang w:val="en-GB"/>
        </w:rPr>
        <w:tab/>
        <w:t xml:space="preserve">the number of </w:t>
      </w:r>
      <w:proofErr w:type="gramStart"/>
      <w:r w:rsidRPr="00BB1765">
        <w:rPr>
          <w:rFonts w:cs="Arial"/>
          <w:lang w:val="en-GB"/>
        </w:rPr>
        <w:t>trainees;</w:t>
      </w:r>
      <w:proofErr w:type="gramEnd"/>
    </w:p>
    <w:p w14:paraId="381A3768" w14:textId="77777777" w:rsidR="0016703D" w:rsidRPr="00BB1765" w:rsidRDefault="0016703D" w:rsidP="0016703D">
      <w:pPr>
        <w:rPr>
          <w:rFonts w:cs="Arial"/>
          <w:lang w:val="en-GB"/>
        </w:rPr>
      </w:pPr>
    </w:p>
    <w:p w14:paraId="60CC6706" w14:textId="77777777" w:rsidR="0016703D" w:rsidRPr="00BB1765" w:rsidRDefault="0016703D" w:rsidP="0016703D">
      <w:pPr>
        <w:ind w:left="1702" w:hanging="851"/>
        <w:rPr>
          <w:rFonts w:cs="Arial"/>
          <w:lang w:val="en-GB"/>
        </w:rPr>
      </w:pPr>
      <w:r w:rsidRPr="00BB1765">
        <w:rPr>
          <w:rFonts w:cs="Arial"/>
          <w:lang w:val="en-GB"/>
        </w:rPr>
        <w:t>.3</w:t>
      </w:r>
      <w:r w:rsidRPr="00BB1765">
        <w:rPr>
          <w:rFonts w:cs="Arial"/>
          <w:lang w:val="en-GB"/>
        </w:rPr>
        <w:tab/>
        <w:t>the number of instructors; and</w:t>
      </w:r>
    </w:p>
    <w:p w14:paraId="1C992DA5" w14:textId="77777777" w:rsidR="0016703D" w:rsidRPr="00BB1765" w:rsidRDefault="0016703D" w:rsidP="0016703D">
      <w:pPr>
        <w:rPr>
          <w:rFonts w:cs="Arial"/>
          <w:lang w:val="en-GB"/>
        </w:rPr>
      </w:pPr>
    </w:p>
    <w:p w14:paraId="3B78CBF6" w14:textId="77777777" w:rsidR="0016703D" w:rsidRPr="00BB1765" w:rsidRDefault="0016703D" w:rsidP="0016703D">
      <w:pPr>
        <w:ind w:left="1702" w:hanging="851"/>
        <w:rPr>
          <w:rFonts w:cs="Arial"/>
          <w:lang w:val="en-GB"/>
        </w:rPr>
      </w:pPr>
      <w:r w:rsidRPr="00BB1765">
        <w:rPr>
          <w:rFonts w:cs="Arial"/>
          <w:lang w:val="en-GB"/>
        </w:rPr>
        <w:t>.4</w:t>
      </w:r>
      <w:r w:rsidRPr="00BB1765">
        <w:rPr>
          <w:rFonts w:cs="Arial"/>
          <w:lang w:val="en-GB"/>
        </w:rPr>
        <w:tab/>
        <w:t>simulator facilities and equipment available,</w:t>
      </w:r>
    </w:p>
    <w:p w14:paraId="24357EFA" w14:textId="77777777" w:rsidR="0016703D" w:rsidRPr="00BB1765" w:rsidRDefault="0016703D" w:rsidP="0016703D">
      <w:pPr>
        <w:rPr>
          <w:rFonts w:cs="Arial"/>
          <w:lang w:val="en-GB"/>
        </w:rPr>
      </w:pPr>
    </w:p>
    <w:p w14:paraId="36565A29" w14:textId="3354F1CC" w:rsidR="0016703D" w:rsidRPr="00BB1765" w:rsidRDefault="0016703D" w:rsidP="0016703D">
      <w:pPr>
        <w:rPr>
          <w:sz w:val="20"/>
          <w:lang w:val="en-GB"/>
        </w:rPr>
      </w:pPr>
      <w:r w:rsidRPr="00BB1765">
        <w:rPr>
          <w:rFonts w:cs="Arial"/>
          <w:lang w:val="en-GB"/>
        </w:rPr>
        <w:t>and normal practices at the training establishment.</w:t>
      </w:r>
    </w:p>
    <w:p w14:paraId="66CE62F1" w14:textId="77777777" w:rsidR="00641DB9" w:rsidRPr="00C12886" w:rsidRDefault="00641DB9" w:rsidP="00FA4BED">
      <w:pPr>
        <w:rPr>
          <w:sz w:val="20"/>
          <w:lang w:val="en-US"/>
        </w:rPr>
      </w:pPr>
    </w:p>
    <w:p w14:paraId="16B69F54" w14:textId="16FF5794" w:rsidR="00641DB9" w:rsidRDefault="00641DB9" w:rsidP="00BC6E2C">
      <w:pPr>
        <w:pStyle w:val="Thema"/>
        <w:numPr>
          <w:ilvl w:val="0"/>
          <w:numId w:val="1"/>
        </w:numPr>
      </w:pPr>
      <w:bookmarkStart w:id="25" w:name="_Hlk151907255"/>
      <w:r w:rsidRPr="00FC4CD5">
        <w:t xml:space="preserve">Course Outline </w:t>
      </w:r>
    </w:p>
    <w:bookmarkEnd w:id="25"/>
    <w:p w14:paraId="770B22F1" w14:textId="39D9004A" w:rsidR="00641DB9" w:rsidRDefault="00641DB9" w:rsidP="00641DB9">
      <w:pPr>
        <w:rPr>
          <w:sz w:val="20"/>
          <w:lang w:val="en-US"/>
        </w:rPr>
      </w:pPr>
    </w:p>
    <w:p w14:paraId="54ECDA9E" w14:textId="3FA06A12" w:rsidR="00BB1765" w:rsidRDefault="00BB1765" w:rsidP="00641DB9">
      <w:pPr>
        <w:rPr>
          <w:szCs w:val="24"/>
          <w:lang w:val="en-US"/>
        </w:rPr>
      </w:pPr>
      <w:r w:rsidRPr="00BB1765">
        <w:rPr>
          <w:szCs w:val="24"/>
          <w:lang w:val="en-US"/>
        </w:rPr>
        <w:t>The table below lists the competences and of the knowledge, understanding and proficiencies (KUPs) for this course in the sequence that they are listed in table A-</w:t>
      </w:r>
      <w:r>
        <w:rPr>
          <w:szCs w:val="24"/>
          <w:lang w:val="en-US"/>
        </w:rPr>
        <w:t>I</w:t>
      </w:r>
      <w:r w:rsidRPr="00BB1765">
        <w:rPr>
          <w:szCs w:val="24"/>
          <w:lang w:val="en-US"/>
        </w:rPr>
        <w:t>V/2 of the STCW Code</w:t>
      </w:r>
      <w:r w:rsidRPr="00BB1765">
        <w:t xml:space="preserve"> </w:t>
      </w:r>
      <w:r w:rsidRPr="00BB1765">
        <w:rPr>
          <w:szCs w:val="24"/>
          <w:lang w:val="en-US"/>
        </w:rPr>
        <w:t>and in table 47-1 of the Radio Regulations.</w:t>
      </w:r>
    </w:p>
    <w:p w14:paraId="08120457" w14:textId="363D423E" w:rsidR="00B84A6E" w:rsidRDefault="00B84A6E" w:rsidP="00641DB9">
      <w:pPr>
        <w:rPr>
          <w:szCs w:val="24"/>
          <w:lang w:val="en-US"/>
        </w:rPr>
      </w:pPr>
    </w:p>
    <w:p w14:paraId="672306AF" w14:textId="6C20F4BB" w:rsidR="00B84A6E" w:rsidRDefault="00B84A6E" w:rsidP="00641DB9">
      <w:pPr>
        <w:rPr>
          <w:szCs w:val="24"/>
          <w:lang w:val="en-US"/>
        </w:rPr>
      </w:pPr>
      <w:r w:rsidRPr="00B84A6E">
        <w:rPr>
          <w:szCs w:val="24"/>
          <w:lang w:val="en-US"/>
        </w:rPr>
        <w:t xml:space="preserve">The trainees who successfully complete the training course should be able to demonstrate their competence, including to efficiently operate the GMDSS equipment required to be fitted on ships navigating in sea areas A1, A2, A3 or A4 and to have primary responsibility to undertake radio communications during distress-, urgency-, safety incidents and for general radiocommunication purposes. Given the adverse impact of false Distress alerts that might sometimes occur in large numbers in the GMDSS, training will also be provided in techniques to avoid the unintentional transmission of Distress alerts and the procedures to use in </w:t>
      </w:r>
      <w:commentRangeStart w:id="26"/>
      <w:r w:rsidRPr="00B84A6E">
        <w:rPr>
          <w:szCs w:val="24"/>
          <w:lang w:val="en-US"/>
        </w:rPr>
        <w:t>order</w:t>
      </w:r>
      <w:commentRangeEnd w:id="26"/>
      <w:r w:rsidR="008A39FA">
        <w:rPr>
          <w:rStyle w:val="CommentReference"/>
        </w:rPr>
        <w:commentReference w:id="26"/>
      </w:r>
      <w:ins w:id="27" w:author="Kurt Anderson" w:date="2024-01-03T14:43:00Z">
        <w:r w:rsidR="008A39FA">
          <w:rPr>
            <w:szCs w:val="24"/>
            <w:lang w:val="en-US"/>
          </w:rPr>
          <w:t xml:space="preserve"> to cancel such inadvertent transmissions.</w:t>
        </w:r>
      </w:ins>
    </w:p>
    <w:p w14:paraId="72174FA1" w14:textId="77777777" w:rsidR="00BB1765" w:rsidRPr="00D33CB9" w:rsidRDefault="00BB1765" w:rsidP="00641DB9">
      <w:pPr>
        <w:rPr>
          <w:szCs w:val="24"/>
          <w:lang w:val="en-GB"/>
        </w:rPr>
      </w:pPr>
    </w:p>
    <w:p w14:paraId="7F8C230B" w14:textId="09F94E2A" w:rsidR="00653383" w:rsidRPr="00D33CB9" w:rsidRDefault="007D2998" w:rsidP="00641DB9">
      <w:pPr>
        <w:rPr>
          <w:sz w:val="20"/>
          <w:lang w:val="en-GB"/>
        </w:rPr>
      </w:pPr>
      <w:r w:rsidRPr="00D33CB9">
        <w:rPr>
          <w:rFonts w:cs="Arial"/>
          <w:lang w:val="en-GB"/>
        </w:rPr>
        <w:t xml:space="preserve">The course outline should </w:t>
      </w:r>
      <w:proofErr w:type="gramStart"/>
      <w:r w:rsidRPr="00D33CB9">
        <w:rPr>
          <w:rFonts w:cs="Arial"/>
          <w:lang w:val="en-GB"/>
        </w:rPr>
        <w:t>be read</w:t>
      </w:r>
      <w:proofErr w:type="gramEnd"/>
      <w:r w:rsidRPr="00D33CB9">
        <w:rPr>
          <w:rFonts w:cs="Arial"/>
          <w:lang w:val="en-GB"/>
        </w:rPr>
        <w:t xml:space="preserve"> in conjunction with part D (Instructor manual) and the compendium for further detailed guidance.</w:t>
      </w:r>
    </w:p>
    <w:p w14:paraId="51BB985D" w14:textId="77777777" w:rsidR="00653383" w:rsidRPr="00C12886" w:rsidRDefault="00653383" w:rsidP="00641DB9">
      <w:pPr>
        <w:rPr>
          <w:sz w:val="20"/>
          <w:lang w:val="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A0" w:firstRow="1" w:lastRow="0" w:firstColumn="1" w:lastColumn="0" w:noHBand="1" w:noVBand="1"/>
      </w:tblPr>
      <w:tblGrid>
        <w:gridCol w:w="8046"/>
      </w:tblGrid>
      <w:tr w:rsidR="00BB1765" w:rsidRPr="006B1612" w14:paraId="2F3F97D8" w14:textId="77777777" w:rsidTr="00BB1765">
        <w:trPr>
          <w:tblHeader/>
        </w:trPr>
        <w:tc>
          <w:tcPr>
            <w:tcW w:w="8046" w:type="dxa"/>
          </w:tcPr>
          <w:p w14:paraId="0148780F" w14:textId="77777777" w:rsidR="00BB1765" w:rsidRPr="00290B8B" w:rsidRDefault="00BB1765" w:rsidP="00641DB9">
            <w:pPr>
              <w:rPr>
                <w:rFonts w:cs="Arial"/>
                <w:b/>
                <w:szCs w:val="24"/>
                <w:lang w:val="en-GB"/>
              </w:rPr>
            </w:pPr>
            <w:r w:rsidRPr="00290B8B">
              <w:rPr>
                <w:rFonts w:cs="Arial"/>
                <w:b/>
                <w:szCs w:val="24"/>
                <w:lang w:val="en-GB"/>
              </w:rPr>
              <w:t>Subject Area</w:t>
            </w:r>
          </w:p>
        </w:tc>
      </w:tr>
      <w:tr w:rsidR="00BB1765" w:rsidRPr="007E0EC6" w14:paraId="38CABA8B" w14:textId="77777777" w:rsidTr="00BB1765">
        <w:trPr>
          <w:trHeight w:val="620"/>
        </w:trPr>
        <w:tc>
          <w:tcPr>
            <w:tcW w:w="8046" w:type="dxa"/>
          </w:tcPr>
          <w:p w14:paraId="64D43427" w14:textId="4B0B0A42" w:rsidR="00BB1765" w:rsidRPr="00C00ABB" w:rsidRDefault="00BB1765" w:rsidP="00AA76A6">
            <w:pPr>
              <w:pStyle w:val="Heading2"/>
              <w:rPr>
                <w:lang w:val="en-GB"/>
              </w:rPr>
            </w:pPr>
            <w:r w:rsidRPr="00290B8B">
              <w:rPr>
                <w:lang w:val="en-GB"/>
              </w:rPr>
              <w:t>Introduction</w:t>
            </w:r>
          </w:p>
        </w:tc>
      </w:tr>
      <w:tr w:rsidR="00BB1765" w:rsidRPr="007E0EC6" w14:paraId="2B5ABFE7" w14:textId="77777777" w:rsidTr="00BB1765">
        <w:tc>
          <w:tcPr>
            <w:tcW w:w="8046" w:type="dxa"/>
          </w:tcPr>
          <w:p w14:paraId="54632D9A" w14:textId="77777777" w:rsidR="00BB1765" w:rsidRPr="007E0EC6" w:rsidRDefault="00BB1765" w:rsidP="00BD09A8">
            <w:pPr>
              <w:pStyle w:val="Heading2"/>
              <w:rPr>
                <w:color w:val="000000"/>
                <w:lang w:val="en-US"/>
              </w:rPr>
            </w:pPr>
            <w:r w:rsidRPr="007E0EC6">
              <w:rPr>
                <w:lang w:val="en-US"/>
              </w:rPr>
              <w:t>The statutory framework of the Maritime Mobile Service</w:t>
            </w:r>
          </w:p>
          <w:p w14:paraId="7BD9553E" w14:textId="49032C45" w:rsidR="00BB1765" w:rsidRPr="007E0EC6" w:rsidRDefault="00BB1765" w:rsidP="008A39FA">
            <w:pPr>
              <w:pStyle w:val="Heading3"/>
            </w:pPr>
            <w:r w:rsidRPr="007E0EC6">
              <w:t xml:space="preserve">International Convention </w:t>
            </w:r>
            <w:r>
              <w:t>for the</w:t>
            </w:r>
            <w:r w:rsidRPr="007E0EC6">
              <w:t xml:space="preserve"> Safety of Life at Sea</w:t>
            </w:r>
            <w:r>
              <w:t xml:space="preserve"> (SOLAS Convention), 1974</w:t>
            </w:r>
          </w:p>
          <w:p w14:paraId="5BA825BB" w14:textId="77777777" w:rsidR="00BB1765" w:rsidRPr="007E0EC6" w:rsidRDefault="00BB1765" w:rsidP="008A39FA">
            <w:pPr>
              <w:pStyle w:val="Heading3"/>
            </w:pPr>
            <w:r w:rsidRPr="007E0EC6">
              <w:t>Radio Regulations</w:t>
            </w:r>
          </w:p>
        </w:tc>
      </w:tr>
      <w:tr w:rsidR="00BB1765" w:rsidRPr="007E0EC6" w14:paraId="707FBE2B" w14:textId="77777777" w:rsidTr="00BB1765">
        <w:tc>
          <w:tcPr>
            <w:tcW w:w="8046" w:type="dxa"/>
          </w:tcPr>
          <w:p w14:paraId="5380DA3B" w14:textId="77777777" w:rsidR="00BB1765" w:rsidRPr="00655A56" w:rsidRDefault="00BB1765" w:rsidP="00BD09A8">
            <w:pPr>
              <w:pStyle w:val="Heading2"/>
              <w:rPr>
                <w:color w:val="000000"/>
                <w:lang w:val="en-GB"/>
              </w:rPr>
            </w:pPr>
            <w:r w:rsidRPr="00655A56">
              <w:rPr>
                <w:lang w:val="en-GB"/>
              </w:rPr>
              <w:t>Identification of Radio Stations</w:t>
            </w:r>
          </w:p>
          <w:p w14:paraId="1140F70F" w14:textId="77777777" w:rsidR="00BB1765" w:rsidRPr="00655A56" w:rsidRDefault="00BB1765" w:rsidP="008A39FA">
            <w:pPr>
              <w:pStyle w:val="Heading3"/>
            </w:pPr>
            <w:r w:rsidRPr="00655A56">
              <w:t>Identification of Ship Stations</w:t>
            </w:r>
          </w:p>
          <w:p w14:paraId="0452A3F7" w14:textId="77777777" w:rsidR="00BB1765" w:rsidRPr="007E0EC6" w:rsidRDefault="00BB1765" w:rsidP="008A39FA">
            <w:pPr>
              <w:pStyle w:val="Heading3"/>
            </w:pPr>
            <w:r w:rsidRPr="007E0EC6">
              <w:t>Identification of Coast Stations</w:t>
            </w:r>
          </w:p>
          <w:p w14:paraId="435D1E43" w14:textId="77777777" w:rsidR="00BB1765" w:rsidRPr="007E0EC6" w:rsidRDefault="00BB1765" w:rsidP="008A39FA">
            <w:pPr>
              <w:pStyle w:val="Heading3"/>
            </w:pPr>
            <w:r w:rsidRPr="007E0EC6">
              <w:t>Identification of Aids to Navigation</w:t>
            </w:r>
            <w:r>
              <w:t xml:space="preserve"> (AtoN)</w:t>
            </w:r>
          </w:p>
          <w:p w14:paraId="665EC41C" w14:textId="6860C18A" w:rsidR="00BB1765" w:rsidRPr="007E0EC6" w:rsidRDefault="00BB1765" w:rsidP="008A39FA">
            <w:pPr>
              <w:pStyle w:val="Heading3"/>
            </w:pPr>
            <w:r w:rsidRPr="007E0EC6">
              <w:t xml:space="preserve">Identification of </w:t>
            </w:r>
            <w:r w:rsidR="00FE4E79">
              <w:t xml:space="preserve">SAR </w:t>
            </w:r>
            <w:r w:rsidRPr="007E0EC6">
              <w:t>Aircraft Stations</w:t>
            </w:r>
          </w:p>
          <w:p w14:paraId="0B8FBFDA" w14:textId="60ABE169" w:rsidR="00BB1765" w:rsidRPr="007E0EC6" w:rsidRDefault="00FE4E79" w:rsidP="008A39FA">
            <w:pPr>
              <w:pStyle w:val="Heading3"/>
            </w:pPr>
            <w:r>
              <w:t>Maritime identities used for maritime for special purposes</w:t>
            </w:r>
          </w:p>
        </w:tc>
      </w:tr>
      <w:tr w:rsidR="00BB1765" w:rsidRPr="007E0EC6" w14:paraId="1B29FE13" w14:textId="77777777" w:rsidTr="00BB1765">
        <w:tc>
          <w:tcPr>
            <w:tcW w:w="8046" w:type="dxa"/>
          </w:tcPr>
          <w:p w14:paraId="6FAF5A4D" w14:textId="77777777" w:rsidR="00BB1765" w:rsidRPr="007E0EC6" w:rsidRDefault="00BB1765" w:rsidP="00BD09A8">
            <w:pPr>
              <w:pStyle w:val="Heading2"/>
              <w:rPr>
                <w:color w:val="000000"/>
              </w:rPr>
            </w:pPr>
            <w:r w:rsidRPr="007E0EC6">
              <w:t>Service Publications</w:t>
            </w:r>
          </w:p>
          <w:p w14:paraId="35281E5B" w14:textId="77777777" w:rsidR="00BB1765" w:rsidRPr="007E0EC6" w:rsidRDefault="00BB1765" w:rsidP="008A39FA">
            <w:pPr>
              <w:pStyle w:val="Heading3"/>
            </w:pPr>
            <w:r w:rsidRPr="007E0EC6">
              <w:t>List of Coast Stations and Special Service Stations (ITU List IV)</w:t>
            </w:r>
          </w:p>
          <w:p w14:paraId="5F214F91" w14:textId="77777777" w:rsidR="00BB1765" w:rsidRPr="007E0EC6" w:rsidRDefault="00BB1765" w:rsidP="008A39FA">
            <w:pPr>
              <w:pStyle w:val="Heading3"/>
            </w:pPr>
            <w:r w:rsidRPr="007E0EC6">
              <w:t>List of Ship Stations and Maritime Mobile Service Identity Assignments (ITU List V)</w:t>
            </w:r>
          </w:p>
          <w:p w14:paraId="1BF64498" w14:textId="77777777" w:rsidR="00BB1765" w:rsidRPr="007E0EC6" w:rsidRDefault="00BB1765" w:rsidP="008A39FA">
            <w:pPr>
              <w:pStyle w:val="Heading3"/>
            </w:pPr>
            <w:r w:rsidRPr="007E0EC6">
              <w:t>Manual for use by the Maritime Mobile and Maritime Mobile-Satellite Services</w:t>
            </w:r>
          </w:p>
          <w:p w14:paraId="35F27BE5" w14:textId="77777777" w:rsidR="00BB1765" w:rsidRDefault="001700BF" w:rsidP="008A39FA">
            <w:pPr>
              <w:pStyle w:val="Heading3"/>
              <w:rPr>
                <w:ins w:id="28" w:author="Kurt Anderson" w:date="2024-01-03T14:45:00Z"/>
              </w:rPr>
            </w:pPr>
            <w:r>
              <w:t>Nautical publications</w:t>
            </w:r>
          </w:p>
          <w:p w14:paraId="51B249AB" w14:textId="4EBBDF22" w:rsidR="008A39FA" w:rsidRPr="004C0932" w:rsidRDefault="008A39FA">
            <w:pPr>
              <w:pPrChange w:id="29" w:author="Kurt Anderson" w:date="2024-01-03T14:45:00Z">
                <w:pPr>
                  <w:pStyle w:val="Heading3"/>
                </w:pPr>
              </w:pPrChange>
            </w:pPr>
            <w:ins w:id="30" w:author="Kurt Anderson" w:date="2024-01-03T14:45:00Z">
              <w:r>
                <w:rPr>
                  <w:lang w:val="en-US"/>
                </w:rPr>
                <w:t xml:space="preserve">4.5 ALRS </w:t>
              </w:r>
            </w:ins>
            <w:ins w:id="31" w:author="Kurt Anderson" w:date="2024-01-03T14:46:00Z">
              <w:r>
                <w:rPr>
                  <w:lang w:val="en-US"/>
                </w:rPr>
                <w:t>Volume 5 NP285?</w:t>
              </w:r>
            </w:ins>
          </w:p>
        </w:tc>
      </w:tr>
      <w:tr w:rsidR="00BB1765" w:rsidRPr="007E0EC6" w14:paraId="01131873" w14:textId="77777777" w:rsidTr="00BB1765">
        <w:tc>
          <w:tcPr>
            <w:tcW w:w="8046" w:type="dxa"/>
          </w:tcPr>
          <w:p w14:paraId="3504E8DC" w14:textId="77777777" w:rsidR="00BB1765" w:rsidRPr="007E0EC6" w:rsidRDefault="00BB1765" w:rsidP="00BD09A8">
            <w:pPr>
              <w:pStyle w:val="Heading2"/>
              <w:rPr>
                <w:color w:val="000000"/>
              </w:rPr>
            </w:pPr>
            <w:r w:rsidRPr="007E0EC6">
              <w:t>Technical</w:t>
            </w:r>
          </w:p>
          <w:p w14:paraId="1865FE1D" w14:textId="77777777" w:rsidR="00BB1765" w:rsidRPr="007E0EC6" w:rsidRDefault="00BB1765" w:rsidP="008A39FA">
            <w:pPr>
              <w:pStyle w:val="Heading3"/>
            </w:pPr>
            <w:r w:rsidRPr="007E0EC6">
              <w:t>Radio wave propagation</w:t>
            </w:r>
          </w:p>
          <w:p w14:paraId="1BD26F3C" w14:textId="77777777" w:rsidR="00BB1765" w:rsidRPr="007E0EC6" w:rsidRDefault="00BB1765" w:rsidP="008A39FA">
            <w:pPr>
              <w:pStyle w:val="Heading3"/>
            </w:pPr>
            <w:r w:rsidRPr="007E0EC6">
              <w:t>Modulation basics</w:t>
            </w:r>
          </w:p>
          <w:p w14:paraId="73021C52" w14:textId="77777777" w:rsidR="00BB1765" w:rsidRPr="007E0EC6" w:rsidRDefault="00BB1765" w:rsidP="008A39FA">
            <w:pPr>
              <w:pStyle w:val="Heading3"/>
            </w:pPr>
            <w:r w:rsidRPr="007E0EC6">
              <w:t>Transmitter and receiver basics</w:t>
            </w:r>
          </w:p>
          <w:p w14:paraId="33057997" w14:textId="77777777" w:rsidR="00BB1765" w:rsidRPr="007E0EC6" w:rsidRDefault="00BB1765" w:rsidP="008A39FA">
            <w:pPr>
              <w:pStyle w:val="Heading3"/>
            </w:pPr>
            <w:r w:rsidRPr="007E0EC6">
              <w:t>Batteries</w:t>
            </w:r>
          </w:p>
          <w:p w14:paraId="74165CCF" w14:textId="77777777" w:rsidR="00BB1765" w:rsidRPr="007E0EC6" w:rsidRDefault="00BB1765" w:rsidP="008A39FA">
            <w:pPr>
              <w:pStyle w:val="Heading3"/>
            </w:pPr>
            <w:r w:rsidRPr="007E0EC6">
              <w:t>Antennas</w:t>
            </w:r>
          </w:p>
          <w:p w14:paraId="18F371EE" w14:textId="77777777" w:rsidR="00BB1765" w:rsidRPr="007E0EC6" w:rsidRDefault="00BB1765" w:rsidP="008A39FA">
            <w:pPr>
              <w:pStyle w:val="Heading3"/>
            </w:pPr>
            <w:r w:rsidRPr="007E0EC6">
              <w:t>DSC basics</w:t>
            </w:r>
          </w:p>
          <w:p w14:paraId="4E666D55" w14:textId="77777777" w:rsidR="00BB1765" w:rsidRPr="00A1783A" w:rsidRDefault="00BB1765" w:rsidP="008A39FA">
            <w:pPr>
              <w:pStyle w:val="Heading3"/>
            </w:pPr>
            <w:r w:rsidRPr="00A1783A">
              <w:t>Radiotelex basics</w:t>
            </w:r>
          </w:p>
          <w:p w14:paraId="4A7D46B8" w14:textId="77777777" w:rsidR="00BB1765" w:rsidRPr="007E0EC6" w:rsidRDefault="00BB1765" w:rsidP="008A39FA">
            <w:pPr>
              <w:pStyle w:val="Heading3"/>
            </w:pPr>
            <w:r w:rsidRPr="007E0EC6">
              <w:t>Fault location and service on GMDSS marine electronic equipment</w:t>
            </w:r>
          </w:p>
        </w:tc>
      </w:tr>
      <w:tr w:rsidR="00BB1765" w:rsidRPr="007E0EC6" w14:paraId="083E85E8" w14:textId="77777777" w:rsidTr="00BB1765">
        <w:trPr>
          <w:trHeight w:val="372"/>
        </w:trPr>
        <w:tc>
          <w:tcPr>
            <w:tcW w:w="8046" w:type="dxa"/>
          </w:tcPr>
          <w:p w14:paraId="549D9233" w14:textId="77777777" w:rsidR="00BB1765" w:rsidRPr="007E0EC6" w:rsidRDefault="00BB1765" w:rsidP="00BD09A8">
            <w:pPr>
              <w:pStyle w:val="Heading2"/>
            </w:pPr>
            <w:r w:rsidRPr="007E0EC6">
              <w:lastRenderedPageBreak/>
              <w:t>GMDSS Components</w:t>
            </w:r>
          </w:p>
          <w:p w14:paraId="3BFE7EA1" w14:textId="3437D9AA" w:rsidR="00BB1765" w:rsidRPr="007E0EC6" w:rsidRDefault="00BB1765" w:rsidP="008A39FA">
            <w:pPr>
              <w:pStyle w:val="Heading3"/>
            </w:pPr>
            <w:r w:rsidRPr="007E0EC6">
              <w:t>General</w:t>
            </w:r>
            <w:r>
              <w:t>,</w:t>
            </w:r>
            <w:r w:rsidRPr="007E0EC6">
              <w:t xml:space="preserve"> including safety </w:t>
            </w:r>
            <w:proofErr w:type="gramStart"/>
            <w:r w:rsidRPr="007E0EC6">
              <w:t>precautions</w:t>
            </w:r>
            <w:proofErr w:type="gramEnd"/>
            <w:r w:rsidRPr="007E0EC6">
              <w:t xml:space="preserve"> </w:t>
            </w:r>
          </w:p>
          <w:p w14:paraId="2D4CAC19" w14:textId="77777777" w:rsidR="00BB1765" w:rsidRPr="007E0EC6" w:rsidRDefault="00BB1765" w:rsidP="008A39FA">
            <w:pPr>
              <w:pStyle w:val="Heading3"/>
            </w:pPr>
            <w:r w:rsidRPr="007E0EC6">
              <w:t>VHF DSC</w:t>
            </w:r>
          </w:p>
          <w:p w14:paraId="71730B1A" w14:textId="77777777" w:rsidR="00BB1765" w:rsidRPr="007E0EC6" w:rsidRDefault="00BB1765" w:rsidP="008A39FA">
            <w:pPr>
              <w:pStyle w:val="Heading3"/>
            </w:pPr>
            <w:r w:rsidRPr="007E0EC6">
              <w:t>MF/HF DSC</w:t>
            </w:r>
          </w:p>
          <w:p w14:paraId="657DE459" w14:textId="77777777" w:rsidR="00BB1765" w:rsidRPr="007E0EC6" w:rsidRDefault="00BB1765" w:rsidP="008A39FA">
            <w:pPr>
              <w:pStyle w:val="Heading3"/>
            </w:pPr>
            <w:r w:rsidRPr="007E0EC6">
              <w:t>VHF/MF/HF/ Voice Procedure</w:t>
            </w:r>
          </w:p>
          <w:p w14:paraId="29AE0692" w14:textId="77777777" w:rsidR="00BB1765" w:rsidRPr="007E0EC6" w:rsidRDefault="00BB1765" w:rsidP="008A39FA">
            <w:pPr>
              <w:pStyle w:val="Heading3"/>
            </w:pPr>
            <w:r w:rsidRPr="007E0EC6">
              <w:t>Radiotelex</w:t>
            </w:r>
          </w:p>
          <w:p w14:paraId="143ED985" w14:textId="10B377F4" w:rsidR="00BB1765" w:rsidRPr="007E0EC6" w:rsidRDefault="00BB1765" w:rsidP="008A39FA">
            <w:pPr>
              <w:pStyle w:val="Heading3"/>
            </w:pPr>
            <w:r>
              <w:t>Recognized Mobile Satellite Services</w:t>
            </w:r>
          </w:p>
          <w:p w14:paraId="4A2B8BEC" w14:textId="32F49B00" w:rsidR="00BB1765" w:rsidRPr="007E0EC6" w:rsidRDefault="00BB1765" w:rsidP="008A39FA">
            <w:pPr>
              <w:pStyle w:val="Heading3"/>
            </w:pPr>
            <w:r w:rsidRPr="007E0EC6">
              <w:t>C</w:t>
            </w:r>
            <w:r>
              <w:t>ospas</w:t>
            </w:r>
            <w:r w:rsidRPr="007E0EC6">
              <w:t>/S</w:t>
            </w:r>
            <w:r>
              <w:t>arsat</w:t>
            </w:r>
          </w:p>
          <w:p w14:paraId="03A3B6F4" w14:textId="68C92A9F" w:rsidR="00BB1765" w:rsidRPr="007E0EC6" w:rsidRDefault="00BB1765" w:rsidP="008A39FA">
            <w:pPr>
              <w:pStyle w:val="Heading3"/>
            </w:pPr>
            <w:r w:rsidRPr="00FB34F4">
              <w:t xml:space="preserve">Emergency Position Indicating Radio Beacon </w:t>
            </w:r>
            <w:r>
              <w:t>(</w:t>
            </w:r>
            <w:r w:rsidRPr="007E0EC6">
              <w:t>EPIRB</w:t>
            </w:r>
            <w:r>
              <w:t>)</w:t>
            </w:r>
          </w:p>
          <w:p w14:paraId="3AAE566E" w14:textId="42A80C27" w:rsidR="00BB1765" w:rsidRPr="007E0EC6" w:rsidRDefault="00BB1765" w:rsidP="008A39FA">
            <w:pPr>
              <w:pStyle w:val="Heading3"/>
            </w:pPr>
            <w:r w:rsidRPr="007E0EC6">
              <w:t xml:space="preserve">Search and Rescue </w:t>
            </w:r>
            <w:r w:rsidR="0070023B">
              <w:t xml:space="preserve">radar </w:t>
            </w:r>
            <w:r w:rsidRPr="007E0EC6">
              <w:t>Transponder and AIS Search and Rescue Transmitter</w:t>
            </w:r>
          </w:p>
          <w:p w14:paraId="4D367EBF" w14:textId="4D08B055" w:rsidR="00BB1765" w:rsidRPr="007E0EC6" w:rsidRDefault="00BB1765" w:rsidP="008A39FA">
            <w:pPr>
              <w:pStyle w:val="Heading3"/>
            </w:pPr>
            <w:r w:rsidRPr="007E0EC6">
              <w:t xml:space="preserve">Maritime safety </w:t>
            </w:r>
            <w:r>
              <w:t>i</w:t>
            </w:r>
            <w:r w:rsidRPr="007E0EC6">
              <w:t>nformation</w:t>
            </w:r>
            <w:r>
              <w:t xml:space="preserve"> and search and rescue related </w:t>
            </w:r>
            <w:proofErr w:type="gramStart"/>
            <w:r>
              <w:t>information</w:t>
            </w:r>
            <w:proofErr w:type="gramEnd"/>
          </w:p>
          <w:p w14:paraId="3EA9357C" w14:textId="58AD50DC" w:rsidR="00BB1765" w:rsidRPr="007E0EC6" w:rsidRDefault="00BB1765" w:rsidP="008A39FA">
            <w:pPr>
              <w:pStyle w:val="Heading3"/>
            </w:pPr>
            <w:r w:rsidRPr="007E0EC6">
              <w:t xml:space="preserve">The use and functions of portable </w:t>
            </w:r>
            <w:r>
              <w:t xml:space="preserve">two-way </w:t>
            </w:r>
            <w:r w:rsidRPr="007E0EC6">
              <w:t>VHF radio</w:t>
            </w:r>
            <w:r>
              <w:t>telephone apparatus</w:t>
            </w:r>
          </w:p>
          <w:p w14:paraId="4AE93DA0" w14:textId="28A8A062" w:rsidR="00BB1765" w:rsidRPr="00C00ABB" w:rsidRDefault="00BB1765" w:rsidP="008A39FA">
            <w:pPr>
              <w:pStyle w:val="Heading3"/>
            </w:pPr>
            <w:r>
              <w:t>On-scene (aeronautical) p</w:t>
            </w:r>
            <w:r w:rsidRPr="007E0EC6">
              <w:t xml:space="preserve">ortable </w:t>
            </w:r>
            <w:r>
              <w:t xml:space="preserve">two-way </w:t>
            </w:r>
            <w:r w:rsidRPr="007E0EC6">
              <w:t>VHF radio</w:t>
            </w:r>
            <w:r>
              <w:t>telephone apparatus</w:t>
            </w:r>
          </w:p>
        </w:tc>
      </w:tr>
      <w:tr w:rsidR="00BB1765" w:rsidRPr="007E0EC6" w14:paraId="1CECCC2C" w14:textId="77777777" w:rsidTr="00BB1765">
        <w:trPr>
          <w:trHeight w:val="372"/>
        </w:trPr>
        <w:tc>
          <w:tcPr>
            <w:tcW w:w="8046" w:type="dxa"/>
          </w:tcPr>
          <w:p w14:paraId="61A3D0D9" w14:textId="77777777" w:rsidR="00BB1765" w:rsidRPr="007E0EC6" w:rsidRDefault="00BB1765" w:rsidP="00BD09A8">
            <w:pPr>
              <w:pStyle w:val="Heading2"/>
              <w:rPr>
                <w:lang w:val="en-US"/>
              </w:rPr>
            </w:pPr>
            <w:r w:rsidRPr="007E0EC6">
              <w:rPr>
                <w:lang w:val="en-US"/>
              </w:rPr>
              <w:t xml:space="preserve">Other Systems used on </w:t>
            </w:r>
            <w:proofErr w:type="gramStart"/>
            <w:r w:rsidRPr="007E0EC6">
              <w:rPr>
                <w:lang w:val="en-US"/>
              </w:rPr>
              <w:t>board</w:t>
            </w:r>
            <w:proofErr w:type="gramEnd"/>
          </w:p>
          <w:p w14:paraId="648FFE2E" w14:textId="6CD8A14A" w:rsidR="00BB1765" w:rsidRPr="007E0EC6" w:rsidRDefault="00BB1765" w:rsidP="008A39FA">
            <w:pPr>
              <w:pStyle w:val="Heading3"/>
            </w:pPr>
            <w:r w:rsidRPr="007E0EC6">
              <w:t>Ultra</w:t>
            </w:r>
            <w:r w:rsidR="008D356F">
              <w:t>-</w:t>
            </w:r>
            <w:r w:rsidRPr="007E0EC6">
              <w:t xml:space="preserve">High Frequency </w:t>
            </w:r>
            <w:r>
              <w:t xml:space="preserve">(UHF) </w:t>
            </w:r>
            <w:r w:rsidRPr="007E0EC6">
              <w:t>Handhelds</w:t>
            </w:r>
          </w:p>
          <w:p w14:paraId="03171364" w14:textId="77777777" w:rsidR="00BB1765" w:rsidRPr="007E0EC6" w:rsidRDefault="00BB1765" w:rsidP="008A39FA">
            <w:pPr>
              <w:pStyle w:val="Heading3"/>
            </w:pPr>
            <w:r w:rsidRPr="007E0EC6">
              <w:t>Automatic Identification System</w:t>
            </w:r>
          </w:p>
          <w:p w14:paraId="274F8D4A" w14:textId="77777777" w:rsidR="00BB1765" w:rsidRPr="007E0EC6" w:rsidRDefault="00BB1765" w:rsidP="008A39FA">
            <w:pPr>
              <w:pStyle w:val="Heading3"/>
            </w:pPr>
            <w:r w:rsidRPr="007E0EC6">
              <w:t>Ship Security Alert System</w:t>
            </w:r>
          </w:p>
        </w:tc>
      </w:tr>
      <w:tr w:rsidR="00BB1765" w:rsidRPr="007E0EC6" w14:paraId="19AC1B7C" w14:textId="77777777" w:rsidTr="00BB1765">
        <w:trPr>
          <w:trHeight w:val="372"/>
        </w:trPr>
        <w:tc>
          <w:tcPr>
            <w:tcW w:w="8046" w:type="dxa"/>
          </w:tcPr>
          <w:p w14:paraId="43617373" w14:textId="77777777" w:rsidR="00BB1765" w:rsidRPr="008D356F" w:rsidRDefault="00BB1765" w:rsidP="00BD09A8">
            <w:pPr>
              <w:pStyle w:val="Heading2"/>
              <w:rPr>
                <w:lang w:val="en-GB"/>
              </w:rPr>
            </w:pPr>
            <w:r w:rsidRPr="008D356F">
              <w:rPr>
                <w:lang w:val="en-GB"/>
              </w:rPr>
              <w:t>Search and Rescue operation</w:t>
            </w:r>
          </w:p>
          <w:p w14:paraId="0C96D6DA" w14:textId="77777777" w:rsidR="00BB1765" w:rsidRPr="008D356F" w:rsidRDefault="00BB1765" w:rsidP="008A39FA">
            <w:pPr>
              <w:pStyle w:val="Heading3"/>
            </w:pPr>
            <w:r w:rsidRPr="008D356F">
              <w:t>Search and rescue as a system</w:t>
            </w:r>
          </w:p>
          <w:p w14:paraId="11BD1508" w14:textId="6C384D23" w:rsidR="00BB1765" w:rsidRPr="008D356F" w:rsidRDefault="00BB1765" w:rsidP="008A39FA">
            <w:pPr>
              <w:pStyle w:val="Heading3"/>
            </w:pPr>
            <w:r w:rsidRPr="008D356F">
              <w:t>The role of the Rescue Co-ordination Centre (RCC)</w:t>
            </w:r>
          </w:p>
          <w:p w14:paraId="1DDC915A" w14:textId="5CDC8A48" w:rsidR="00BB1765" w:rsidRPr="008D356F" w:rsidRDefault="00BB1765" w:rsidP="008A39FA">
            <w:pPr>
              <w:pStyle w:val="Heading3"/>
            </w:pPr>
            <w:r w:rsidRPr="008D356F">
              <w:t>Shore-based SAR communication network and operation</w:t>
            </w:r>
          </w:p>
          <w:p w14:paraId="31C0DB13" w14:textId="77777777" w:rsidR="00BB1765" w:rsidRPr="009179A9" w:rsidRDefault="00BB1765" w:rsidP="008A39FA">
            <w:pPr>
              <w:pStyle w:val="Heading3"/>
            </w:pPr>
            <w:r w:rsidRPr="008D356F">
              <w:t xml:space="preserve">International Aeronautical and Maritime Search and Rescue (IAMSAR) </w:t>
            </w:r>
            <w:commentRangeStart w:id="32"/>
            <w:r w:rsidRPr="008D356F">
              <w:t>Manual</w:t>
            </w:r>
            <w:commentRangeEnd w:id="32"/>
            <w:r w:rsidR="008A39FA">
              <w:rPr>
                <w:rStyle w:val="CommentReference"/>
                <w:rFonts w:eastAsia="Batang" w:cs="Times New Roman"/>
                <w:b w:val="0"/>
                <w:bCs w:val="0"/>
                <w:lang w:val="de-DE"/>
              </w:rPr>
              <w:commentReference w:id="32"/>
            </w:r>
          </w:p>
        </w:tc>
      </w:tr>
      <w:tr w:rsidR="00BB1765" w:rsidRPr="007E0EC6" w14:paraId="621CABD6" w14:textId="77777777" w:rsidTr="00BB1765">
        <w:trPr>
          <w:trHeight w:val="372"/>
        </w:trPr>
        <w:tc>
          <w:tcPr>
            <w:tcW w:w="8046" w:type="dxa"/>
          </w:tcPr>
          <w:p w14:paraId="7AA727C7" w14:textId="77777777" w:rsidR="00BB1765" w:rsidRPr="007E0EC6" w:rsidRDefault="00BB1765" w:rsidP="00BD09A8">
            <w:pPr>
              <w:pStyle w:val="Heading2"/>
              <w:rPr>
                <w:lang w:val="en-US"/>
              </w:rPr>
            </w:pPr>
            <w:r w:rsidRPr="007E0EC6">
              <w:rPr>
                <w:lang w:val="en-US"/>
              </w:rPr>
              <w:t>Role and Method of use of ship reporting Systems</w:t>
            </w:r>
          </w:p>
          <w:p w14:paraId="79AE0549" w14:textId="13B1E146" w:rsidR="00BB1765" w:rsidRPr="007E0EC6" w:rsidRDefault="00BB1765" w:rsidP="008A39FA">
            <w:pPr>
              <w:pStyle w:val="Heading3"/>
            </w:pPr>
            <w:r>
              <w:t>Automated Mutual-assistance Vessel Rescue System</w:t>
            </w:r>
          </w:p>
          <w:p w14:paraId="240DB570" w14:textId="2A1BEA3C" w:rsidR="00BB1765" w:rsidRPr="007E0EC6" w:rsidRDefault="00BB1765" w:rsidP="008A39FA">
            <w:pPr>
              <w:pStyle w:val="Heading3"/>
            </w:pPr>
            <w:r w:rsidRPr="00835E37">
              <w:t xml:space="preserve">Japanese Ship Reporting System </w:t>
            </w:r>
          </w:p>
          <w:p w14:paraId="3CF63D2A" w14:textId="0BF5D54B" w:rsidR="00BB1765" w:rsidRPr="007E0EC6" w:rsidRDefault="00BB1765" w:rsidP="008A39FA">
            <w:pPr>
              <w:pStyle w:val="Heading3"/>
            </w:pPr>
            <w:r w:rsidRPr="00927337">
              <w:t>Modernized Australian Ship Tracking and Reporting System</w:t>
            </w:r>
          </w:p>
          <w:p w14:paraId="4D9545EE" w14:textId="65700B48" w:rsidR="00BB1765" w:rsidRPr="007E0EC6" w:rsidRDefault="00BB1765" w:rsidP="008A39FA">
            <w:pPr>
              <w:pStyle w:val="Heading3"/>
            </w:pPr>
            <w:r w:rsidRPr="00286CC1">
              <w:t>Long Range Identifi</w:t>
            </w:r>
            <w:r>
              <w:t>cation and Tracking of Ships</w:t>
            </w:r>
            <w:r w:rsidRPr="007E0EC6">
              <w:t xml:space="preserve"> </w:t>
            </w:r>
            <w:r>
              <w:t>(</w:t>
            </w:r>
            <w:r w:rsidRPr="007E0EC6">
              <w:t>LRIT</w:t>
            </w:r>
            <w:r>
              <w:t>)</w:t>
            </w:r>
          </w:p>
        </w:tc>
      </w:tr>
      <w:tr w:rsidR="00BB1765" w:rsidRPr="007E0EC6" w14:paraId="5DAB92BC" w14:textId="77777777" w:rsidTr="00BB1765">
        <w:trPr>
          <w:trHeight w:val="372"/>
        </w:trPr>
        <w:tc>
          <w:tcPr>
            <w:tcW w:w="8046" w:type="dxa"/>
          </w:tcPr>
          <w:p w14:paraId="00F92230" w14:textId="77777777" w:rsidR="00BB1765" w:rsidRPr="007E0EC6" w:rsidRDefault="00BB1765" w:rsidP="00BD09A8">
            <w:pPr>
              <w:pStyle w:val="Heading2"/>
              <w:rPr>
                <w:lang w:val="en-US"/>
              </w:rPr>
            </w:pPr>
            <w:r w:rsidRPr="007E0EC6">
              <w:rPr>
                <w:lang w:val="en-US"/>
              </w:rPr>
              <w:lastRenderedPageBreak/>
              <w:t xml:space="preserve">Miscellaneous skills and operational procedures for general </w:t>
            </w:r>
            <w:r>
              <w:rPr>
                <w:lang w:val="en-US"/>
              </w:rPr>
              <w:t>radio</w:t>
            </w:r>
            <w:r w:rsidRPr="007E0EC6">
              <w:rPr>
                <w:lang w:val="en-US"/>
              </w:rPr>
              <w:t>communications</w:t>
            </w:r>
          </w:p>
          <w:p w14:paraId="70A13F0F" w14:textId="71045B63" w:rsidR="00BB1765" w:rsidRPr="007E0EC6" w:rsidRDefault="00BB1765" w:rsidP="008A39FA">
            <w:pPr>
              <w:pStyle w:val="Heading3"/>
            </w:pPr>
            <w:r w:rsidRPr="007E0EC6">
              <w:t>Use of English in written and oral form for communications</w:t>
            </w:r>
          </w:p>
          <w:p w14:paraId="74FD286B" w14:textId="77777777" w:rsidR="00BB1765" w:rsidRPr="007E0EC6" w:rsidRDefault="00BB1765" w:rsidP="008A39FA">
            <w:pPr>
              <w:pStyle w:val="Heading3"/>
            </w:pPr>
            <w:r w:rsidRPr="007E0EC6">
              <w:t>Procedure of traffic charging</w:t>
            </w:r>
          </w:p>
        </w:tc>
      </w:tr>
    </w:tbl>
    <w:p w14:paraId="51FD5C32" w14:textId="77777777" w:rsidR="00BA245D" w:rsidRDefault="00BA245D" w:rsidP="00641DB9">
      <w:pPr>
        <w:rPr>
          <w:b/>
          <w:lang w:val="en-US"/>
        </w:rPr>
      </w:pPr>
    </w:p>
    <w:p w14:paraId="7FC6D29C" w14:textId="77777777" w:rsidR="00641DB9" w:rsidRPr="00286CC1" w:rsidRDefault="00641DB9" w:rsidP="00641DB9">
      <w:pPr>
        <w:rPr>
          <w:b/>
          <w:lang w:val="en-US"/>
        </w:rPr>
      </w:pPr>
      <w:r w:rsidRPr="00286CC1">
        <w:rPr>
          <w:b/>
          <w:lang w:val="en-US"/>
        </w:rPr>
        <w:t>Note:</w:t>
      </w:r>
    </w:p>
    <w:p w14:paraId="13EB0DF1" w14:textId="77777777" w:rsidR="00EB6DF3" w:rsidRDefault="00EB6DF3" w:rsidP="00641DB9">
      <w:pPr>
        <w:rPr>
          <w:b/>
          <w:color w:val="1A171B"/>
          <w:lang w:val="en-US"/>
        </w:rPr>
      </w:pPr>
    </w:p>
    <w:p w14:paraId="098AB2D2" w14:textId="38EBCDD9" w:rsidR="00641DB9" w:rsidRPr="008D356F" w:rsidRDefault="00641DB9" w:rsidP="00641DB9">
      <w:pPr>
        <w:rPr>
          <w:bCs/>
          <w:lang w:val="en-US"/>
        </w:rPr>
      </w:pPr>
      <w:r w:rsidRPr="008D356F">
        <w:rPr>
          <w:bCs/>
          <w:color w:val="1A171B"/>
          <w:lang w:val="en-US"/>
        </w:rPr>
        <w:t>The total course</w:t>
      </w:r>
      <w:r w:rsidRPr="008D356F">
        <w:rPr>
          <w:bCs/>
          <w:color w:val="1A171B"/>
          <w:spacing w:val="-3"/>
          <w:lang w:val="en-US"/>
        </w:rPr>
        <w:t xml:space="preserve"> duration </w:t>
      </w:r>
      <w:r w:rsidR="00102F40" w:rsidRPr="008D356F">
        <w:rPr>
          <w:bCs/>
          <w:color w:val="1A171B"/>
          <w:spacing w:val="-3"/>
          <w:lang w:val="en-US"/>
        </w:rPr>
        <w:t>is</w:t>
      </w:r>
      <w:r w:rsidRPr="008D356F">
        <w:rPr>
          <w:bCs/>
          <w:color w:val="1A171B"/>
          <w:spacing w:val="-3"/>
          <w:lang w:val="en-US"/>
        </w:rPr>
        <w:t xml:space="preserve"> for guidance only and </w:t>
      </w:r>
      <w:r w:rsidRPr="008D356F">
        <w:rPr>
          <w:bCs/>
          <w:color w:val="1A171B"/>
          <w:lang w:val="en-US"/>
        </w:rPr>
        <w:t>may</w:t>
      </w:r>
      <w:r w:rsidRPr="008D356F">
        <w:rPr>
          <w:bCs/>
          <w:color w:val="1A171B"/>
          <w:spacing w:val="-3"/>
          <w:lang w:val="en-US"/>
        </w:rPr>
        <w:t xml:space="preserve"> </w:t>
      </w:r>
      <w:r w:rsidRPr="008D356F">
        <w:rPr>
          <w:bCs/>
          <w:color w:val="1A171B"/>
          <w:lang w:val="en-US"/>
        </w:rPr>
        <w:t>be</w:t>
      </w:r>
      <w:r w:rsidRPr="008D356F">
        <w:rPr>
          <w:bCs/>
          <w:color w:val="1A171B"/>
          <w:spacing w:val="-3"/>
          <w:lang w:val="en-US"/>
        </w:rPr>
        <w:t xml:space="preserve"> </w:t>
      </w:r>
      <w:r w:rsidRPr="008D356F">
        <w:rPr>
          <w:bCs/>
          <w:color w:val="1A171B"/>
          <w:lang w:val="en-US"/>
        </w:rPr>
        <w:t>adjusted</w:t>
      </w:r>
      <w:r w:rsidRPr="008D356F">
        <w:rPr>
          <w:bCs/>
          <w:color w:val="1A171B"/>
          <w:spacing w:val="-3"/>
          <w:lang w:val="en-US"/>
        </w:rPr>
        <w:t xml:space="preserve"> </w:t>
      </w:r>
      <w:proofErr w:type="gramStart"/>
      <w:r w:rsidRPr="008D356F">
        <w:rPr>
          <w:bCs/>
          <w:color w:val="1A171B"/>
          <w:lang w:val="en-US"/>
        </w:rPr>
        <w:t>taking into account</w:t>
      </w:r>
      <w:proofErr w:type="gramEnd"/>
      <w:r w:rsidRPr="008D356F">
        <w:rPr>
          <w:bCs/>
          <w:color w:val="1A171B"/>
          <w:lang w:val="en-US"/>
        </w:rPr>
        <w:t xml:space="preserve"> the</w:t>
      </w:r>
      <w:r w:rsidRPr="008D356F">
        <w:rPr>
          <w:bCs/>
          <w:color w:val="1A171B"/>
          <w:spacing w:val="-3"/>
          <w:lang w:val="en-US"/>
        </w:rPr>
        <w:t xml:space="preserve"> </w:t>
      </w:r>
      <w:r w:rsidRPr="008D356F">
        <w:rPr>
          <w:bCs/>
          <w:color w:val="1A171B"/>
          <w:lang w:val="en-US"/>
        </w:rPr>
        <w:t>entry</w:t>
      </w:r>
      <w:r w:rsidRPr="008D356F">
        <w:rPr>
          <w:bCs/>
          <w:color w:val="1A171B"/>
          <w:spacing w:val="-3"/>
          <w:lang w:val="en-US"/>
        </w:rPr>
        <w:t xml:space="preserve"> qualifications, </w:t>
      </w:r>
      <w:r w:rsidRPr="008D356F">
        <w:rPr>
          <w:bCs/>
          <w:color w:val="1A171B"/>
          <w:lang w:val="en-US"/>
        </w:rPr>
        <w:t>prior</w:t>
      </w:r>
      <w:r w:rsidRPr="008D356F">
        <w:rPr>
          <w:bCs/>
          <w:color w:val="1A171B"/>
          <w:spacing w:val="-3"/>
          <w:lang w:val="en-US"/>
        </w:rPr>
        <w:t xml:space="preserve"> </w:t>
      </w:r>
      <w:r w:rsidRPr="008D356F">
        <w:rPr>
          <w:bCs/>
          <w:color w:val="1A171B"/>
          <w:lang w:val="en-US"/>
        </w:rPr>
        <w:t>knowledge</w:t>
      </w:r>
      <w:r w:rsidRPr="008D356F">
        <w:rPr>
          <w:bCs/>
          <w:color w:val="1A171B"/>
          <w:spacing w:val="-3"/>
          <w:lang w:val="en-US"/>
        </w:rPr>
        <w:t xml:space="preserve"> </w:t>
      </w:r>
      <w:r w:rsidRPr="008D356F">
        <w:rPr>
          <w:bCs/>
          <w:color w:val="1A171B"/>
          <w:lang w:val="en-US"/>
        </w:rPr>
        <w:t>in</w:t>
      </w:r>
      <w:r w:rsidRPr="008D356F">
        <w:rPr>
          <w:bCs/>
          <w:color w:val="1A171B"/>
          <w:spacing w:val="-3"/>
          <w:lang w:val="en-US"/>
        </w:rPr>
        <w:t xml:space="preserve"> </w:t>
      </w:r>
      <w:r w:rsidRPr="008D356F">
        <w:rPr>
          <w:bCs/>
          <w:color w:val="1A171B"/>
          <w:lang w:val="en-US"/>
        </w:rPr>
        <w:t>radiocommunications</w:t>
      </w:r>
      <w:r w:rsidRPr="008D356F">
        <w:rPr>
          <w:bCs/>
          <w:color w:val="1A171B"/>
          <w:spacing w:val="-3"/>
          <w:lang w:val="en-US"/>
        </w:rPr>
        <w:t xml:space="preserve"> </w:t>
      </w:r>
      <w:r w:rsidRPr="008D356F">
        <w:rPr>
          <w:bCs/>
          <w:color w:val="1A171B"/>
          <w:lang w:val="en-US"/>
        </w:rPr>
        <w:t>or</w:t>
      </w:r>
      <w:r w:rsidRPr="008D356F">
        <w:rPr>
          <w:bCs/>
          <w:color w:val="1A171B"/>
          <w:spacing w:val="-3"/>
          <w:lang w:val="en-US"/>
        </w:rPr>
        <w:t xml:space="preserve"> </w:t>
      </w:r>
      <w:r w:rsidRPr="008D356F">
        <w:rPr>
          <w:bCs/>
          <w:color w:val="1A171B"/>
          <w:lang w:val="en-US"/>
        </w:rPr>
        <w:t>seagoing</w:t>
      </w:r>
      <w:r w:rsidRPr="008D356F">
        <w:rPr>
          <w:bCs/>
          <w:color w:val="1A171B"/>
          <w:spacing w:val="-3"/>
          <w:lang w:val="en-US"/>
        </w:rPr>
        <w:t xml:space="preserve"> </w:t>
      </w:r>
      <w:r w:rsidRPr="008D356F">
        <w:rPr>
          <w:bCs/>
          <w:color w:val="1A171B"/>
          <w:lang w:val="en-US"/>
        </w:rPr>
        <w:t>experience, provided</w:t>
      </w:r>
      <w:r w:rsidRPr="008D356F">
        <w:rPr>
          <w:bCs/>
          <w:color w:val="1A171B"/>
          <w:spacing w:val="-3"/>
          <w:lang w:val="en-US"/>
        </w:rPr>
        <w:t xml:space="preserve"> </w:t>
      </w:r>
      <w:r w:rsidRPr="008D356F">
        <w:rPr>
          <w:bCs/>
          <w:color w:val="1A171B"/>
          <w:lang w:val="en-US"/>
        </w:rPr>
        <w:t>that</w:t>
      </w:r>
      <w:r w:rsidRPr="008D356F">
        <w:rPr>
          <w:bCs/>
          <w:color w:val="1A171B"/>
          <w:spacing w:val="-7"/>
          <w:lang w:val="en-US"/>
        </w:rPr>
        <w:t xml:space="preserve"> </w:t>
      </w:r>
      <w:r w:rsidRPr="008D356F">
        <w:rPr>
          <w:bCs/>
          <w:color w:val="1A171B"/>
          <w:lang w:val="en-US"/>
        </w:rPr>
        <w:t>the</w:t>
      </w:r>
      <w:r w:rsidRPr="008D356F">
        <w:rPr>
          <w:bCs/>
          <w:color w:val="1A171B"/>
          <w:spacing w:val="-3"/>
          <w:lang w:val="en-US"/>
        </w:rPr>
        <w:t xml:space="preserve"> </w:t>
      </w:r>
      <w:r w:rsidRPr="008D356F">
        <w:rPr>
          <w:bCs/>
          <w:color w:val="1A171B"/>
          <w:lang w:val="en-US"/>
        </w:rPr>
        <w:t>learning</w:t>
      </w:r>
      <w:r w:rsidRPr="008D356F">
        <w:rPr>
          <w:bCs/>
          <w:color w:val="1A171B"/>
          <w:spacing w:val="-3"/>
          <w:lang w:val="en-US"/>
        </w:rPr>
        <w:t xml:space="preserve"> </w:t>
      </w:r>
      <w:r w:rsidRPr="008D356F">
        <w:rPr>
          <w:bCs/>
          <w:color w:val="1A171B"/>
          <w:lang w:val="en-US"/>
        </w:rPr>
        <w:t>objectives</w:t>
      </w:r>
      <w:r w:rsidRPr="008D356F">
        <w:rPr>
          <w:bCs/>
          <w:color w:val="1A171B"/>
          <w:spacing w:val="-3"/>
          <w:lang w:val="en-US"/>
        </w:rPr>
        <w:t xml:space="preserve"> </w:t>
      </w:r>
      <w:r w:rsidRPr="008D356F">
        <w:rPr>
          <w:bCs/>
          <w:color w:val="1A171B"/>
          <w:lang w:val="en-US"/>
        </w:rPr>
        <w:t>contained</w:t>
      </w:r>
      <w:r w:rsidRPr="008D356F">
        <w:rPr>
          <w:bCs/>
          <w:color w:val="1A171B"/>
          <w:spacing w:val="-3"/>
          <w:lang w:val="en-US"/>
        </w:rPr>
        <w:t xml:space="preserve"> </w:t>
      </w:r>
      <w:r w:rsidRPr="008D356F">
        <w:rPr>
          <w:bCs/>
          <w:color w:val="1A171B"/>
          <w:lang w:val="en-US"/>
        </w:rPr>
        <w:t>in</w:t>
      </w:r>
      <w:r w:rsidRPr="008D356F">
        <w:rPr>
          <w:bCs/>
          <w:color w:val="1A171B"/>
          <w:spacing w:val="-3"/>
          <w:lang w:val="en-US"/>
        </w:rPr>
        <w:t xml:space="preserve"> </w:t>
      </w:r>
      <w:r w:rsidRPr="008D356F">
        <w:rPr>
          <w:bCs/>
          <w:color w:val="1A171B"/>
          <w:lang w:val="en-US"/>
        </w:rPr>
        <w:t>part</w:t>
      </w:r>
      <w:r w:rsidRPr="008D356F">
        <w:rPr>
          <w:bCs/>
          <w:color w:val="1A171B"/>
          <w:spacing w:val="-3"/>
          <w:lang w:val="en-US"/>
        </w:rPr>
        <w:t xml:space="preserve"> </w:t>
      </w:r>
      <w:r w:rsidRPr="008D356F">
        <w:rPr>
          <w:bCs/>
          <w:color w:val="1A171B"/>
          <w:lang w:val="en-US"/>
        </w:rPr>
        <w:t>C</w:t>
      </w:r>
      <w:r w:rsidRPr="008D356F">
        <w:rPr>
          <w:bCs/>
          <w:color w:val="1A171B"/>
          <w:spacing w:val="-3"/>
          <w:lang w:val="en-US"/>
        </w:rPr>
        <w:t xml:space="preserve"> </w:t>
      </w:r>
      <w:r w:rsidRPr="008D356F">
        <w:rPr>
          <w:bCs/>
          <w:color w:val="1A171B"/>
          <w:lang w:val="en-US"/>
        </w:rPr>
        <w:t>of</w:t>
      </w:r>
      <w:r w:rsidRPr="008D356F">
        <w:rPr>
          <w:bCs/>
          <w:color w:val="1A171B"/>
          <w:spacing w:val="-5"/>
          <w:lang w:val="en-US"/>
        </w:rPr>
        <w:t xml:space="preserve"> </w:t>
      </w:r>
      <w:r w:rsidRPr="008D356F">
        <w:rPr>
          <w:bCs/>
          <w:color w:val="1A171B"/>
          <w:lang w:val="en-US"/>
        </w:rPr>
        <w:t>this</w:t>
      </w:r>
      <w:r w:rsidRPr="008D356F">
        <w:rPr>
          <w:bCs/>
          <w:color w:val="1A171B"/>
          <w:spacing w:val="-3"/>
          <w:lang w:val="en-US"/>
        </w:rPr>
        <w:t xml:space="preserve"> </w:t>
      </w:r>
      <w:r w:rsidRPr="008D356F">
        <w:rPr>
          <w:bCs/>
          <w:color w:val="1A171B"/>
          <w:lang w:val="en-US"/>
        </w:rPr>
        <w:t>course</w:t>
      </w:r>
      <w:r w:rsidRPr="008D356F">
        <w:rPr>
          <w:bCs/>
          <w:color w:val="1A171B"/>
          <w:spacing w:val="-3"/>
          <w:lang w:val="en-US"/>
        </w:rPr>
        <w:t xml:space="preserve"> </w:t>
      </w:r>
      <w:r w:rsidRPr="008D356F">
        <w:rPr>
          <w:bCs/>
          <w:color w:val="1A171B"/>
          <w:lang w:val="en-US"/>
        </w:rPr>
        <w:t>are</w:t>
      </w:r>
      <w:r w:rsidRPr="008D356F">
        <w:rPr>
          <w:bCs/>
          <w:color w:val="1A171B"/>
          <w:spacing w:val="-3"/>
          <w:lang w:val="en-US"/>
        </w:rPr>
        <w:t xml:space="preserve"> </w:t>
      </w:r>
      <w:r w:rsidRPr="008D356F">
        <w:rPr>
          <w:bCs/>
          <w:color w:val="1A171B"/>
          <w:lang w:val="en-US"/>
        </w:rPr>
        <w:t>fully</w:t>
      </w:r>
      <w:r w:rsidRPr="008D356F">
        <w:rPr>
          <w:bCs/>
          <w:color w:val="1A171B"/>
          <w:spacing w:val="-3"/>
          <w:lang w:val="en-US"/>
        </w:rPr>
        <w:t xml:space="preserve"> </w:t>
      </w:r>
      <w:r w:rsidRPr="008D356F">
        <w:rPr>
          <w:bCs/>
          <w:color w:val="1A171B"/>
          <w:lang w:val="en-US"/>
        </w:rPr>
        <w:t>achieved.</w:t>
      </w:r>
      <w:r w:rsidRPr="008D356F">
        <w:rPr>
          <w:bCs/>
          <w:color w:val="1A171B"/>
          <w:spacing w:val="-3"/>
          <w:lang w:val="en-US"/>
        </w:rPr>
        <w:t xml:space="preserve"> </w:t>
      </w:r>
      <w:r w:rsidRPr="008D356F">
        <w:rPr>
          <w:bCs/>
          <w:color w:val="1A171B"/>
          <w:lang w:val="en-US"/>
        </w:rPr>
        <w:t>In</w:t>
      </w:r>
      <w:r w:rsidRPr="008D356F">
        <w:rPr>
          <w:bCs/>
          <w:color w:val="1A171B"/>
          <w:spacing w:val="-5"/>
          <w:lang w:val="en-US"/>
        </w:rPr>
        <w:t xml:space="preserve"> </w:t>
      </w:r>
      <w:r w:rsidRPr="008D356F">
        <w:rPr>
          <w:bCs/>
          <w:color w:val="1A171B"/>
          <w:lang w:val="en-US"/>
        </w:rPr>
        <w:t>addition,</w:t>
      </w:r>
      <w:r w:rsidRPr="008D356F">
        <w:rPr>
          <w:bCs/>
          <w:color w:val="1A171B"/>
          <w:spacing w:val="-3"/>
          <w:lang w:val="en-US"/>
        </w:rPr>
        <w:t xml:space="preserve"> </w:t>
      </w:r>
      <w:r w:rsidRPr="008D356F">
        <w:rPr>
          <w:bCs/>
          <w:color w:val="1A171B"/>
          <w:lang w:val="en-US"/>
        </w:rPr>
        <w:t>any</w:t>
      </w:r>
      <w:r w:rsidRPr="008D356F">
        <w:rPr>
          <w:bCs/>
          <w:color w:val="1A171B"/>
          <w:spacing w:val="-3"/>
          <w:lang w:val="en-US"/>
        </w:rPr>
        <w:t xml:space="preserve"> </w:t>
      </w:r>
      <w:r w:rsidRPr="008D356F">
        <w:rPr>
          <w:bCs/>
          <w:color w:val="1A171B"/>
          <w:lang w:val="en-US"/>
        </w:rPr>
        <w:t>adjustment</w:t>
      </w:r>
      <w:r w:rsidRPr="008D356F">
        <w:rPr>
          <w:bCs/>
          <w:color w:val="1A171B"/>
          <w:spacing w:val="-3"/>
          <w:lang w:val="en-US"/>
        </w:rPr>
        <w:t xml:space="preserve"> </w:t>
      </w:r>
      <w:r w:rsidRPr="008D356F">
        <w:rPr>
          <w:bCs/>
          <w:color w:val="1A171B"/>
          <w:lang w:val="en-US"/>
        </w:rPr>
        <w:t>should</w:t>
      </w:r>
      <w:r w:rsidRPr="008D356F">
        <w:rPr>
          <w:bCs/>
          <w:color w:val="1A171B"/>
          <w:spacing w:val="-4"/>
          <w:lang w:val="en-US"/>
        </w:rPr>
        <w:t xml:space="preserve"> </w:t>
      </w:r>
      <w:proofErr w:type="gramStart"/>
      <w:r w:rsidRPr="008D356F">
        <w:rPr>
          <w:bCs/>
          <w:color w:val="1A171B"/>
          <w:lang w:val="en-US"/>
        </w:rPr>
        <w:t>take</w:t>
      </w:r>
      <w:r w:rsidRPr="008D356F">
        <w:rPr>
          <w:bCs/>
          <w:color w:val="1A171B"/>
          <w:spacing w:val="-3"/>
          <w:lang w:val="en-US"/>
        </w:rPr>
        <w:t xml:space="preserve"> </w:t>
      </w:r>
      <w:r w:rsidRPr="008D356F">
        <w:rPr>
          <w:bCs/>
          <w:color w:val="1A171B"/>
          <w:lang w:val="en-US"/>
        </w:rPr>
        <w:t>into</w:t>
      </w:r>
      <w:r w:rsidRPr="008D356F">
        <w:rPr>
          <w:bCs/>
          <w:color w:val="1A171B"/>
          <w:spacing w:val="-3"/>
          <w:lang w:val="en-US"/>
        </w:rPr>
        <w:t xml:space="preserve"> </w:t>
      </w:r>
      <w:r w:rsidRPr="008D356F">
        <w:rPr>
          <w:bCs/>
          <w:color w:val="1A171B"/>
          <w:lang w:val="en-US"/>
        </w:rPr>
        <w:t>account</w:t>
      </w:r>
      <w:proofErr w:type="gramEnd"/>
      <w:r w:rsidRPr="008D356F">
        <w:rPr>
          <w:bCs/>
          <w:color w:val="1A171B"/>
          <w:spacing w:val="-3"/>
          <w:lang w:val="en-US"/>
        </w:rPr>
        <w:t xml:space="preserve"> </w:t>
      </w:r>
      <w:r w:rsidRPr="008D356F">
        <w:rPr>
          <w:bCs/>
          <w:color w:val="1A171B"/>
          <w:lang w:val="en-US"/>
        </w:rPr>
        <w:t>the</w:t>
      </w:r>
      <w:r w:rsidRPr="008D356F">
        <w:rPr>
          <w:bCs/>
          <w:color w:val="1A171B"/>
          <w:spacing w:val="-3"/>
          <w:lang w:val="en-US"/>
        </w:rPr>
        <w:t xml:space="preserve"> </w:t>
      </w:r>
      <w:r w:rsidRPr="008D356F">
        <w:rPr>
          <w:bCs/>
          <w:color w:val="1A171B"/>
          <w:lang w:val="en-US"/>
        </w:rPr>
        <w:t>need</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Pr="008D356F">
        <w:rPr>
          <w:bCs/>
          <w:color w:val="1A171B"/>
          <w:lang w:val="en-US"/>
        </w:rPr>
        <w:t>maintain</w:t>
      </w:r>
      <w:r w:rsidRPr="008D356F">
        <w:rPr>
          <w:bCs/>
          <w:color w:val="1A171B"/>
          <w:spacing w:val="-3"/>
          <w:lang w:val="en-US"/>
        </w:rPr>
        <w:t xml:space="preserve"> </w:t>
      </w:r>
      <w:r w:rsidRPr="008D356F">
        <w:rPr>
          <w:bCs/>
          <w:color w:val="1A171B"/>
          <w:lang w:val="en-US"/>
        </w:rPr>
        <w:t>an</w:t>
      </w:r>
      <w:r w:rsidRPr="008D356F">
        <w:rPr>
          <w:bCs/>
          <w:color w:val="1A171B"/>
          <w:spacing w:val="-3"/>
          <w:lang w:val="en-US"/>
        </w:rPr>
        <w:t xml:space="preserve"> </w:t>
      </w:r>
      <w:r w:rsidRPr="008D356F">
        <w:rPr>
          <w:bCs/>
          <w:color w:val="1A171B"/>
          <w:lang w:val="en-US"/>
        </w:rPr>
        <w:t>e</w:t>
      </w:r>
      <w:r w:rsidRPr="008D356F">
        <w:rPr>
          <w:bCs/>
          <w:color w:val="1A171B"/>
          <w:spacing w:val="-4"/>
          <w:lang w:val="en-US"/>
        </w:rPr>
        <w:t>f</w:t>
      </w:r>
      <w:r w:rsidRPr="008D356F">
        <w:rPr>
          <w:bCs/>
          <w:color w:val="1A171B"/>
          <w:lang w:val="en-US"/>
        </w:rPr>
        <w:t>fective</w:t>
      </w:r>
      <w:r w:rsidRPr="008D356F">
        <w:rPr>
          <w:bCs/>
          <w:color w:val="1A171B"/>
          <w:spacing w:val="-5"/>
          <w:lang w:val="en-US"/>
        </w:rPr>
        <w:t xml:space="preserve"> </w:t>
      </w:r>
      <w:r w:rsidRPr="008D356F">
        <w:rPr>
          <w:bCs/>
          <w:color w:val="1A171B"/>
          <w:lang w:val="en-US"/>
        </w:rPr>
        <w:t>instructor</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00EB6DF3" w:rsidRPr="008D356F">
        <w:rPr>
          <w:bCs/>
          <w:color w:val="1A171B"/>
          <w:spacing w:val="-5"/>
          <w:lang w:val="en-US"/>
        </w:rPr>
        <w:t>trainee</w:t>
      </w:r>
      <w:r w:rsidRPr="008D356F">
        <w:rPr>
          <w:bCs/>
          <w:color w:val="1A171B"/>
          <w:spacing w:val="-3"/>
          <w:lang w:val="en-US"/>
        </w:rPr>
        <w:t xml:space="preserve"> </w:t>
      </w:r>
      <w:r w:rsidRPr="008D356F">
        <w:rPr>
          <w:bCs/>
          <w:color w:val="1A171B"/>
          <w:lang w:val="en-US"/>
        </w:rPr>
        <w:t>ratio and</w:t>
      </w:r>
      <w:r w:rsidRPr="008D356F">
        <w:rPr>
          <w:bCs/>
          <w:color w:val="1A171B"/>
          <w:spacing w:val="-3"/>
          <w:lang w:val="en-US"/>
        </w:rPr>
        <w:t xml:space="preserve"> </w:t>
      </w:r>
      <w:r w:rsidRPr="008D356F">
        <w:rPr>
          <w:bCs/>
          <w:color w:val="1A171B"/>
          <w:lang w:val="en-US"/>
        </w:rPr>
        <w:t>adequate</w:t>
      </w:r>
      <w:r w:rsidRPr="008D356F">
        <w:rPr>
          <w:bCs/>
          <w:color w:val="1A171B"/>
          <w:spacing w:val="-3"/>
          <w:lang w:val="en-US"/>
        </w:rPr>
        <w:t xml:space="preserve"> </w:t>
      </w:r>
      <w:r w:rsidRPr="008D356F">
        <w:rPr>
          <w:bCs/>
          <w:color w:val="1A171B"/>
          <w:lang w:val="en-US"/>
        </w:rPr>
        <w:t>access</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Pr="008D356F">
        <w:rPr>
          <w:bCs/>
          <w:color w:val="1A171B"/>
          <w:lang w:val="en-US"/>
        </w:rPr>
        <w:t>GMDSS</w:t>
      </w:r>
      <w:r w:rsidRPr="008D356F">
        <w:rPr>
          <w:bCs/>
          <w:color w:val="1A171B"/>
          <w:spacing w:val="-12"/>
          <w:lang w:val="en-US"/>
        </w:rPr>
        <w:t xml:space="preserve"> </w:t>
      </w:r>
      <w:r w:rsidRPr="008D356F">
        <w:rPr>
          <w:bCs/>
          <w:color w:val="1A171B"/>
          <w:lang w:val="en-US"/>
        </w:rPr>
        <w:t>equipment</w:t>
      </w:r>
      <w:r w:rsidRPr="008D356F">
        <w:rPr>
          <w:bCs/>
          <w:color w:val="1A171B"/>
          <w:spacing w:val="-3"/>
          <w:lang w:val="en-US"/>
        </w:rPr>
        <w:t xml:space="preserve"> </w:t>
      </w:r>
      <w:r w:rsidRPr="008D356F">
        <w:rPr>
          <w:bCs/>
          <w:color w:val="1A171B"/>
          <w:lang w:val="en-US"/>
        </w:rPr>
        <w:t>for</w:t>
      </w:r>
      <w:r w:rsidRPr="008D356F">
        <w:rPr>
          <w:bCs/>
          <w:color w:val="1A171B"/>
          <w:spacing w:val="-6"/>
          <w:lang w:val="en-US"/>
        </w:rPr>
        <w:t xml:space="preserve"> </w:t>
      </w:r>
      <w:r w:rsidRPr="008D356F">
        <w:rPr>
          <w:bCs/>
          <w:color w:val="1A171B"/>
          <w:lang w:val="en-US"/>
        </w:rPr>
        <w:t>practical</w:t>
      </w:r>
      <w:r w:rsidRPr="008D356F">
        <w:rPr>
          <w:bCs/>
          <w:color w:val="1A171B"/>
          <w:spacing w:val="-3"/>
          <w:lang w:val="en-US"/>
        </w:rPr>
        <w:t xml:space="preserve"> </w:t>
      </w:r>
      <w:r w:rsidRPr="008D356F">
        <w:rPr>
          <w:bCs/>
          <w:color w:val="1A171B"/>
          <w:lang w:val="en-US"/>
        </w:rPr>
        <w:t>training</w:t>
      </w:r>
      <w:r w:rsidRPr="008D356F">
        <w:rPr>
          <w:bCs/>
          <w:color w:val="1A171B"/>
          <w:spacing w:val="-3"/>
          <w:lang w:val="en-US"/>
        </w:rPr>
        <w:t xml:space="preserve"> </w:t>
      </w:r>
      <w:r w:rsidRPr="008D356F">
        <w:rPr>
          <w:bCs/>
          <w:color w:val="1A171B"/>
          <w:lang w:val="en-US"/>
        </w:rPr>
        <w:t>during</w:t>
      </w:r>
      <w:r w:rsidRPr="008D356F">
        <w:rPr>
          <w:bCs/>
          <w:color w:val="1A171B"/>
          <w:spacing w:val="-3"/>
          <w:lang w:val="en-US"/>
        </w:rPr>
        <w:t xml:space="preserve"> </w:t>
      </w:r>
      <w:r w:rsidR="00E63C3D" w:rsidRPr="008D356F">
        <w:rPr>
          <w:bCs/>
          <w:color w:val="1A171B"/>
          <w:spacing w:val="-3"/>
          <w:lang w:val="en-US"/>
        </w:rPr>
        <w:t xml:space="preserve">the </w:t>
      </w:r>
      <w:r w:rsidRPr="008D356F">
        <w:rPr>
          <w:bCs/>
          <w:color w:val="1A171B"/>
          <w:lang w:val="en-US"/>
        </w:rPr>
        <w:t>course.</w:t>
      </w:r>
    </w:p>
    <w:p w14:paraId="28FAD76A" w14:textId="77777777" w:rsidR="00641DB9" w:rsidRDefault="00641DB9" w:rsidP="00641DB9">
      <w:pPr>
        <w:rPr>
          <w:lang w:val="en-US"/>
        </w:rPr>
      </w:pPr>
    </w:p>
    <w:p w14:paraId="3A26CF08" w14:textId="77777777" w:rsidR="00641DB9" w:rsidRPr="00DB592B" w:rsidRDefault="00641DB9" w:rsidP="00641DB9">
      <w:pPr>
        <w:rPr>
          <w:lang w:val="en-US"/>
        </w:rPr>
      </w:pPr>
    </w:p>
    <w:p w14:paraId="7DE1315B" w14:textId="77777777" w:rsidR="00641DB9" w:rsidRPr="00DB592B" w:rsidRDefault="00641DB9" w:rsidP="00641DB9">
      <w:pPr>
        <w:rPr>
          <w:lang w:val="en-US"/>
        </w:rPr>
      </w:pPr>
    </w:p>
    <w:p w14:paraId="432F6CE4" w14:textId="77777777" w:rsidR="00641DB9" w:rsidRDefault="00FA4BED" w:rsidP="004D1BF6">
      <w:pPr>
        <w:pStyle w:val="Heading1"/>
        <w:rPr>
          <w:lang w:val="en-US"/>
        </w:rPr>
      </w:pPr>
      <w:bookmarkStart w:id="33" w:name="_Toc372020899"/>
      <w:r>
        <w:rPr>
          <w:lang w:val="en-US"/>
        </w:rPr>
        <w:br w:type="page"/>
      </w:r>
      <w:r w:rsidR="00641DB9" w:rsidRPr="00683012">
        <w:rPr>
          <w:lang w:val="en-US"/>
        </w:rPr>
        <w:lastRenderedPageBreak/>
        <w:t>PART C: Detailed Teaching Syllabus</w:t>
      </w:r>
      <w:bookmarkEnd w:id="33"/>
    </w:p>
    <w:p w14:paraId="0D7131FC" w14:textId="77777777" w:rsidR="00683012" w:rsidRPr="00683012" w:rsidRDefault="00683012" w:rsidP="00683012">
      <w:pPr>
        <w:rPr>
          <w:lang w:val="en-US"/>
        </w:rPr>
      </w:pPr>
    </w:p>
    <w:p w14:paraId="0A93CB86" w14:textId="77777777" w:rsidR="00FB3245" w:rsidRPr="00C33F4D" w:rsidRDefault="00FB3245" w:rsidP="00FB3245">
      <w:pPr>
        <w:pStyle w:val="ListParagraph"/>
        <w:tabs>
          <w:tab w:val="left" w:pos="851"/>
          <w:tab w:val="left" w:pos="1701"/>
          <w:tab w:val="left" w:pos="2552"/>
        </w:tabs>
        <w:ind w:left="0"/>
        <w:rPr>
          <w:rFonts w:cs="Arial"/>
          <w:b/>
          <w:sz w:val="22"/>
          <w:szCs w:val="22"/>
          <w:lang w:val="en-GB"/>
        </w:rPr>
      </w:pPr>
      <w:r w:rsidRPr="00684E5D">
        <w:rPr>
          <w:rFonts w:eastAsia="MS Mincho" w:cs="Arial"/>
          <w:b/>
          <w:bCs/>
          <w:sz w:val="14"/>
          <w:szCs w:val="14"/>
        </w:rPr>
        <w:sym w:font="Wingdings 2" w:char="F0A2"/>
      </w:r>
      <w:r>
        <w:rPr>
          <w:rFonts w:eastAsia="MS Mincho" w:cs="Arial"/>
          <w:b/>
          <w:bCs/>
          <w:sz w:val="14"/>
          <w:szCs w:val="14"/>
        </w:rPr>
        <w:tab/>
      </w:r>
      <w:r>
        <w:rPr>
          <w:rFonts w:cs="Arial"/>
          <w:b/>
          <w:sz w:val="22"/>
          <w:szCs w:val="22"/>
          <w:lang w:val="en-GB"/>
        </w:rPr>
        <w:t>Introduction</w:t>
      </w:r>
    </w:p>
    <w:p w14:paraId="62F39384" w14:textId="77777777" w:rsidR="00FB3245" w:rsidRDefault="00FB3245" w:rsidP="00FB3245">
      <w:pPr>
        <w:rPr>
          <w:rFonts w:cs="Arial"/>
        </w:rPr>
      </w:pPr>
    </w:p>
    <w:p w14:paraId="356F25DE" w14:textId="551A8AB5" w:rsidR="00FB3245" w:rsidRPr="004B0DCE" w:rsidRDefault="00FB3245" w:rsidP="00FB3245">
      <w:pPr>
        <w:rPr>
          <w:rFonts w:cs="Arial"/>
          <w:sz w:val="22"/>
          <w:szCs w:val="22"/>
        </w:rPr>
      </w:pPr>
      <w:r w:rsidRPr="004B0DCE">
        <w:rPr>
          <w:rFonts w:eastAsiaTheme="minorEastAsia" w:cs="Arial"/>
          <w:sz w:val="22"/>
          <w:szCs w:val="22"/>
          <w:lang w:val="en-GB" w:eastAsia="ko-KR"/>
        </w:rPr>
        <w:t xml:space="preserve">Part C correlates the </w:t>
      </w:r>
      <w:proofErr w:type="gramStart"/>
      <w:r w:rsidR="00AC39B9" w:rsidRPr="004B0DCE">
        <w:rPr>
          <w:rFonts w:eastAsiaTheme="minorEastAsia" w:cs="Arial"/>
          <w:sz w:val="22"/>
          <w:szCs w:val="22"/>
          <w:lang w:val="en-GB" w:eastAsia="ko-KR"/>
        </w:rPr>
        <w:t>KUPs</w:t>
      </w:r>
      <w:proofErr w:type="gramEnd"/>
      <w:r w:rsidR="00AC39B9" w:rsidRPr="004B0DCE">
        <w:rPr>
          <w:rFonts w:eastAsiaTheme="minorEastAsia" w:cs="Arial"/>
          <w:sz w:val="22"/>
          <w:szCs w:val="22"/>
          <w:lang w:val="en-GB" w:eastAsia="ko-KR"/>
        </w:rPr>
        <w:t xml:space="preserve"> and requirements</w:t>
      </w:r>
      <w:r w:rsidRPr="004B0DCE">
        <w:rPr>
          <w:rFonts w:eastAsiaTheme="minorEastAsia" w:cs="Arial"/>
          <w:sz w:val="22"/>
          <w:szCs w:val="22"/>
          <w:lang w:val="en-GB" w:eastAsia="ko-KR"/>
        </w:rPr>
        <w:t xml:space="preserve"> defined in the STCW Code</w:t>
      </w:r>
      <w:r w:rsidR="00AC39B9" w:rsidRPr="004B0DCE">
        <w:rPr>
          <w:rFonts w:eastAsiaTheme="minorEastAsia" w:cs="Arial"/>
          <w:sz w:val="22"/>
          <w:szCs w:val="22"/>
          <w:lang w:val="en-GB" w:eastAsia="ko-KR"/>
        </w:rPr>
        <w:t xml:space="preserve"> and </w:t>
      </w:r>
      <w:r w:rsidR="00A86C1C" w:rsidRPr="004B0DCE">
        <w:rPr>
          <w:rFonts w:eastAsiaTheme="minorEastAsia" w:cs="Arial"/>
          <w:sz w:val="22"/>
          <w:szCs w:val="22"/>
          <w:lang w:val="en-GB" w:eastAsia="ko-KR"/>
        </w:rPr>
        <w:t>the Radio Regulations</w:t>
      </w:r>
      <w:r w:rsidRPr="004B0DCE">
        <w:rPr>
          <w:rFonts w:eastAsiaTheme="minorEastAsia" w:cs="Arial"/>
          <w:sz w:val="22"/>
          <w:szCs w:val="22"/>
          <w:lang w:val="en-GB" w:eastAsia="ko-KR"/>
        </w:rPr>
        <w:t xml:space="preserve">, with the specific learning outcomes that the trainees should achieve. Each specific outcome </w:t>
      </w:r>
      <w:proofErr w:type="gramStart"/>
      <w:r w:rsidRPr="004B0DCE">
        <w:rPr>
          <w:rFonts w:eastAsiaTheme="minorEastAsia" w:cs="Arial"/>
          <w:sz w:val="22"/>
          <w:szCs w:val="22"/>
          <w:lang w:val="en-GB" w:eastAsia="ko-KR"/>
        </w:rPr>
        <w:t>is presented</w:t>
      </w:r>
      <w:proofErr w:type="gramEnd"/>
      <w:r w:rsidRPr="004B0DCE">
        <w:rPr>
          <w:rFonts w:eastAsiaTheme="minorEastAsia" w:cs="Arial"/>
          <w:sz w:val="22"/>
          <w:szCs w:val="22"/>
          <w:lang w:val="en-GB" w:eastAsia="ko-KR"/>
        </w:rPr>
        <w:t xml:space="preserve"> as a topic or sub-topic as a </w:t>
      </w:r>
      <w:r w:rsidR="00EA1962" w:rsidRPr="004B0DCE">
        <w:rPr>
          <w:rFonts w:eastAsiaTheme="minorEastAsia" w:cs="Arial"/>
          <w:sz w:val="22"/>
          <w:szCs w:val="22"/>
          <w:lang w:val="en-GB" w:eastAsia="ko-KR"/>
        </w:rPr>
        <w:t>l</w:t>
      </w:r>
      <w:r w:rsidRPr="004B0DCE">
        <w:rPr>
          <w:rFonts w:eastAsiaTheme="minorEastAsia" w:cs="Arial"/>
          <w:sz w:val="22"/>
          <w:szCs w:val="22"/>
          <w:lang w:val="en-GB" w:eastAsia="ko-KR"/>
        </w:rPr>
        <w:t xml:space="preserve">earning </w:t>
      </w:r>
      <w:r w:rsidR="00EA1962" w:rsidRPr="004B0DCE">
        <w:rPr>
          <w:rFonts w:eastAsiaTheme="minorEastAsia" w:cs="Arial"/>
          <w:sz w:val="22"/>
          <w:szCs w:val="22"/>
          <w:lang w:val="en-GB" w:eastAsia="ko-KR"/>
        </w:rPr>
        <w:t>o</w:t>
      </w:r>
      <w:r w:rsidRPr="004B0DCE">
        <w:rPr>
          <w:rFonts w:eastAsiaTheme="minorEastAsia" w:cs="Arial"/>
          <w:sz w:val="22"/>
          <w:szCs w:val="22"/>
          <w:lang w:val="en-GB" w:eastAsia="ko-KR"/>
        </w:rPr>
        <w:t xml:space="preserve">bjective reflecting the </w:t>
      </w:r>
      <w:r w:rsidR="00556708" w:rsidRPr="004B0DCE">
        <w:rPr>
          <w:rFonts w:eastAsiaTheme="minorEastAsia" w:cs="Arial"/>
          <w:sz w:val="22"/>
          <w:szCs w:val="22"/>
          <w:lang w:val="en-GB" w:eastAsia="ko-KR"/>
        </w:rPr>
        <w:t xml:space="preserve">KUPs and requirements </w:t>
      </w:r>
      <w:r w:rsidRPr="004B0DCE">
        <w:rPr>
          <w:rFonts w:eastAsiaTheme="minorEastAsia" w:cs="Arial"/>
          <w:sz w:val="22"/>
          <w:szCs w:val="22"/>
          <w:lang w:val="en-GB" w:eastAsia="ko-KR"/>
        </w:rPr>
        <w:t>in table A-</w:t>
      </w:r>
      <w:r w:rsidR="00556708" w:rsidRPr="004B0DCE">
        <w:rPr>
          <w:rFonts w:eastAsiaTheme="minorEastAsia" w:cs="Arial"/>
          <w:sz w:val="22"/>
          <w:szCs w:val="22"/>
          <w:lang w:val="en-GB" w:eastAsia="ko-KR"/>
        </w:rPr>
        <w:t>IV</w:t>
      </w:r>
      <w:r w:rsidRPr="004B0DCE">
        <w:rPr>
          <w:rFonts w:eastAsiaTheme="minorEastAsia" w:cs="Arial"/>
          <w:sz w:val="22"/>
          <w:szCs w:val="22"/>
          <w:lang w:val="en-GB" w:eastAsia="ko-KR"/>
        </w:rPr>
        <w:t>/2</w:t>
      </w:r>
      <w:r w:rsidR="00556708" w:rsidRPr="004B0DCE">
        <w:rPr>
          <w:rFonts w:eastAsiaTheme="minorEastAsia" w:cs="Arial"/>
          <w:sz w:val="22"/>
          <w:szCs w:val="22"/>
          <w:lang w:val="en-GB" w:eastAsia="ko-KR"/>
        </w:rPr>
        <w:t xml:space="preserve"> of the STCW Code and table 47-1 of the Radio Regulations</w:t>
      </w:r>
      <w:r w:rsidRPr="004B0DCE">
        <w:rPr>
          <w:rFonts w:eastAsiaTheme="minorEastAsia" w:cs="Arial"/>
          <w:sz w:val="22"/>
          <w:szCs w:val="22"/>
          <w:lang w:val="en-GB" w:eastAsia="ko-KR"/>
        </w:rPr>
        <w:t>.</w:t>
      </w:r>
      <w:r w:rsidRPr="004B0DCE">
        <w:rPr>
          <w:rFonts w:cs="Arial"/>
          <w:sz w:val="22"/>
          <w:szCs w:val="22"/>
        </w:rPr>
        <w:t xml:space="preserve"> </w:t>
      </w:r>
    </w:p>
    <w:p w14:paraId="040C733E" w14:textId="77777777" w:rsidR="00FB3245" w:rsidRDefault="00FB3245" w:rsidP="00FB3245">
      <w:pPr>
        <w:rPr>
          <w:rFonts w:cs="Arial"/>
        </w:rPr>
      </w:pPr>
    </w:p>
    <w:p w14:paraId="6CADD0D6" w14:textId="77777777" w:rsidR="00FB3245" w:rsidRDefault="00FB3245" w:rsidP="00FB3245">
      <w:pPr>
        <w:rPr>
          <w:rFonts w:eastAsia="MS Mincho" w:cs="Arial"/>
          <w:b/>
          <w:bCs/>
        </w:rPr>
      </w:pPr>
      <w:r w:rsidRPr="00684E5D">
        <w:rPr>
          <w:rFonts w:ascii="Arial Bold" w:eastAsia="MS Mincho" w:hAnsi="Arial Bold" w:cs="Arial"/>
          <w:b/>
          <w:bCs/>
          <w:sz w:val="14"/>
          <w:szCs w:val="14"/>
        </w:rPr>
        <w:sym w:font="Wingdings 2" w:char="F0A2"/>
      </w:r>
      <w:r>
        <w:rPr>
          <w:rFonts w:eastAsia="MS Mincho" w:cs="Arial"/>
          <w:b/>
          <w:bCs/>
          <w:sz w:val="14"/>
          <w:szCs w:val="14"/>
        </w:rPr>
        <w:tab/>
      </w:r>
      <w:r w:rsidRPr="00F573DD">
        <w:rPr>
          <w:rFonts w:eastAsia="MS Mincho" w:cs="Arial"/>
          <w:b/>
          <w:bCs/>
          <w:lang w:val="en-GB"/>
        </w:rPr>
        <w:t>Learning objectives</w:t>
      </w:r>
    </w:p>
    <w:p w14:paraId="63318E3D" w14:textId="77777777" w:rsidR="00FB3245" w:rsidRPr="002C3E0F" w:rsidRDefault="00FB3245" w:rsidP="00FB3245">
      <w:pPr>
        <w:rPr>
          <w:rFonts w:cs="Arial"/>
        </w:rPr>
      </w:pPr>
    </w:p>
    <w:p w14:paraId="2057835F" w14:textId="2F4676BC" w:rsidR="00FB3245" w:rsidRPr="004B0DCE" w:rsidRDefault="00FB3245" w:rsidP="00FB3245">
      <w:pPr>
        <w:rPr>
          <w:rFonts w:eastAsiaTheme="minorEastAsia" w:cs="Arial"/>
          <w:sz w:val="22"/>
          <w:szCs w:val="22"/>
          <w:lang w:val="en-GB" w:eastAsia="ko-KR"/>
        </w:rPr>
      </w:pPr>
      <w:r w:rsidRPr="004B0DCE">
        <w:rPr>
          <w:rFonts w:eastAsiaTheme="minorEastAsia" w:cs="Arial"/>
          <w:sz w:val="22"/>
          <w:szCs w:val="22"/>
          <w:lang w:val="en-GB" w:eastAsia="ko-KR"/>
        </w:rPr>
        <w:t xml:space="preserve">The detailed outline has been developed in learning objective format where the objective describes what trainees should perform </w:t>
      </w:r>
      <w:proofErr w:type="gramStart"/>
      <w:r w:rsidR="005D0A2D">
        <w:rPr>
          <w:rFonts w:eastAsiaTheme="minorEastAsia" w:cs="Arial"/>
          <w:sz w:val="22"/>
          <w:szCs w:val="22"/>
          <w:lang w:val="en-GB" w:eastAsia="ko-KR"/>
        </w:rPr>
        <w:t xml:space="preserve">in order </w:t>
      </w:r>
      <w:r w:rsidRPr="004B0DCE">
        <w:rPr>
          <w:rFonts w:eastAsiaTheme="minorEastAsia" w:cs="Arial"/>
          <w:sz w:val="22"/>
          <w:szCs w:val="22"/>
          <w:lang w:val="en-GB" w:eastAsia="ko-KR"/>
        </w:rPr>
        <w:t>to</w:t>
      </w:r>
      <w:proofErr w:type="gramEnd"/>
      <w:r w:rsidRPr="004B0DCE">
        <w:rPr>
          <w:rFonts w:eastAsiaTheme="minorEastAsia" w:cs="Arial"/>
          <w:sz w:val="22"/>
          <w:szCs w:val="22"/>
          <w:lang w:val="en-GB" w:eastAsia="ko-KR"/>
        </w:rPr>
        <w:t xml:space="preserve"> demonstrate that knowledge and skill have been transferred, and the desired competence has also been achieved. All objectives </w:t>
      </w:r>
      <w:proofErr w:type="gramStart"/>
      <w:r w:rsidRPr="004B0DCE">
        <w:rPr>
          <w:rFonts w:eastAsiaTheme="minorEastAsia" w:cs="Arial"/>
          <w:sz w:val="22"/>
          <w:szCs w:val="22"/>
          <w:lang w:val="en-GB" w:eastAsia="ko-KR"/>
        </w:rPr>
        <w:t>are understood</w:t>
      </w:r>
      <w:proofErr w:type="gramEnd"/>
      <w:r w:rsidRPr="004B0DCE">
        <w:rPr>
          <w:rFonts w:eastAsiaTheme="minorEastAsia" w:cs="Arial"/>
          <w:sz w:val="22"/>
          <w:szCs w:val="22"/>
          <w:lang w:val="en-GB" w:eastAsia="ko-KR"/>
        </w:rPr>
        <w:t xml:space="preserve"> to be prefixed by the words "The expected learning outcome is that the trainee is able to …"</w:t>
      </w:r>
    </w:p>
    <w:p w14:paraId="319A614E" w14:textId="77777777" w:rsidR="00FB3245" w:rsidRDefault="00FB3245" w:rsidP="00641DB9">
      <w:pPr>
        <w:rPr>
          <w:rFonts w:eastAsia="Arial" w:cs="Arial"/>
          <w:color w:val="231F20"/>
          <w:lang w:val="en-US"/>
        </w:rPr>
      </w:pPr>
    </w:p>
    <w:p w14:paraId="6C85B178" w14:textId="26DA2AF1" w:rsidR="00495156" w:rsidRPr="00F573DD" w:rsidRDefault="00495156" w:rsidP="00641DB9">
      <w:pPr>
        <w:rPr>
          <w:rFonts w:eastAsia="Arial" w:cs="Arial"/>
          <w:color w:val="231F20"/>
          <w:lang w:val="en-GB"/>
        </w:rPr>
      </w:pPr>
      <w:r w:rsidRPr="00684E5D">
        <w:rPr>
          <w:rFonts w:eastAsia="MS Mincho" w:cs="Arial"/>
          <w:b/>
          <w:bCs/>
          <w:sz w:val="14"/>
          <w:szCs w:val="14"/>
        </w:rPr>
        <w:sym w:font="Wingdings 2" w:char="F0A2"/>
      </w:r>
      <w:r>
        <w:rPr>
          <w:rFonts w:eastAsia="MS Mincho" w:cs="Arial"/>
          <w:b/>
          <w:bCs/>
          <w:sz w:val="14"/>
          <w:szCs w:val="14"/>
        </w:rPr>
        <w:tab/>
      </w:r>
      <w:r w:rsidRPr="00F573DD">
        <w:rPr>
          <w:rFonts w:cs="Arial"/>
          <w:b/>
          <w:bCs/>
          <w:lang w:val="en-GB"/>
        </w:rPr>
        <w:t>References and teaching aids</w:t>
      </w:r>
    </w:p>
    <w:p w14:paraId="02D59401" w14:textId="77777777" w:rsidR="00495156" w:rsidRPr="00F573DD" w:rsidRDefault="00495156" w:rsidP="00641DB9">
      <w:pPr>
        <w:rPr>
          <w:rFonts w:eastAsia="Arial" w:cs="Arial"/>
          <w:color w:val="231F20"/>
          <w:lang w:val="en-GB"/>
        </w:rPr>
      </w:pPr>
    </w:p>
    <w:p w14:paraId="4A974B24" w14:textId="7A5F152E" w:rsidR="00641DB9" w:rsidRPr="00AE2D55" w:rsidRDefault="001F0387" w:rsidP="00641DB9">
      <w:pPr>
        <w:rPr>
          <w:rFonts w:eastAsia="Arial" w:cs="Arial"/>
          <w:lang w:val="en-US"/>
        </w:rPr>
      </w:pPr>
      <w:r>
        <w:rPr>
          <w:rFonts w:eastAsia="Arial" w:cs="Arial"/>
          <w:color w:val="231F20"/>
          <w:lang w:val="en-US"/>
        </w:rPr>
        <w:t>T</w:t>
      </w:r>
      <w:r w:rsidR="00641DB9" w:rsidRPr="00AE2D55">
        <w:rPr>
          <w:rFonts w:eastAsia="Arial" w:cs="Arial"/>
          <w:color w:val="231F20"/>
          <w:lang w:val="en-US"/>
        </w:rPr>
        <w:t>o</w:t>
      </w:r>
      <w:r w:rsidR="00641DB9" w:rsidRPr="00AE2D55">
        <w:rPr>
          <w:rFonts w:eastAsia="Arial" w:cs="Arial"/>
          <w:color w:val="231F20"/>
          <w:spacing w:val="-5"/>
          <w:lang w:val="en-US"/>
        </w:rPr>
        <w:t xml:space="preserve"> </w:t>
      </w:r>
      <w:r w:rsidR="00641DB9" w:rsidRPr="00AE2D55">
        <w:rPr>
          <w:rFonts w:eastAsia="Arial" w:cs="Arial"/>
          <w:color w:val="231F20"/>
          <w:lang w:val="en-US"/>
        </w:rPr>
        <w:t>assist</w:t>
      </w:r>
      <w:r w:rsidR="00641DB9" w:rsidRPr="00AE2D55">
        <w:rPr>
          <w:rFonts w:eastAsia="Arial" w:cs="Arial"/>
          <w:color w:val="231F20"/>
          <w:spacing w:val="-3"/>
          <w:lang w:val="en-US"/>
        </w:rPr>
        <w:t xml:space="preserve"> </w:t>
      </w:r>
      <w:r w:rsidR="00641DB9" w:rsidRPr="00AE2D55">
        <w:rPr>
          <w:rFonts w:eastAsia="Arial" w:cs="Arial"/>
          <w:color w:val="231F20"/>
          <w:lang w:val="en-US"/>
        </w:rPr>
        <w:t>instructo</w:t>
      </w:r>
      <w:r w:rsidR="00641DB9" w:rsidRPr="00AE2D55">
        <w:rPr>
          <w:rFonts w:eastAsia="Arial" w:cs="Arial"/>
          <w:color w:val="231F20"/>
          <w:spacing w:val="-13"/>
          <w:lang w:val="en-US"/>
        </w:rPr>
        <w:t>r</w:t>
      </w:r>
      <w:r>
        <w:rPr>
          <w:rFonts w:eastAsia="Arial" w:cs="Arial"/>
          <w:color w:val="231F20"/>
          <w:spacing w:val="-13"/>
          <w:lang w:val="en-US"/>
        </w:rPr>
        <w:t>s</w:t>
      </w:r>
      <w:r w:rsidR="00641DB9" w:rsidRPr="00AE2D55">
        <w:rPr>
          <w:rFonts w:eastAsia="Arial" w:cs="Arial"/>
          <w:color w:val="231F20"/>
          <w:lang w:val="en-US"/>
        </w:rPr>
        <w:t>,</w:t>
      </w:r>
      <w:r w:rsidR="00641DB9" w:rsidRPr="00AE2D55">
        <w:rPr>
          <w:rFonts w:eastAsia="Arial" w:cs="Arial"/>
          <w:color w:val="231F20"/>
          <w:spacing w:val="-4"/>
          <w:lang w:val="en-US"/>
        </w:rPr>
        <w:t xml:space="preserve"> </w:t>
      </w:r>
      <w:r w:rsidR="00641DB9" w:rsidRPr="00AE2D55">
        <w:rPr>
          <w:rFonts w:eastAsia="Arial" w:cs="Arial"/>
          <w:color w:val="231F20"/>
          <w:lang w:val="en-US"/>
        </w:rPr>
        <w:t>references</w:t>
      </w:r>
      <w:r w:rsidR="00641DB9" w:rsidRPr="00AE2D55">
        <w:rPr>
          <w:rFonts w:eastAsia="Arial" w:cs="Arial"/>
          <w:color w:val="231F20"/>
          <w:spacing w:val="-3"/>
          <w:lang w:val="en-US"/>
        </w:rPr>
        <w:t xml:space="preserve"> </w:t>
      </w:r>
      <w:r w:rsidR="00641DB9" w:rsidRPr="00AE2D55">
        <w:rPr>
          <w:rFonts w:eastAsia="Arial" w:cs="Arial"/>
          <w:color w:val="231F20"/>
          <w:lang w:val="en-US"/>
        </w:rPr>
        <w:t>are</w:t>
      </w:r>
      <w:r w:rsidR="00641DB9" w:rsidRPr="00AE2D55">
        <w:rPr>
          <w:rFonts w:eastAsia="Arial" w:cs="Arial"/>
          <w:color w:val="231F20"/>
          <w:spacing w:val="-3"/>
          <w:lang w:val="en-US"/>
        </w:rPr>
        <w:t xml:space="preserve"> </w:t>
      </w:r>
      <w:r w:rsidR="00641DB9" w:rsidRPr="00AE2D55">
        <w:rPr>
          <w:rFonts w:eastAsia="Arial" w:cs="Arial"/>
          <w:color w:val="231F20"/>
          <w:lang w:val="en-US"/>
        </w:rPr>
        <w:t>shown</w:t>
      </w:r>
      <w:r w:rsidR="00641DB9" w:rsidRPr="00AE2D55">
        <w:rPr>
          <w:rFonts w:eastAsia="Arial" w:cs="Arial"/>
          <w:color w:val="231F20"/>
          <w:spacing w:val="-3"/>
          <w:lang w:val="en-US"/>
        </w:rPr>
        <w:t xml:space="preserve"> </w:t>
      </w:r>
      <w:r w:rsidR="00641DB9" w:rsidRPr="00AE2D55">
        <w:rPr>
          <w:rFonts w:eastAsia="Arial" w:cs="Arial"/>
          <w:color w:val="231F20"/>
          <w:lang w:val="en-US"/>
        </w:rPr>
        <w:t>against</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4B4610">
        <w:rPr>
          <w:rFonts w:eastAsia="Arial" w:cs="Arial"/>
          <w:color w:val="231F20"/>
          <w:spacing w:val="-3"/>
          <w:lang w:val="en-US"/>
        </w:rPr>
        <w:t>learning objectives</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indicate</w:t>
      </w:r>
      <w:r w:rsidR="00641DB9">
        <w:rPr>
          <w:rFonts w:eastAsia="Arial" w:cs="Arial"/>
          <w:color w:val="231F20"/>
          <w:lang w:val="en-US"/>
        </w:rPr>
        <w:t xml:space="preserve"> </w:t>
      </w:r>
      <w:r w:rsidR="00E12F3B">
        <w:rPr>
          <w:rFonts w:eastAsia="Arial" w:cs="Arial"/>
          <w:color w:val="231F20"/>
          <w:lang w:val="en-US"/>
        </w:rPr>
        <w:t xml:space="preserve">the </w:t>
      </w:r>
      <w:r w:rsidR="00641DB9" w:rsidRPr="00AE2D55">
        <w:rPr>
          <w:rFonts w:eastAsia="Arial" w:cs="Arial"/>
          <w:color w:val="231F20"/>
          <w:lang w:val="en-US"/>
        </w:rPr>
        <w:t>IMO</w:t>
      </w:r>
      <w:r w:rsidR="00B21564">
        <w:rPr>
          <w:rFonts w:eastAsia="Arial" w:cs="Arial"/>
          <w:color w:val="231F20"/>
          <w:lang w:val="en-US"/>
        </w:rPr>
        <w:t>/ITU</w:t>
      </w:r>
      <w:r w:rsidR="00641DB9" w:rsidRPr="00AE2D55">
        <w:rPr>
          <w:rFonts w:eastAsia="Arial" w:cs="Arial"/>
          <w:color w:val="231F20"/>
          <w:spacing w:val="-8"/>
          <w:lang w:val="en-US"/>
        </w:rPr>
        <w:t xml:space="preserve"> </w:t>
      </w:r>
      <w:r w:rsidR="00641DB9" w:rsidRPr="00AE2D55">
        <w:rPr>
          <w:rFonts w:eastAsia="Arial" w:cs="Arial"/>
          <w:color w:val="231F20"/>
          <w:lang w:val="en-US"/>
        </w:rPr>
        <w:t>references,</w:t>
      </w:r>
      <w:r w:rsidR="00641DB9" w:rsidRPr="00AE2D55">
        <w:rPr>
          <w:rFonts w:eastAsia="Arial" w:cs="Arial"/>
          <w:color w:val="231F20"/>
          <w:spacing w:val="-3"/>
          <w:lang w:val="en-US"/>
        </w:rPr>
        <w:t xml:space="preserve"> </w:t>
      </w:r>
      <w:r w:rsidR="00641DB9" w:rsidRPr="00AE2D55">
        <w:rPr>
          <w:rFonts w:eastAsia="Arial" w:cs="Arial"/>
          <w:color w:val="231F20"/>
          <w:lang w:val="en-US"/>
        </w:rPr>
        <w:t>textbooks,</w:t>
      </w:r>
      <w:r w:rsidR="00641DB9" w:rsidRPr="00AE2D55">
        <w:rPr>
          <w:rFonts w:eastAsia="Arial" w:cs="Arial"/>
          <w:color w:val="231F20"/>
          <w:spacing w:val="-3"/>
          <w:lang w:val="en-US"/>
        </w:rPr>
        <w:t xml:space="preserve"> </w:t>
      </w:r>
      <w:r w:rsidR="00641DB9" w:rsidRPr="00AE2D55">
        <w:rPr>
          <w:rFonts w:eastAsia="Arial" w:cs="Arial"/>
          <w:color w:val="231F20"/>
          <w:lang w:val="en-US"/>
        </w:rPr>
        <w:t>additional</w:t>
      </w:r>
      <w:r w:rsidR="00641DB9" w:rsidRPr="00AE2D55">
        <w:rPr>
          <w:rFonts w:eastAsia="Arial" w:cs="Arial"/>
          <w:color w:val="231F20"/>
          <w:spacing w:val="-3"/>
          <w:lang w:val="en-US"/>
        </w:rPr>
        <w:t xml:space="preserve"> </w:t>
      </w:r>
      <w:r w:rsidR="00641DB9" w:rsidRPr="00AE2D55">
        <w:rPr>
          <w:rFonts w:eastAsia="Arial" w:cs="Arial"/>
          <w:color w:val="231F20"/>
          <w:lang w:val="en-US"/>
        </w:rPr>
        <w:t>technical</w:t>
      </w:r>
      <w:r w:rsidR="00641DB9" w:rsidRPr="00AE2D55">
        <w:rPr>
          <w:rFonts w:eastAsia="Arial" w:cs="Arial"/>
          <w:color w:val="231F20"/>
          <w:spacing w:val="-3"/>
          <w:lang w:val="en-US"/>
        </w:rPr>
        <w:t xml:space="preserve"> </w:t>
      </w:r>
      <w:proofErr w:type="gramStart"/>
      <w:r w:rsidR="00641DB9" w:rsidRPr="00AE2D55">
        <w:rPr>
          <w:rFonts w:eastAsia="Arial" w:cs="Arial"/>
          <w:color w:val="231F20"/>
          <w:lang w:val="en-US"/>
        </w:rPr>
        <w:t>material</w:t>
      </w:r>
      <w:proofErr w:type="gramEnd"/>
      <w:r w:rsidR="00641DB9" w:rsidRPr="00AE2D55">
        <w:rPr>
          <w:rFonts w:eastAsia="Arial" w:cs="Arial"/>
          <w:color w:val="231F20"/>
          <w:spacing w:val="-3"/>
          <w:lang w:val="en-US"/>
        </w:rPr>
        <w:t xml:space="preserve"> </w:t>
      </w:r>
      <w:r w:rsidR="00641DB9" w:rsidRPr="00AE2D55">
        <w:rPr>
          <w:rFonts w:eastAsia="Arial" w:cs="Arial"/>
          <w:color w:val="231F20"/>
          <w:lang w:val="en-US"/>
        </w:rPr>
        <w:t>and</w:t>
      </w:r>
      <w:r w:rsidR="00641DB9" w:rsidRPr="00AE2D55">
        <w:rPr>
          <w:rFonts w:eastAsia="Arial" w:cs="Arial"/>
          <w:color w:val="231F20"/>
          <w:spacing w:val="-3"/>
          <w:lang w:val="en-US"/>
        </w:rPr>
        <w:t xml:space="preserve"> </w:t>
      </w:r>
      <w:r w:rsidR="00641DB9" w:rsidRPr="00AE2D55">
        <w:rPr>
          <w:rFonts w:eastAsia="Arial" w:cs="Arial"/>
          <w:color w:val="231F20"/>
          <w:lang w:val="en-US"/>
        </w:rPr>
        <w:t>teaching</w:t>
      </w:r>
      <w:r w:rsidR="00641DB9" w:rsidRPr="00AE2D55">
        <w:rPr>
          <w:rFonts w:eastAsia="Arial" w:cs="Arial"/>
          <w:color w:val="231F20"/>
          <w:spacing w:val="-3"/>
          <w:lang w:val="en-US"/>
        </w:rPr>
        <w:t xml:space="preserve"> </w:t>
      </w:r>
      <w:r w:rsidR="00641DB9" w:rsidRPr="00AE2D55">
        <w:rPr>
          <w:rFonts w:eastAsia="Arial" w:cs="Arial"/>
          <w:color w:val="231F20"/>
          <w:lang w:val="en-US"/>
        </w:rPr>
        <w:t>aids which</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instructor</w:t>
      </w:r>
      <w:r w:rsidR="00641DB9" w:rsidRPr="00AE2D55">
        <w:rPr>
          <w:rFonts w:eastAsia="Arial" w:cs="Arial"/>
          <w:color w:val="231F20"/>
          <w:spacing w:val="-3"/>
          <w:lang w:val="en-US"/>
        </w:rPr>
        <w:t xml:space="preserve"> </w:t>
      </w:r>
      <w:r w:rsidR="00641DB9" w:rsidRPr="00AE2D55">
        <w:rPr>
          <w:rFonts w:eastAsia="Arial" w:cs="Arial"/>
          <w:color w:val="231F20"/>
          <w:lang w:val="en-US"/>
        </w:rPr>
        <w:t>may</w:t>
      </w:r>
      <w:r w:rsidR="00641DB9" w:rsidRPr="00AE2D55">
        <w:rPr>
          <w:rFonts w:eastAsia="Arial" w:cs="Arial"/>
          <w:color w:val="231F20"/>
          <w:spacing w:val="-3"/>
          <w:lang w:val="en-US"/>
        </w:rPr>
        <w:t xml:space="preserve"> </w:t>
      </w:r>
      <w:r w:rsidR="00641DB9" w:rsidRPr="00AE2D55">
        <w:rPr>
          <w:rFonts w:eastAsia="Arial" w:cs="Arial"/>
          <w:color w:val="231F20"/>
          <w:lang w:val="en-US"/>
        </w:rPr>
        <w:t>wish</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use</w:t>
      </w:r>
      <w:r w:rsidR="00641DB9" w:rsidRPr="00AE2D55">
        <w:rPr>
          <w:rFonts w:eastAsia="Arial" w:cs="Arial"/>
          <w:color w:val="231F20"/>
          <w:spacing w:val="-3"/>
          <w:lang w:val="en-US"/>
        </w:rPr>
        <w:t xml:space="preserve"> </w:t>
      </w:r>
      <w:r w:rsidR="00641DB9" w:rsidRPr="00AE2D55">
        <w:rPr>
          <w:rFonts w:eastAsia="Arial" w:cs="Arial"/>
          <w:color w:val="231F20"/>
          <w:lang w:val="en-US"/>
        </w:rPr>
        <w:t>when</w:t>
      </w:r>
      <w:r w:rsidR="00641DB9" w:rsidRPr="00AE2D55">
        <w:rPr>
          <w:rFonts w:eastAsia="Arial" w:cs="Arial"/>
          <w:color w:val="231F20"/>
          <w:spacing w:val="-3"/>
          <w:lang w:val="en-US"/>
        </w:rPr>
        <w:t xml:space="preserve"> </w:t>
      </w:r>
      <w:r w:rsidR="00641DB9" w:rsidRPr="00AE2D55">
        <w:rPr>
          <w:rFonts w:eastAsia="Arial" w:cs="Arial"/>
          <w:color w:val="231F20"/>
          <w:lang w:val="en-US"/>
        </w:rPr>
        <w:t>preparing</w:t>
      </w:r>
      <w:r w:rsidR="00641DB9" w:rsidRPr="00AE2D55">
        <w:rPr>
          <w:rFonts w:eastAsia="Arial" w:cs="Arial"/>
          <w:color w:val="231F20"/>
          <w:spacing w:val="-3"/>
          <w:lang w:val="en-US"/>
        </w:rPr>
        <w:t xml:space="preserve"> </w:t>
      </w:r>
      <w:r w:rsidR="00641DB9" w:rsidRPr="00AE2D55">
        <w:rPr>
          <w:rFonts w:eastAsia="Arial" w:cs="Arial"/>
          <w:color w:val="231F20"/>
          <w:lang w:val="en-US"/>
        </w:rPr>
        <w:t>course</w:t>
      </w:r>
      <w:r w:rsidR="00641DB9" w:rsidRPr="00AE2D55">
        <w:rPr>
          <w:rFonts w:eastAsia="Arial" w:cs="Arial"/>
          <w:color w:val="231F20"/>
          <w:spacing w:val="-3"/>
          <w:lang w:val="en-US"/>
        </w:rPr>
        <w:t xml:space="preserve"> </w:t>
      </w:r>
      <w:r w:rsidR="00641DB9" w:rsidRPr="00AE2D55">
        <w:rPr>
          <w:rFonts w:eastAsia="Arial" w:cs="Arial"/>
          <w:color w:val="231F20"/>
          <w:lang w:val="en-US"/>
        </w:rPr>
        <w:t>material.</w:t>
      </w:r>
      <w:r w:rsidR="00641DB9" w:rsidRPr="00AE2D55">
        <w:rPr>
          <w:rFonts w:eastAsia="Arial" w:cs="Arial"/>
          <w:color w:val="231F20"/>
          <w:spacing w:val="-8"/>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material</w:t>
      </w:r>
      <w:r w:rsidR="00641DB9" w:rsidRPr="00AE2D55">
        <w:rPr>
          <w:rFonts w:eastAsia="Arial" w:cs="Arial"/>
          <w:color w:val="231F20"/>
          <w:spacing w:val="-3"/>
          <w:lang w:val="en-US"/>
        </w:rPr>
        <w:t xml:space="preserve"> </w:t>
      </w:r>
      <w:r w:rsidR="00641DB9" w:rsidRPr="00AE2D55">
        <w:rPr>
          <w:rFonts w:eastAsia="Arial" w:cs="Arial"/>
          <w:color w:val="231F20"/>
          <w:lang w:val="en-US"/>
        </w:rPr>
        <w:t>listed</w:t>
      </w:r>
      <w:r w:rsidR="00641DB9" w:rsidRPr="00AE2D55">
        <w:rPr>
          <w:rFonts w:eastAsia="Arial" w:cs="Arial"/>
          <w:color w:val="231F20"/>
          <w:spacing w:val="-3"/>
          <w:lang w:val="en-US"/>
        </w:rPr>
        <w:t xml:space="preserve"> </w:t>
      </w:r>
      <w:r w:rsidR="00641DB9" w:rsidRPr="00AE2D55">
        <w:rPr>
          <w:rFonts w:eastAsia="Arial" w:cs="Arial"/>
          <w:color w:val="231F20"/>
          <w:lang w:val="en-US"/>
        </w:rPr>
        <w:t>in</w:t>
      </w:r>
      <w:r w:rsidR="00641DB9" w:rsidRPr="00AE2D55">
        <w:rPr>
          <w:rFonts w:eastAsia="Arial" w:cs="Arial"/>
          <w:color w:val="231F20"/>
          <w:spacing w:val="-3"/>
          <w:lang w:val="en-US"/>
        </w:rPr>
        <w:t xml:space="preserve"> </w:t>
      </w:r>
      <w:r w:rsidR="00641DB9" w:rsidRPr="00AE2D55">
        <w:rPr>
          <w:rFonts w:eastAsia="Arial" w:cs="Arial"/>
          <w:color w:val="231F20"/>
          <w:lang w:val="en-US"/>
        </w:rPr>
        <w:t>the course</w:t>
      </w:r>
      <w:r w:rsidR="00641DB9" w:rsidRPr="00AE2D55">
        <w:rPr>
          <w:rFonts w:eastAsia="Arial" w:cs="Arial"/>
          <w:color w:val="231F20"/>
          <w:spacing w:val="-3"/>
          <w:lang w:val="en-US"/>
        </w:rPr>
        <w:t xml:space="preserve"> </w:t>
      </w:r>
      <w:r w:rsidR="00641DB9" w:rsidRPr="00AE2D55">
        <w:rPr>
          <w:rFonts w:eastAsia="Arial" w:cs="Arial"/>
          <w:color w:val="231F20"/>
          <w:lang w:val="en-US"/>
        </w:rPr>
        <w:t>framework</w:t>
      </w:r>
      <w:r w:rsidR="00833F91">
        <w:rPr>
          <w:rFonts w:eastAsia="Arial" w:cs="Arial"/>
          <w:color w:val="231F20"/>
          <w:lang w:val="en-US"/>
        </w:rPr>
        <w:t xml:space="preserve"> (part A)</w:t>
      </w:r>
      <w:r w:rsidR="00641DB9" w:rsidRPr="00AE2D55">
        <w:rPr>
          <w:rFonts w:eastAsia="Arial" w:cs="Arial"/>
          <w:color w:val="231F20"/>
          <w:spacing w:val="-3"/>
          <w:lang w:val="en-US"/>
        </w:rPr>
        <w:t xml:space="preserve"> </w:t>
      </w:r>
      <w:r w:rsidR="00641DB9" w:rsidRPr="00AE2D55">
        <w:rPr>
          <w:rFonts w:eastAsia="Arial" w:cs="Arial"/>
          <w:color w:val="231F20"/>
          <w:lang w:val="en-US"/>
        </w:rPr>
        <w:t>has</w:t>
      </w:r>
      <w:r w:rsidR="00641DB9" w:rsidRPr="00AE2D55">
        <w:rPr>
          <w:rFonts w:eastAsia="Arial" w:cs="Arial"/>
          <w:color w:val="231F20"/>
          <w:spacing w:val="-3"/>
          <w:lang w:val="en-US"/>
        </w:rPr>
        <w:t xml:space="preserve"> </w:t>
      </w:r>
      <w:r w:rsidR="00641DB9" w:rsidRPr="00AE2D55">
        <w:rPr>
          <w:rFonts w:eastAsia="Arial" w:cs="Arial"/>
          <w:color w:val="231F20"/>
          <w:lang w:val="en-US"/>
        </w:rPr>
        <w:t>been</w:t>
      </w:r>
      <w:r w:rsidR="00641DB9" w:rsidRPr="00AE2D55">
        <w:rPr>
          <w:rFonts w:eastAsia="Arial" w:cs="Arial"/>
          <w:color w:val="231F20"/>
          <w:spacing w:val="-4"/>
          <w:lang w:val="en-US"/>
        </w:rPr>
        <w:t xml:space="preserve"> </w:t>
      </w:r>
      <w:r w:rsidR="00641DB9" w:rsidRPr="00AE2D55">
        <w:rPr>
          <w:rFonts w:eastAsia="Arial" w:cs="Arial"/>
          <w:color w:val="231F20"/>
          <w:lang w:val="en-US"/>
        </w:rPr>
        <w:t>used</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structure</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detailed</w:t>
      </w:r>
      <w:r w:rsidR="00641DB9" w:rsidRPr="00AE2D55">
        <w:rPr>
          <w:rFonts w:eastAsia="Arial" w:cs="Arial"/>
          <w:color w:val="231F20"/>
          <w:spacing w:val="-3"/>
          <w:lang w:val="en-US"/>
        </w:rPr>
        <w:t xml:space="preserve"> </w:t>
      </w:r>
      <w:r w:rsidR="00503701">
        <w:rPr>
          <w:rFonts w:eastAsia="Arial" w:cs="Arial"/>
          <w:color w:val="231F20"/>
          <w:spacing w:val="-3"/>
          <w:lang w:val="en-US"/>
        </w:rPr>
        <w:t>outline</w:t>
      </w:r>
      <w:r w:rsidR="00641DB9" w:rsidRPr="00AE2D55">
        <w:rPr>
          <w:rFonts w:eastAsia="Arial" w:cs="Arial"/>
          <w:color w:val="231F20"/>
          <w:lang w:val="en-US"/>
        </w:rPr>
        <w:t>;</w:t>
      </w:r>
      <w:r w:rsidR="00641DB9" w:rsidRPr="00AE2D55">
        <w:rPr>
          <w:rFonts w:eastAsia="Arial" w:cs="Arial"/>
          <w:color w:val="231F20"/>
          <w:spacing w:val="-4"/>
          <w:lang w:val="en-US"/>
        </w:rPr>
        <w:t xml:space="preserve"> </w:t>
      </w:r>
      <w:r w:rsidR="00641DB9" w:rsidRPr="00AE2D55">
        <w:rPr>
          <w:rFonts w:eastAsia="Arial" w:cs="Arial"/>
          <w:color w:val="231F20"/>
          <w:lang w:val="en-US"/>
        </w:rPr>
        <w:t>in</w:t>
      </w:r>
      <w:r w:rsidR="00641DB9" w:rsidRPr="00AE2D55">
        <w:rPr>
          <w:rFonts w:eastAsia="Arial" w:cs="Arial"/>
          <w:color w:val="231F20"/>
          <w:spacing w:val="-3"/>
          <w:lang w:val="en-US"/>
        </w:rPr>
        <w:t xml:space="preserve"> </w:t>
      </w:r>
      <w:r w:rsidR="00641DB9" w:rsidRPr="00AE2D55">
        <w:rPr>
          <w:rFonts w:eastAsia="Arial" w:cs="Arial"/>
          <w:color w:val="231F20"/>
          <w:lang w:val="en-US"/>
        </w:rPr>
        <w:t>particula</w:t>
      </w:r>
      <w:r w:rsidR="00641DB9" w:rsidRPr="00AE2D55">
        <w:rPr>
          <w:rFonts w:eastAsia="Arial" w:cs="Arial"/>
          <w:color w:val="231F20"/>
          <w:spacing w:val="-13"/>
          <w:lang w:val="en-US"/>
        </w:rPr>
        <w:t>r</w:t>
      </w:r>
      <w:r w:rsidR="00641DB9" w:rsidRPr="00AE2D55">
        <w:rPr>
          <w:rFonts w:eastAsia="Arial" w:cs="Arial"/>
          <w:color w:val="231F20"/>
          <w:lang w:val="en-US"/>
        </w:rPr>
        <w:t>,</w:t>
      </w:r>
    </w:p>
    <w:p w14:paraId="292A7F91" w14:textId="77777777" w:rsidR="00641DB9" w:rsidRPr="00AE2D55" w:rsidRDefault="00641DB9" w:rsidP="00641DB9">
      <w:pPr>
        <w:rPr>
          <w:lang w:val="en-US"/>
        </w:rPr>
      </w:pPr>
    </w:p>
    <w:p w14:paraId="5E6CAF32" w14:textId="0C253FF9"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49"/>
          <w:lang w:val="en-US"/>
        </w:rPr>
        <w:t xml:space="preserve"> </w:t>
      </w:r>
      <w:r w:rsidRPr="00AE2D55">
        <w:rPr>
          <w:rFonts w:eastAsia="Arial"/>
          <w:spacing w:val="-27"/>
          <w:lang w:val="en-US"/>
        </w:rPr>
        <w:t>T</w:t>
      </w:r>
      <w:r w:rsidRPr="00AE2D55">
        <w:rPr>
          <w:rFonts w:eastAsia="Arial"/>
          <w:lang w:val="en-US"/>
        </w:rPr>
        <w:t>eaching</w:t>
      </w:r>
      <w:r w:rsidRPr="00AE2D55">
        <w:rPr>
          <w:rFonts w:eastAsia="Arial"/>
          <w:spacing w:val="-5"/>
          <w:lang w:val="en-US"/>
        </w:rPr>
        <w:t xml:space="preserve"> </w:t>
      </w:r>
      <w:r w:rsidRPr="00AE2D55">
        <w:rPr>
          <w:rFonts w:eastAsia="Arial"/>
          <w:lang w:val="en-US"/>
        </w:rPr>
        <w:t>aids</w:t>
      </w:r>
      <w:r w:rsidRPr="00AE2D55">
        <w:rPr>
          <w:rFonts w:eastAsia="Arial"/>
          <w:spacing w:val="-3"/>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17"/>
          <w:lang w:val="en-US"/>
        </w:rPr>
        <w:t xml:space="preserve"> </w:t>
      </w:r>
      <w:r w:rsidRPr="00AE2D55">
        <w:rPr>
          <w:rFonts w:eastAsia="Arial"/>
          <w:lang w:val="en-US"/>
        </w:rPr>
        <w:t>A</w:t>
      </w:r>
      <w:proofErr w:type="gramStart"/>
      <w:r w:rsidRPr="00AE2D55">
        <w:rPr>
          <w:rFonts w:eastAsia="Arial"/>
          <w:lang w:val="en-US"/>
        </w:rPr>
        <w:t>)</w:t>
      </w:r>
      <w:r w:rsidR="00625C3E">
        <w:rPr>
          <w:rFonts w:eastAsia="Arial"/>
          <w:lang w:val="en-US"/>
        </w:rPr>
        <w:t>;</w:t>
      </w:r>
      <w:proofErr w:type="gramEnd"/>
    </w:p>
    <w:p w14:paraId="0A8A02FC" w14:textId="702CD9BA"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IMO</w:t>
      </w:r>
      <w:r w:rsidRPr="00AE2D55">
        <w:rPr>
          <w:rFonts w:eastAsia="Arial"/>
          <w:spacing w:val="-8"/>
          <w:lang w:val="en-US"/>
        </w:rPr>
        <w:t xml:space="preserve"> </w:t>
      </w:r>
      <w:r w:rsidRPr="00AE2D55">
        <w:rPr>
          <w:rFonts w:eastAsia="Arial"/>
          <w:lang w:val="en-US"/>
        </w:rPr>
        <w:t>and</w:t>
      </w:r>
      <w:r w:rsidRPr="00AE2D55">
        <w:rPr>
          <w:rFonts w:eastAsia="Arial"/>
          <w:spacing w:val="-3"/>
          <w:lang w:val="en-US"/>
        </w:rPr>
        <w:t xml:space="preserve"> </w:t>
      </w:r>
      <w:r w:rsidRPr="00AE2D55">
        <w:rPr>
          <w:rFonts w:eastAsia="Arial"/>
          <w:lang w:val="en-US"/>
        </w:rPr>
        <w:t>ITU</w:t>
      </w:r>
      <w:r w:rsidRPr="00AE2D55">
        <w:rPr>
          <w:rFonts w:eastAsia="Arial"/>
          <w:spacing w:val="-7"/>
          <w:lang w:val="en-US"/>
        </w:rPr>
        <w:t xml:space="preserve"> </w:t>
      </w:r>
      <w:r w:rsidRPr="00AE2D55">
        <w:rPr>
          <w:rFonts w:eastAsia="Arial"/>
          <w:lang w:val="en-US"/>
        </w:rPr>
        <w:t>references</w:t>
      </w:r>
      <w:r w:rsidRPr="00AE2D55">
        <w:rPr>
          <w:rFonts w:eastAsia="Arial"/>
          <w:spacing w:val="-4"/>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3"/>
          <w:lang w:val="en-US"/>
        </w:rPr>
        <w:t xml:space="preserve"> </w:t>
      </w:r>
      <w:r w:rsidRPr="00AE2D55">
        <w:rPr>
          <w:rFonts w:eastAsia="Arial"/>
          <w:lang w:val="en-US"/>
        </w:rPr>
        <w:t>R)</w:t>
      </w:r>
      <w:r w:rsidR="00625C3E">
        <w:rPr>
          <w:rFonts w:eastAsia="Arial"/>
          <w:lang w:val="en-US"/>
        </w:rPr>
        <w:t>; and</w:t>
      </w:r>
    </w:p>
    <w:p w14:paraId="6BA12DA6" w14:textId="03A9A03F" w:rsidR="00641DB9" w:rsidRDefault="00641DB9" w:rsidP="00641DB9">
      <w:pPr>
        <w:pStyle w:val="ListParagraph"/>
        <w:rPr>
          <w:rFonts w:eastAsia="Arial"/>
          <w:lang w:val="en-US"/>
        </w:rPr>
      </w:pPr>
      <w:r w:rsidRPr="00AE2D55">
        <w:rPr>
          <w:rFonts w:eastAsia="Arial"/>
          <w:lang w:val="en-US"/>
        </w:rPr>
        <w:t>–</w:t>
      </w:r>
      <w:r w:rsidRPr="00AE2D55">
        <w:rPr>
          <w:rFonts w:eastAsia="Arial"/>
          <w:spacing w:val="49"/>
          <w:lang w:val="en-US"/>
        </w:rPr>
        <w:t xml:space="preserve"> </w:t>
      </w:r>
      <w:r w:rsidRPr="00AE2D55">
        <w:rPr>
          <w:rFonts w:eastAsia="Arial"/>
          <w:spacing w:val="-27"/>
          <w:lang w:val="en-US"/>
        </w:rPr>
        <w:t>T</w:t>
      </w:r>
      <w:r w:rsidRPr="00AE2D55">
        <w:rPr>
          <w:rFonts w:eastAsia="Arial"/>
          <w:lang w:val="en-US"/>
        </w:rPr>
        <w:t>extbooks</w:t>
      </w:r>
      <w:r w:rsidRPr="00AE2D55">
        <w:rPr>
          <w:rFonts w:eastAsia="Arial"/>
          <w:spacing w:val="-4"/>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8"/>
          <w:lang w:val="en-US"/>
        </w:rPr>
        <w:t xml:space="preserve"> </w:t>
      </w:r>
      <w:r w:rsidRPr="00AE2D55">
        <w:rPr>
          <w:rFonts w:eastAsia="Arial"/>
          <w:lang w:val="en-US"/>
        </w:rPr>
        <w:t>T)</w:t>
      </w:r>
      <w:r w:rsidR="00625C3E">
        <w:rPr>
          <w:rFonts w:eastAsia="Arial"/>
          <w:lang w:val="en-US"/>
        </w:rPr>
        <w:t>,</w:t>
      </w:r>
    </w:p>
    <w:p w14:paraId="36E9342A" w14:textId="77777777" w:rsidR="00625C3E" w:rsidRDefault="00625C3E" w:rsidP="00625C3E">
      <w:pPr>
        <w:rPr>
          <w:rFonts w:eastAsia="Arial"/>
          <w:lang w:val="en-US"/>
        </w:rPr>
      </w:pPr>
    </w:p>
    <w:p w14:paraId="024CEAEB" w14:textId="576D2BE6" w:rsidR="00625C3E" w:rsidRPr="00D75C0C" w:rsidRDefault="000C5193" w:rsidP="00D75C0C">
      <w:pPr>
        <w:rPr>
          <w:rFonts w:eastAsia="Arial"/>
          <w:lang w:val="en-US"/>
        </w:rPr>
      </w:pPr>
      <w:r>
        <w:rPr>
          <w:rFonts w:eastAsia="Arial"/>
          <w:lang w:val="en-US"/>
        </w:rPr>
        <w:t>will provide valuable information to instructors.</w:t>
      </w:r>
    </w:p>
    <w:p w14:paraId="21612AAC" w14:textId="77777777" w:rsidR="00641DB9" w:rsidRPr="00AE2D55" w:rsidRDefault="00641DB9" w:rsidP="00641DB9">
      <w:pPr>
        <w:rPr>
          <w:lang w:val="en-US"/>
        </w:rPr>
      </w:pPr>
    </w:p>
    <w:p w14:paraId="27AEDB95" w14:textId="4CCE949C" w:rsidR="00641DB9" w:rsidRPr="00AE2D55" w:rsidRDefault="000C5193" w:rsidP="00641DB9">
      <w:pPr>
        <w:rPr>
          <w:rFonts w:eastAsia="Arial"/>
          <w:lang w:val="en-US"/>
        </w:rPr>
      </w:pPr>
      <w:r>
        <w:rPr>
          <w:rFonts w:eastAsia="Arial"/>
          <w:lang w:val="en-US"/>
        </w:rPr>
        <w:t>The a</w:t>
      </w:r>
      <w:r w:rsidR="00641DB9" w:rsidRPr="00AE2D55">
        <w:rPr>
          <w:rFonts w:eastAsia="Arial"/>
          <w:lang w:val="en-US"/>
        </w:rPr>
        <w:t>bbreviations</w:t>
      </w:r>
      <w:r w:rsidR="00641DB9" w:rsidRPr="00AE2D55">
        <w:rPr>
          <w:rFonts w:eastAsia="Arial"/>
          <w:spacing w:val="-3"/>
          <w:lang w:val="en-US"/>
        </w:rPr>
        <w:t xml:space="preserve"> </w:t>
      </w:r>
      <w:r w:rsidR="00641DB9" w:rsidRPr="00AE2D55">
        <w:rPr>
          <w:rFonts w:eastAsia="Arial"/>
          <w:lang w:val="en-US"/>
        </w:rPr>
        <w:t>used</w:t>
      </w:r>
      <w:r w:rsidR="00641DB9" w:rsidRPr="00AE2D55">
        <w:rPr>
          <w:rFonts w:eastAsia="Arial"/>
          <w:spacing w:val="-3"/>
          <w:lang w:val="en-US"/>
        </w:rPr>
        <w:t xml:space="preserve"> </w:t>
      </w:r>
      <w:r w:rsidR="00641DB9" w:rsidRPr="00AE2D55">
        <w:rPr>
          <w:rFonts w:eastAsia="Arial"/>
          <w:lang w:val="en-US"/>
        </w:rPr>
        <w:t>in</w:t>
      </w:r>
      <w:r w:rsidR="00641DB9" w:rsidRPr="00AE2D55">
        <w:rPr>
          <w:rFonts w:eastAsia="Arial"/>
          <w:spacing w:val="-3"/>
          <w:lang w:val="en-US"/>
        </w:rPr>
        <w:t xml:space="preserve"> </w:t>
      </w:r>
      <w:r w:rsidR="00641DB9" w:rsidRPr="00AE2D55">
        <w:rPr>
          <w:rFonts w:eastAsia="Arial"/>
          <w:lang w:val="en-US"/>
        </w:rPr>
        <w:t>the</w:t>
      </w:r>
      <w:r w:rsidR="00641DB9" w:rsidRPr="00AE2D55">
        <w:rPr>
          <w:rFonts w:eastAsia="Arial"/>
          <w:spacing w:val="-3"/>
          <w:lang w:val="en-US"/>
        </w:rPr>
        <w:t xml:space="preserve"> </w:t>
      </w:r>
      <w:r w:rsidR="00641DB9" w:rsidRPr="00AE2D55">
        <w:rPr>
          <w:rFonts w:eastAsia="Arial"/>
          <w:lang w:val="en-US"/>
        </w:rPr>
        <w:t>detailed</w:t>
      </w:r>
      <w:r w:rsidR="00641DB9" w:rsidRPr="00AE2D55">
        <w:rPr>
          <w:rFonts w:eastAsia="Arial"/>
          <w:spacing w:val="-3"/>
          <w:lang w:val="en-US"/>
        </w:rPr>
        <w:t xml:space="preserve"> </w:t>
      </w:r>
      <w:r>
        <w:rPr>
          <w:rFonts w:eastAsia="Arial"/>
          <w:spacing w:val="-3"/>
          <w:lang w:val="en-US"/>
        </w:rPr>
        <w:t>outline</w:t>
      </w:r>
      <w:r w:rsidR="00641DB9" w:rsidRPr="00AE2D55">
        <w:rPr>
          <w:rFonts w:eastAsia="Arial"/>
          <w:spacing w:val="-3"/>
          <w:lang w:val="en-US"/>
        </w:rPr>
        <w:t xml:space="preserve"> </w:t>
      </w:r>
      <w:r w:rsidR="00641DB9" w:rsidRPr="00AE2D55">
        <w:rPr>
          <w:rFonts w:eastAsia="Arial"/>
          <w:lang w:val="en-US"/>
        </w:rPr>
        <w:t>are:</w:t>
      </w:r>
    </w:p>
    <w:p w14:paraId="7A2AA776" w14:textId="77777777" w:rsidR="00641DB9" w:rsidRPr="00AE2D55" w:rsidRDefault="00641DB9" w:rsidP="00641DB9">
      <w:pPr>
        <w:rPr>
          <w:lang w:val="en-US"/>
        </w:rPr>
      </w:pPr>
    </w:p>
    <w:p w14:paraId="51674CE2" w14:textId="77777777" w:rsidR="00641DB9" w:rsidRDefault="00641DB9" w:rsidP="00641DB9">
      <w:pPr>
        <w:pStyle w:val="ListParagraph"/>
        <w:rPr>
          <w:rFonts w:eastAsia="Arial"/>
          <w:lang w:val="en-US"/>
        </w:rPr>
      </w:pPr>
      <w:r w:rsidRPr="00AE2D55">
        <w:rPr>
          <w:rFonts w:eastAsia="Arial"/>
          <w:lang w:val="en-US"/>
        </w:rPr>
        <w:t>–</w:t>
      </w:r>
      <w:r w:rsidRPr="00AE2D55">
        <w:rPr>
          <w:rFonts w:eastAsia="Arial"/>
          <w:spacing w:val="40"/>
          <w:lang w:val="en-US"/>
        </w:rPr>
        <w:t xml:space="preserve"> </w:t>
      </w:r>
      <w:r w:rsidRPr="00AE2D55">
        <w:rPr>
          <w:rFonts w:eastAsia="Arial"/>
          <w:lang w:val="en-US"/>
        </w:rPr>
        <w:t>AP</w:t>
      </w:r>
      <w:r w:rsidRPr="00AE2D55">
        <w:rPr>
          <w:rFonts w:eastAsia="Arial"/>
          <w:lang w:val="en-US"/>
        </w:rPr>
        <w:tab/>
        <w:t>Appendix</w:t>
      </w:r>
    </w:p>
    <w:p w14:paraId="02FD4D0D" w14:textId="77777777" w:rsidR="00641DB9" w:rsidRPr="00C67854" w:rsidRDefault="00641DB9" w:rsidP="00641DB9">
      <w:pPr>
        <w:pStyle w:val="ListParagraph"/>
        <w:rPr>
          <w:rFonts w:eastAsia="Arial"/>
          <w:lang w:val="en-US"/>
        </w:rPr>
      </w:pPr>
      <w:r w:rsidRPr="00AE2D55">
        <w:rPr>
          <w:rFonts w:eastAsia="Arial"/>
          <w:lang w:val="en-US"/>
        </w:rPr>
        <w:t>–</w:t>
      </w:r>
      <w:r w:rsidRPr="00AE2D55">
        <w:rPr>
          <w:rFonts w:eastAsia="Arial"/>
          <w:spacing w:val="40"/>
          <w:lang w:val="en-US"/>
        </w:rPr>
        <w:t xml:space="preserve"> </w:t>
      </w:r>
      <w:r>
        <w:rPr>
          <w:rFonts w:eastAsia="Arial"/>
          <w:spacing w:val="40"/>
          <w:lang w:val="en-US"/>
        </w:rPr>
        <w:t>Art.</w:t>
      </w:r>
      <w:r>
        <w:rPr>
          <w:rFonts w:eastAsia="Arial"/>
          <w:spacing w:val="40"/>
          <w:lang w:val="en-US"/>
        </w:rPr>
        <w:tab/>
      </w:r>
      <w:r w:rsidRPr="00C67854">
        <w:rPr>
          <w:rFonts w:eastAsia="Arial"/>
          <w:lang w:val="en-US"/>
        </w:rPr>
        <w:t>Article</w:t>
      </w:r>
    </w:p>
    <w:p w14:paraId="4A81A21F" w14:textId="737D36CB" w:rsidR="00641DB9"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Ch.</w:t>
      </w:r>
      <w:r>
        <w:rPr>
          <w:rFonts w:eastAsia="Arial"/>
          <w:lang w:val="en-US"/>
        </w:rPr>
        <w:tab/>
      </w:r>
      <w:r w:rsidRPr="00AE2D55">
        <w:rPr>
          <w:rFonts w:eastAsia="Arial"/>
          <w:lang w:val="en-US"/>
        </w:rPr>
        <w:t>Chapter</w:t>
      </w:r>
    </w:p>
    <w:p w14:paraId="25AC0441" w14:textId="0A47CA44" w:rsidR="00565DB2" w:rsidRPr="00565DB2" w:rsidRDefault="00570322" w:rsidP="00570322">
      <w:pPr>
        <w:pStyle w:val="ListParagraph"/>
        <w:rPr>
          <w:rFonts w:eastAsia="Arial"/>
          <w:lang w:val="en-US"/>
        </w:rPr>
      </w:pPr>
      <w:r w:rsidRPr="00AE2D55">
        <w:rPr>
          <w:rFonts w:eastAsia="Arial"/>
          <w:lang w:val="en-US"/>
        </w:rPr>
        <w:t>–</w:t>
      </w:r>
      <w:r w:rsidRPr="00AE2D55">
        <w:rPr>
          <w:rFonts w:eastAsia="Arial"/>
          <w:spacing w:val="54"/>
          <w:lang w:val="en-US"/>
        </w:rPr>
        <w:t xml:space="preserve"> </w:t>
      </w:r>
      <w:r>
        <w:rPr>
          <w:rFonts w:eastAsia="Arial"/>
          <w:lang w:val="en-US"/>
        </w:rPr>
        <w:t>col.</w:t>
      </w:r>
      <w:r>
        <w:rPr>
          <w:rFonts w:eastAsia="Arial"/>
          <w:lang w:val="en-US"/>
        </w:rPr>
        <w:tab/>
        <w:t>column</w:t>
      </w:r>
    </w:p>
    <w:p w14:paraId="2E30DFCD" w14:textId="77777777"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Reg.</w:t>
      </w:r>
      <w:r w:rsidRPr="00AE2D55">
        <w:rPr>
          <w:rFonts w:eastAsia="Arial"/>
          <w:lang w:val="en-US"/>
        </w:rPr>
        <w:tab/>
        <w:t>Regulation</w:t>
      </w:r>
    </w:p>
    <w:p w14:paraId="24069829" w14:textId="77777777"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Res.</w:t>
      </w:r>
      <w:r w:rsidRPr="00AE2D55">
        <w:rPr>
          <w:rFonts w:eastAsia="Arial"/>
          <w:lang w:val="en-US"/>
        </w:rPr>
        <w:tab/>
        <w:t>Resolution</w:t>
      </w:r>
    </w:p>
    <w:p w14:paraId="2C082AD2" w14:textId="77777777" w:rsidR="00641DB9" w:rsidRPr="007C4FFB" w:rsidRDefault="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Sect.</w:t>
      </w:r>
      <w:r w:rsidRPr="00AE2D55">
        <w:rPr>
          <w:rFonts w:eastAsia="Arial"/>
          <w:lang w:val="en-US"/>
        </w:rPr>
        <w:tab/>
        <w:t>Section</w:t>
      </w:r>
    </w:p>
    <w:p w14:paraId="7D388DDD" w14:textId="77777777" w:rsidR="00641DB9" w:rsidRDefault="00641DB9" w:rsidP="00641DB9">
      <w:pPr>
        <w:rPr>
          <w:rFonts w:eastAsia="Arial"/>
          <w:lang w:val="en-US"/>
        </w:rPr>
      </w:pPr>
    </w:p>
    <w:p w14:paraId="7DA75D07" w14:textId="77777777" w:rsidR="00641DB9" w:rsidRPr="0080382A" w:rsidRDefault="00641DB9" w:rsidP="00464382">
      <w:pPr>
        <w:pStyle w:val="Thema"/>
      </w:pPr>
      <w:r>
        <w:t>Note</w:t>
      </w:r>
    </w:p>
    <w:p w14:paraId="09076319" w14:textId="77777777" w:rsidR="0044394F" w:rsidRDefault="0044394F">
      <w:pPr>
        <w:rPr>
          <w:rFonts w:eastAsia="Arial"/>
          <w:lang w:val="en-US"/>
        </w:rPr>
      </w:pPr>
    </w:p>
    <w:p w14:paraId="18A8DE97" w14:textId="7C8DCE35" w:rsidR="00641DB9" w:rsidDel="00EF0A72" w:rsidRDefault="00641DB9">
      <w:pPr>
        <w:rPr>
          <w:rFonts w:eastAsia="Arial"/>
          <w:lang w:val="en-US"/>
        </w:rPr>
      </w:pPr>
      <w:r w:rsidRPr="0080382A">
        <w:rPr>
          <w:rFonts w:eastAsia="Arial"/>
          <w:lang w:val="en-US"/>
        </w:rPr>
        <w:t xml:space="preserve">Throughout the course, </w:t>
      </w:r>
      <w:r w:rsidR="0044394F">
        <w:rPr>
          <w:rFonts w:eastAsia="Arial"/>
          <w:lang w:val="en-US"/>
        </w:rPr>
        <w:t xml:space="preserve">instructors should </w:t>
      </w:r>
      <w:r w:rsidR="00935126">
        <w:rPr>
          <w:rFonts w:eastAsia="Arial"/>
          <w:lang w:val="en-US"/>
        </w:rPr>
        <w:t xml:space="preserve">clearly define and emphasize the application of </w:t>
      </w:r>
      <w:r w:rsidRPr="0080382A">
        <w:rPr>
          <w:rFonts w:eastAsia="Arial"/>
          <w:lang w:val="en-US"/>
        </w:rPr>
        <w:t>safe working practices</w:t>
      </w:r>
      <w:r w:rsidR="00935126">
        <w:rPr>
          <w:rFonts w:eastAsia="Arial"/>
          <w:lang w:val="en-US"/>
        </w:rPr>
        <w:t xml:space="preserve"> considering </w:t>
      </w:r>
      <w:r>
        <w:rPr>
          <w:rFonts w:eastAsia="Arial"/>
          <w:lang w:val="en-US"/>
        </w:rPr>
        <w:t>reference</w:t>
      </w:r>
      <w:r w:rsidR="0067006B">
        <w:rPr>
          <w:rFonts w:eastAsia="Arial"/>
          <w:lang w:val="en-US"/>
        </w:rPr>
        <w:t>s</w:t>
      </w:r>
      <w:r>
        <w:rPr>
          <w:rFonts w:eastAsia="Arial"/>
          <w:lang w:val="en-US"/>
        </w:rPr>
        <w:t xml:space="preserve"> to </w:t>
      </w:r>
      <w:r w:rsidR="0067006B">
        <w:rPr>
          <w:rFonts w:eastAsia="Arial"/>
          <w:lang w:val="en-US"/>
        </w:rPr>
        <w:t>applicable</w:t>
      </w:r>
      <w:r>
        <w:rPr>
          <w:rFonts w:eastAsia="Arial"/>
          <w:lang w:val="en-US"/>
        </w:rPr>
        <w:t xml:space="preserve"> national and internationa</w:t>
      </w:r>
      <w:r w:rsidR="00074D7A">
        <w:rPr>
          <w:rFonts w:eastAsia="Arial"/>
          <w:lang w:val="en-US"/>
        </w:rPr>
        <w:t>l requirements and regulations</w:t>
      </w:r>
      <w:r w:rsidR="006D795E">
        <w:rPr>
          <w:rFonts w:eastAsia="Arial"/>
          <w:lang w:val="en-US"/>
        </w:rPr>
        <w:t>, as appropriate</w:t>
      </w:r>
      <w:r w:rsidR="00074D7A">
        <w:rPr>
          <w:rFonts w:eastAsia="Arial"/>
          <w:lang w:val="en-US"/>
        </w:rPr>
        <w:t>.</w:t>
      </w:r>
      <w:r w:rsidR="000562E9">
        <w:rPr>
          <w:rFonts w:eastAsia="Arial"/>
          <w:lang w:val="en-US"/>
        </w:rPr>
        <w:t xml:space="preserve"> </w:t>
      </w:r>
      <w:r w:rsidR="000562E9" w:rsidRPr="007A4E8A">
        <w:rPr>
          <w:rFonts w:cs="Arial"/>
          <w:lang w:val="en-GB"/>
        </w:rPr>
        <w:t xml:space="preserve">It </w:t>
      </w:r>
      <w:proofErr w:type="gramStart"/>
      <w:r w:rsidR="000562E9" w:rsidRPr="007A4E8A">
        <w:rPr>
          <w:rFonts w:cs="Arial"/>
          <w:lang w:val="en-GB"/>
        </w:rPr>
        <w:t>is expected</w:t>
      </w:r>
      <w:proofErr w:type="gramEnd"/>
      <w:r w:rsidR="000562E9" w:rsidRPr="007A4E8A">
        <w:rPr>
          <w:rFonts w:cs="Arial"/>
          <w:lang w:val="en-GB"/>
        </w:rPr>
        <w:t xml:space="preserve"> that the national institutions implementing the training course will insert references, where appropriate, to national and/or regional requirements and regulations, as necessary.</w:t>
      </w:r>
    </w:p>
    <w:p w14:paraId="612B11CE" w14:textId="77777777" w:rsidR="00641DB9" w:rsidRDefault="00641DB9" w:rsidP="00286CC1">
      <w:pPr>
        <w:rPr>
          <w:rFonts w:eastAsia="Arial"/>
          <w:lang w:val="en-US"/>
        </w:rPr>
      </w:pPr>
    </w:p>
    <w:p w14:paraId="4C570226" w14:textId="77777777" w:rsidR="00641DB9" w:rsidRDefault="00641DB9" w:rsidP="00464382">
      <w:pPr>
        <w:pStyle w:val="Thema"/>
      </w:pPr>
      <w:r>
        <w:t>Knowledge, Understanding and Proficiency (KUP)</w:t>
      </w:r>
    </w:p>
    <w:p w14:paraId="40FA3E60" w14:textId="77777777" w:rsidR="007E44DC" w:rsidRPr="00525601" w:rsidRDefault="007E44DC" w:rsidP="00464382">
      <w:pPr>
        <w:pStyle w:val="Thema"/>
        <w:numPr>
          <w:ilvl w:val="0"/>
          <w:numId w:val="0"/>
        </w:numPr>
        <w:ind w:left="360"/>
      </w:pPr>
    </w:p>
    <w:p w14:paraId="5B37C928" w14:textId="5D5D8262" w:rsidR="00FA4BED" w:rsidRDefault="00641DB9" w:rsidP="00641DB9">
      <w:pPr>
        <w:rPr>
          <w:rFonts w:eastAsia="Arial"/>
          <w:lang w:val="en-US"/>
        </w:rPr>
      </w:pPr>
      <w:r w:rsidRPr="0080382A">
        <w:rPr>
          <w:rFonts w:eastAsia="Arial"/>
          <w:lang w:val="en-US"/>
        </w:rPr>
        <w:t xml:space="preserve">Subject Areas and topics have been outlined in Part B. In Part C, the </w:t>
      </w:r>
      <w:r>
        <w:rPr>
          <w:rFonts w:eastAsia="Arial"/>
          <w:lang w:val="en-US"/>
        </w:rPr>
        <w:t xml:space="preserve">KUPs </w:t>
      </w:r>
      <w:r w:rsidRPr="0080382A">
        <w:rPr>
          <w:rFonts w:eastAsia="Arial"/>
          <w:lang w:val="en-US"/>
        </w:rPr>
        <w:t xml:space="preserve">associated with each topic are provided, along with teaching aids and references. </w:t>
      </w:r>
      <w:r>
        <w:rPr>
          <w:rFonts w:eastAsia="Arial"/>
          <w:lang w:val="en-US"/>
        </w:rPr>
        <w:t>T</w:t>
      </w:r>
      <w:r w:rsidRPr="0080382A">
        <w:rPr>
          <w:rFonts w:eastAsia="Arial"/>
          <w:lang w:val="en-US"/>
        </w:rPr>
        <w:t xml:space="preserve">he </w:t>
      </w:r>
      <w:r>
        <w:rPr>
          <w:rFonts w:eastAsia="Arial"/>
          <w:lang w:val="en-US"/>
        </w:rPr>
        <w:t xml:space="preserve">KUPs </w:t>
      </w:r>
      <w:r w:rsidRPr="0080382A">
        <w:rPr>
          <w:rFonts w:eastAsia="Arial"/>
          <w:lang w:val="en-US"/>
        </w:rPr>
        <w:t xml:space="preserve">are further described in sufficient detail </w:t>
      </w:r>
      <w:r>
        <w:rPr>
          <w:rFonts w:eastAsia="Arial"/>
          <w:lang w:val="en-US"/>
        </w:rPr>
        <w:t xml:space="preserve">in the Compendium </w:t>
      </w:r>
      <w:r w:rsidRPr="0080382A">
        <w:rPr>
          <w:rFonts w:eastAsia="Arial"/>
          <w:lang w:val="en-US"/>
        </w:rPr>
        <w:t xml:space="preserve">for the development of </w:t>
      </w:r>
      <w:r w:rsidR="00B315A5">
        <w:rPr>
          <w:rFonts w:eastAsia="Arial"/>
          <w:lang w:val="en-US"/>
        </w:rPr>
        <w:t>training course material</w:t>
      </w:r>
      <w:r w:rsidR="00BA245D">
        <w:rPr>
          <w:rFonts w:eastAsia="Arial"/>
          <w:lang w:val="en-US"/>
        </w:rPr>
        <w:t xml:space="preserve">. </w:t>
      </w:r>
      <w:r w:rsidR="00074D7A">
        <w:rPr>
          <w:rFonts w:eastAsia="Arial"/>
          <w:lang w:val="en-US"/>
        </w:rPr>
        <w:t>The i</w:t>
      </w:r>
      <w:r>
        <w:rPr>
          <w:rFonts w:eastAsia="Arial"/>
          <w:lang w:val="en-US"/>
        </w:rPr>
        <w:t>nstructor should b</w:t>
      </w:r>
      <w:r w:rsidRPr="0080382A">
        <w:rPr>
          <w:rFonts w:eastAsia="Arial"/>
          <w:lang w:val="en-US"/>
        </w:rPr>
        <w:t xml:space="preserve">ear in mind that the overarching competencies to be developed throughout the course are the </w:t>
      </w:r>
      <w:r w:rsidR="003149F8">
        <w:rPr>
          <w:rFonts w:eastAsia="Arial"/>
          <w:lang w:val="en-US"/>
        </w:rPr>
        <w:t>"</w:t>
      </w:r>
      <w:r>
        <w:rPr>
          <w:rFonts w:eastAsia="Arial"/>
          <w:lang w:val="en-US"/>
        </w:rPr>
        <w:t xml:space="preserve">transmit and receive information using GMDSS subsystems and equipment </w:t>
      </w:r>
      <w:r w:rsidR="003A72ED">
        <w:rPr>
          <w:rFonts w:eastAsia="Arial"/>
          <w:lang w:val="en-US"/>
        </w:rPr>
        <w:t xml:space="preserve">and </w:t>
      </w:r>
      <w:r>
        <w:rPr>
          <w:rFonts w:eastAsia="Arial"/>
          <w:lang w:val="en-US"/>
        </w:rPr>
        <w:t>fulfilling the functional requirements of GMDSS</w:t>
      </w:r>
      <w:r w:rsidR="003149F8">
        <w:rPr>
          <w:rFonts w:eastAsia="Arial"/>
          <w:lang w:val="en-US"/>
        </w:rPr>
        <w:t>"</w:t>
      </w:r>
      <w:r>
        <w:rPr>
          <w:rFonts w:eastAsia="Arial"/>
          <w:lang w:val="en-US"/>
        </w:rPr>
        <w:t xml:space="preserve"> </w:t>
      </w:r>
      <w:r w:rsidRPr="0080382A">
        <w:rPr>
          <w:rFonts w:eastAsia="Arial"/>
          <w:lang w:val="en-US"/>
        </w:rPr>
        <w:t xml:space="preserve">and </w:t>
      </w:r>
      <w:r w:rsidR="003149F8">
        <w:rPr>
          <w:rFonts w:eastAsia="Arial"/>
          <w:lang w:val="en-US"/>
        </w:rPr>
        <w:t>"</w:t>
      </w:r>
      <w:r>
        <w:rPr>
          <w:rFonts w:eastAsia="Arial"/>
          <w:lang w:val="en-US"/>
        </w:rPr>
        <w:t>provide radio services in emergencies</w:t>
      </w:r>
      <w:r w:rsidR="003149F8">
        <w:rPr>
          <w:rFonts w:eastAsia="Arial"/>
          <w:lang w:val="en-US"/>
        </w:rPr>
        <w:t>"</w:t>
      </w:r>
      <w:r>
        <w:rPr>
          <w:rFonts w:eastAsia="Arial"/>
          <w:lang w:val="en-US"/>
        </w:rPr>
        <w:t xml:space="preserve"> (</w:t>
      </w:r>
      <w:r w:rsidR="00AF0D12">
        <w:rPr>
          <w:rFonts w:eastAsia="Arial"/>
          <w:lang w:val="en-US"/>
        </w:rPr>
        <w:t>section A-IV/2</w:t>
      </w:r>
      <w:r w:rsidR="0088598C">
        <w:rPr>
          <w:rFonts w:eastAsia="Arial"/>
          <w:lang w:val="en-US"/>
        </w:rPr>
        <w:t xml:space="preserve"> and table A-IV/2 of the </w:t>
      </w:r>
      <w:r>
        <w:rPr>
          <w:rFonts w:eastAsia="Arial"/>
          <w:lang w:val="en-US"/>
        </w:rPr>
        <w:t>STCW Code</w:t>
      </w:r>
      <w:r w:rsidRPr="0080382A">
        <w:rPr>
          <w:rFonts w:eastAsia="Arial"/>
          <w:lang w:val="en-US"/>
        </w:rPr>
        <w:t xml:space="preserve">). The </w:t>
      </w:r>
      <w:r>
        <w:rPr>
          <w:rFonts w:eastAsia="Arial"/>
          <w:lang w:val="en-US"/>
        </w:rPr>
        <w:t>GOC</w:t>
      </w:r>
      <w:r w:rsidRPr="0080382A">
        <w:rPr>
          <w:rFonts w:eastAsia="Arial"/>
          <w:lang w:val="en-US"/>
        </w:rPr>
        <w:t xml:space="preserve"> instructor should strive to present all of the </w:t>
      </w:r>
      <w:r>
        <w:rPr>
          <w:rFonts w:eastAsia="Arial"/>
          <w:lang w:val="en-US"/>
        </w:rPr>
        <w:t>Knowledge, Understanding and Proficiency</w:t>
      </w:r>
      <w:r w:rsidRPr="0080382A">
        <w:rPr>
          <w:rFonts w:eastAsia="Arial"/>
          <w:lang w:val="en-US"/>
        </w:rPr>
        <w:t xml:space="preserve"> in or as close to the contexts of </w:t>
      </w:r>
      <w:r>
        <w:rPr>
          <w:rFonts w:eastAsia="Arial"/>
          <w:lang w:val="en-US"/>
        </w:rPr>
        <w:t>real conditions</w:t>
      </w:r>
      <w:r w:rsidRPr="0080382A">
        <w:rPr>
          <w:rFonts w:eastAsia="Arial"/>
          <w:lang w:val="en-US"/>
        </w:rPr>
        <w:t xml:space="preserve"> as possible.</w:t>
      </w:r>
    </w:p>
    <w:p w14:paraId="675FC324" w14:textId="5FCE183D" w:rsidR="00AC75FB" w:rsidRDefault="00AC75FB" w:rsidP="00641DB9">
      <w:pPr>
        <w:rPr>
          <w:rFonts w:eastAsia="Arial"/>
          <w:lang w:val="en-US"/>
        </w:rPr>
      </w:pPr>
    </w:p>
    <w:p w14:paraId="0084C60A" w14:textId="77777777" w:rsidR="00AC75FB" w:rsidRDefault="00AC75FB" w:rsidP="00641DB9">
      <w:pPr>
        <w:rPr>
          <w:rFonts w:eastAsia="Arial"/>
          <w:lang w:val="en-US"/>
        </w:rPr>
      </w:pPr>
    </w:p>
    <w:p w14:paraId="062CED09" w14:textId="77777777" w:rsidR="00641DB9" w:rsidRPr="00C12886" w:rsidRDefault="00FA4BED" w:rsidP="00641DB9">
      <w:pPr>
        <w:rPr>
          <w:rFonts w:eastAsia="Arial"/>
          <w:sz w:val="2"/>
          <w:lang w:val="en-US"/>
        </w:rPr>
      </w:pPr>
      <w:r>
        <w:rPr>
          <w:rFonts w:eastAsia="Arial"/>
          <w:lang w:val="en-US"/>
        </w:rPr>
        <w:br w:type="page"/>
      </w:r>
    </w:p>
    <w:tbl>
      <w:tblPr>
        <w:tblW w:w="9012" w:type="dxa"/>
        <w:tblInd w:w="55" w:type="dxa"/>
        <w:tblCellMar>
          <w:left w:w="70" w:type="dxa"/>
          <w:right w:w="70" w:type="dxa"/>
        </w:tblCellMar>
        <w:tblLook w:val="04A0" w:firstRow="1" w:lastRow="0" w:firstColumn="1" w:lastColumn="0" w:noHBand="0" w:noVBand="1"/>
      </w:tblPr>
      <w:tblGrid>
        <w:gridCol w:w="6319"/>
        <w:gridCol w:w="1559"/>
        <w:gridCol w:w="1134"/>
      </w:tblGrid>
      <w:tr w:rsidR="00DF301A" w:rsidRPr="003D22DA" w14:paraId="6C5DB6CD" w14:textId="77777777" w:rsidTr="007A7C69">
        <w:trPr>
          <w:trHeight w:val="564"/>
          <w:tblHeader/>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1C29" w14:textId="77777777" w:rsidR="00DF301A" w:rsidRPr="003D22DA" w:rsidRDefault="00DF301A" w:rsidP="00596645">
            <w:pPr>
              <w:jc w:val="center"/>
              <w:rPr>
                <w:rFonts w:cs="Arial"/>
                <w:b/>
                <w:bCs/>
                <w:sz w:val="20"/>
                <w:lang w:val="en-GB"/>
              </w:rPr>
            </w:pPr>
            <w:bookmarkStart w:id="34" w:name="_Hlk151993524"/>
            <w:r w:rsidRPr="003D22DA">
              <w:rPr>
                <w:rFonts w:cs="Arial"/>
                <w:b/>
                <w:bCs/>
                <w:sz w:val="20"/>
                <w:lang w:val="en-GB"/>
              </w:rPr>
              <w:lastRenderedPageBreak/>
              <w:t>Knowledge, understanding and proficiency</w:t>
            </w:r>
            <w:bookmarkEnd w:id="34"/>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B61660" w14:textId="77777777" w:rsidR="00DF301A" w:rsidRPr="003D22DA" w:rsidRDefault="00DF301A" w:rsidP="00596645">
            <w:pPr>
              <w:jc w:val="center"/>
              <w:rPr>
                <w:rFonts w:cs="Arial"/>
                <w:b/>
                <w:bCs/>
                <w:sz w:val="16"/>
                <w:szCs w:val="16"/>
                <w:lang w:val="en-GB"/>
              </w:rPr>
            </w:pPr>
            <w:r w:rsidRPr="003D22DA">
              <w:rPr>
                <w:rFonts w:cs="Arial"/>
                <w:b/>
                <w:bCs/>
                <w:sz w:val="16"/>
                <w:szCs w:val="16"/>
                <w:lang w:val="en-GB"/>
              </w:rPr>
              <w:t>IMO / ITU</w:t>
            </w:r>
            <w:r w:rsidRPr="003D22DA">
              <w:rPr>
                <w:rFonts w:cs="Arial"/>
                <w:b/>
                <w:bCs/>
                <w:sz w:val="16"/>
                <w:szCs w:val="16"/>
                <w:lang w:val="en-GB"/>
              </w:rPr>
              <w:br/>
              <w:t>Reference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4967" w14:textId="71E60CF9" w:rsidR="00DF301A" w:rsidRPr="003D22DA" w:rsidRDefault="00DF301A" w:rsidP="00596645">
            <w:pPr>
              <w:jc w:val="center"/>
              <w:rPr>
                <w:rFonts w:cs="Arial"/>
                <w:b/>
                <w:bCs/>
                <w:sz w:val="16"/>
                <w:szCs w:val="16"/>
                <w:lang w:val="en-GB"/>
              </w:rPr>
            </w:pPr>
            <w:r w:rsidRPr="003D22DA">
              <w:rPr>
                <w:rFonts w:cs="Arial"/>
                <w:b/>
                <w:bCs/>
                <w:sz w:val="16"/>
                <w:szCs w:val="16"/>
                <w:lang w:val="en-GB"/>
              </w:rPr>
              <w:t>Teaching</w:t>
            </w:r>
            <w:r w:rsidRPr="003D22DA">
              <w:rPr>
                <w:rFonts w:cs="Arial"/>
                <w:b/>
                <w:bCs/>
                <w:sz w:val="16"/>
                <w:szCs w:val="16"/>
                <w:lang w:val="en-GB"/>
              </w:rPr>
              <w:br/>
              <w:t>Aids</w:t>
            </w:r>
          </w:p>
        </w:tc>
      </w:tr>
      <w:tr w:rsidR="00DF301A" w:rsidRPr="003D22DA" w14:paraId="431DB3B7" w14:textId="77777777" w:rsidTr="00832FA5">
        <w:trPr>
          <w:trHeight w:val="420"/>
        </w:trPr>
        <w:tc>
          <w:tcPr>
            <w:tcW w:w="6319" w:type="dxa"/>
            <w:tcBorders>
              <w:top w:val="nil"/>
              <w:left w:val="single" w:sz="4" w:space="0" w:color="auto"/>
              <w:bottom w:val="single" w:sz="4" w:space="0" w:color="auto"/>
              <w:right w:val="single" w:sz="4" w:space="0" w:color="auto"/>
            </w:tcBorders>
            <w:shd w:val="clear" w:color="auto" w:fill="auto"/>
            <w:noWrap/>
            <w:vAlign w:val="center"/>
            <w:hideMark/>
          </w:tcPr>
          <w:p w14:paraId="623AD420" w14:textId="77777777" w:rsidR="00DF301A" w:rsidRPr="003D22DA" w:rsidRDefault="00DF301A" w:rsidP="00596645">
            <w:pPr>
              <w:jc w:val="left"/>
              <w:rPr>
                <w:rFonts w:cs="Arial"/>
                <w:b/>
                <w:bCs/>
                <w:sz w:val="20"/>
                <w:lang w:val="en-GB"/>
              </w:rPr>
            </w:pPr>
            <w:r w:rsidRPr="003D22DA">
              <w:rPr>
                <w:rFonts w:cs="Arial"/>
                <w:b/>
                <w:bCs/>
                <w:sz w:val="20"/>
                <w:lang w:val="en-GB"/>
              </w:rPr>
              <w:t>1. Introduction</w:t>
            </w:r>
          </w:p>
        </w:tc>
        <w:tc>
          <w:tcPr>
            <w:tcW w:w="1559" w:type="dxa"/>
            <w:tcBorders>
              <w:top w:val="nil"/>
              <w:left w:val="nil"/>
              <w:bottom w:val="single" w:sz="4" w:space="0" w:color="auto"/>
              <w:right w:val="single" w:sz="4" w:space="0" w:color="auto"/>
            </w:tcBorders>
            <w:shd w:val="clear" w:color="auto" w:fill="auto"/>
            <w:noWrap/>
            <w:vAlign w:val="center"/>
            <w:hideMark/>
          </w:tcPr>
          <w:p w14:paraId="43C557F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CCE299" w14:textId="2A5BBD1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692CD71" w14:textId="77777777" w:rsidTr="00832FA5">
        <w:trPr>
          <w:trHeight w:val="60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4CCB" w14:textId="0C78FB02" w:rsidR="00DF301A" w:rsidRPr="003D22DA" w:rsidRDefault="00DF301A" w:rsidP="00596645">
            <w:pPr>
              <w:jc w:val="left"/>
              <w:rPr>
                <w:rFonts w:cs="Arial"/>
                <w:b/>
                <w:bCs/>
                <w:sz w:val="20"/>
                <w:lang w:val="en-GB"/>
              </w:rPr>
            </w:pPr>
            <w:r w:rsidRPr="003D22DA">
              <w:rPr>
                <w:rFonts w:cs="Arial"/>
                <w:b/>
                <w:bCs/>
                <w:sz w:val="20"/>
                <w:lang w:val="en-GB"/>
              </w:rPr>
              <w:t>2. The statutory framework of the Maritime</w:t>
            </w:r>
            <w:r w:rsidR="00570322">
              <w:rPr>
                <w:rFonts w:cs="Arial"/>
                <w:b/>
                <w:bCs/>
                <w:sz w:val="20"/>
                <w:lang w:val="en-GB"/>
              </w:rPr>
              <w:t xml:space="preserve"> </w:t>
            </w:r>
            <w:r w:rsidRPr="003D22DA">
              <w:rPr>
                <w:rFonts w:cs="Arial"/>
                <w:b/>
                <w:bCs/>
                <w:sz w:val="20"/>
                <w:lang w:val="en-GB"/>
              </w:rPr>
              <w:t>Mobile Service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AA9CC9" w14:textId="5881F59A" w:rsidR="00DF301A" w:rsidRPr="003D22DA" w:rsidRDefault="00570322" w:rsidP="00596645">
            <w:pPr>
              <w:jc w:val="left"/>
              <w:rPr>
                <w:rFonts w:cs="Arial"/>
                <w:sz w:val="16"/>
                <w:szCs w:val="16"/>
                <w:lang w:val="en-GB"/>
              </w:rPr>
            </w:pPr>
            <w:r>
              <w:rPr>
                <w:rFonts w:cs="Arial"/>
                <w:sz w:val="16"/>
                <w:szCs w:val="16"/>
                <w:lang w:val="en-GB"/>
              </w:rPr>
              <w:t>R9, R17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8923" w14:textId="15737716" w:rsidR="00DF301A" w:rsidRPr="003D22DA" w:rsidRDefault="00574DC3" w:rsidP="00596645">
            <w:pPr>
              <w:jc w:val="left"/>
              <w:rPr>
                <w:rFonts w:cs="Arial"/>
                <w:sz w:val="16"/>
                <w:szCs w:val="16"/>
                <w:lang w:val="en-GB"/>
              </w:rPr>
            </w:pPr>
            <w:r w:rsidRPr="00574DC3">
              <w:rPr>
                <w:rFonts w:cs="Arial"/>
                <w:sz w:val="16"/>
                <w:szCs w:val="16"/>
                <w:lang w:val="en-GB"/>
              </w:rPr>
              <w:t>A1 Sec</w:t>
            </w:r>
            <w:r w:rsidR="002E4F20">
              <w:rPr>
                <w:rFonts w:cs="Arial"/>
                <w:sz w:val="16"/>
                <w:szCs w:val="16"/>
                <w:lang w:val="en-GB"/>
              </w:rPr>
              <w:t>t</w:t>
            </w:r>
            <w:r w:rsidRPr="00574DC3">
              <w:rPr>
                <w:rFonts w:cs="Arial"/>
                <w:sz w:val="16"/>
                <w:szCs w:val="16"/>
                <w:lang w:val="en-GB"/>
              </w:rPr>
              <w:t>.2</w:t>
            </w:r>
          </w:p>
        </w:tc>
      </w:tr>
      <w:tr w:rsidR="00DF301A" w:rsidRPr="003D22DA" w14:paraId="6886A9E7" w14:textId="77777777" w:rsidTr="00832FA5">
        <w:trPr>
          <w:trHeight w:val="60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28E05E11" w14:textId="70DFDD89" w:rsidR="00DF301A" w:rsidRPr="003D22DA" w:rsidRDefault="00DF301A" w:rsidP="00596645">
            <w:pPr>
              <w:jc w:val="left"/>
              <w:rPr>
                <w:rFonts w:cs="Arial"/>
                <w:b/>
                <w:bCs/>
                <w:sz w:val="20"/>
                <w:lang w:val="en-GB"/>
              </w:rPr>
            </w:pPr>
            <w:r w:rsidRPr="003D22DA">
              <w:rPr>
                <w:rFonts w:cs="Arial"/>
                <w:b/>
                <w:bCs/>
                <w:sz w:val="20"/>
                <w:lang w:val="en-GB"/>
              </w:rPr>
              <w:t>2.1 International Convention for the Safety of Life</w:t>
            </w:r>
            <w:r w:rsidRPr="003D22DA">
              <w:rPr>
                <w:rFonts w:cs="Arial"/>
                <w:b/>
                <w:bCs/>
                <w:sz w:val="20"/>
                <w:lang w:val="en-GB"/>
              </w:rPr>
              <w:br/>
              <w:t xml:space="preserve">      at Sea (SOLAS Convention), 1974</w:t>
            </w:r>
          </w:p>
        </w:tc>
        <w:tc>
          <w:tcPr>
            <w:tcW w:w="1559" w:type="dxa"/>
            <w:tcBorders>
              <w:top w:val="single" w:sz="4" w:space="0" w:color="auto"/>
              <w:left w:val="nil"/>
              <w:bottom w:val="nil"/>
              <w:right w:val="single" w:sz="4" w:space="0" w:color="auto"/>
            </w:tcBorders>
            <w:shd w:val="clear" w:color="auto" w:fill="auto"/>
            <w:noWrap/>
            <w:vAlign w:val="center"/>
            <w:hideMark/>
          </w:tcPr>
          <w:p w14:paraId="2D0A714B" w14:textId="6BAB5C17" w:rsidR="00DF301A" w:rsidRPr="003D22DA" w:rsidRDefault="00574DC3" w:rsidP="00596645">
            <w:pPr>
              <w:jc w:val="left"/>
              <w:rPr>
                <w:rFonts w:cs="Arial"/>
                <w:sz w:val="16"/>
                <w:szCs w:val="16"/>
                <w:lang w:val="en-GB"/>
              </w:rPr>
            </w:pPr>
            <w:r>
              <w:rPr>
                <w:rFonts w:cs="Arial"/>
                <w:sz w:val="16"/>
                <w:szCs w:val="16"/>
                <w:lang w:val="en-GB"/>
              </w:rPr>
              <w:t>R</w:t>
            </w:r>
            <w:r w:rsidR="00D2363F">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4A92896" w14:textId="30FB0BDE" w:rsidR="00DF301A" w:rsidRPr="003D22DA" w:rsidRDefault="00574DC3" w:rsidP="00596645">
            <w:pPr>
              <w:jc w:val="left"/>
              <w:rPr>
                <w:rFonts w:cs="Arial"/>
                <w:sz w:val="16"/>
                <w:szCs w:val="16"/>
                <w:lang w:val="en-GB"/>
              </w:rPr>
            </w:pPr>
            <w:r>
              <w:rPr>
                <w:rFonts w:cs="Arial"/>
                <w:sz w:val="16"/>
                <w:szCs w:val="16"/>
                <w:lang w:val="en-GB"/>
              </w:rPr>
              <w:t>A1 Sec</w:t>
            </w:r>
            <w:r w:rsidR="002E4F20">
              <w:rPr>
                <w:rFonts w:cs="Arial"/>
                <w:sz w:val="16"/>
                <w:szCs w:val="16"/>
                <w:lang w:val="en-GB"/>
              </w:rPr>
              <w:t>t</w:t>
            </w:r>
            <w:r>
              <w:rPr>
                <w:rFonts w:cs="Arial"/>
                <w:sz w:val="16"/>
                <w:szCs w:val="16"/>
                <w:lang w:val="en-GB"/>
              </w:rPr>
              <w:t>.2.1</w:t>
            </w:r>
          </w:p>
        </w:tc>
      </w:tr>
      <w:tr w:rsidR="00DF301A" w:rsidRPr="003D22DA" w14:paraId="169F74A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130F197" w14:textId="77777777" w:rsidR="00DF301A" w:rsidRPr="003D22DA" w:rsidRDefault="00DF301A" w:rsidP="00596645">
            <w:pPr>
              <w:jc w:val="left"/>
              <w:rPr>
                <w:rFonts w:cs="Arial"/>
                <w:sz w:val="20"/>
                <w:lang w:val="en-GB"/>
              </w:rPr>
            </w:pPr>
            <w:r w:rsidRPr="003D22DA">
              <w:rPr>
                <w:rFonts w:cs="Arial"/>
                <w:sz w:val="20"/>
                <w:lang w:val="en-GB"/>
              </w:rPr>
              <w:t>2.1.1 Functional requirements</w:t>
            </w:r>
          </w:p>
        </w:tc>
        <w:tc>
          <w:tcPr>
            <w:tcW w:w="1559" w:type="dxa"/>
            <w:tcBorders>
              <w:top w:val="nil"/>
              <w:left w:val="nil"/>
              <w:bottom w:val="nil"/>
              <w:right w:val="single" w:sz="4" w:space="0" w:color="auto"/>
            </w:tcBorders>
            <w:shd w:val="clear" w:color="auto" w:fill="auto"/>
            <w:noWrap/>
            <w:vAlign w:val="center"/>
            <w:hideMark/>
          </w:tcPr>
          <w:p w14:paraId="795E33C1" w14:textId="0F8D9C26" w:rsidR="00DF301A" w:rsidRPr="003D22DA" w:rsidRDefault="00DF301A" w:rsidP="00596645">
            <w:pPr>
              <w:jc w:val="left"/>
              <w:rPr>
                <w:rFonts w:cs="Arial"/>
                <w:sz w:val="16"/>
                <w:szCs w:val="16"/>
                <w:lang w:val="en-GB"/>
              </w:rPr>
            </w:pPr>
            <w:r w:rsidRPr="003D22DA">
              <w:rPr>
                <w:rFonts w:cs="Arial"/>
                <w:sz w:val="16"/>
                <w:szCs w:val="16"/>
                <w:lang w:val="en-GB"/>
              </w:rPr>
              <w:t>R</w:t>
            </w:r>
            <w:r w:rsidR="00D2363F">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Reg.4</w:t>
            </w:r>
          </w:p>
        </w:tc>
        <w:tc>
          <w:tcPr>
            <w:tcW w:w="1134" w:type="dxa"/>
            <w:tcBorders>
              <w:top w:val="nil"/>
              <w:left w:val="single" w:sz="4" w:space="0" w:color="auto"/>
              <w:bottom w:val="nil"/>
              <w:right w:val="single" w:sz="4" w:space="0" w:color="auto"/>
            </w:tcBorders>
            <w:shd w:val="clear" w:color="auto" w:fill="auto"/>
            <w:noWrap/>
            <w:vAlign w:val="center"/>
            <w:hideMark/>
          </w:tcPr>
          <w:p w14:paraId="2DF477AA" w14:textId="0F1D5730" w:rsidR="00DF301A" w:rsidRPr="003D22DA" w:rsidRDefault="00DF301A" w:rsidP="00596645">
            <w:pPr>
              <w:jc w:val="left"/>
              <w:rPr>
                <w:rFonts w:cs="Arial"/>
                <w:sz w:val="16"/>
                <w:szCs w:val="16"/>
                <w:lang w:val="en-GB"/>
              </w:rPr>
            </w:pPr>
            <w:r w:rsidRPr="003D22DA">
              <w:rPr>
                <w:rFonts w:cs="Arial"/>
                <w:sz w:val="16"/>
                <w:szCs w:val="16"/>
                <w:lang w:val="en-GB"/>
              </w:rPr>
              <w:t> </w:t>
            </w:r>
          </w:p>
        </w:tc>
      </w:tr>
      <w:tr w:rsidR="00B46498" w:rsidRPr="003D22DA" w14:paraId="62832FD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B204BB2"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3389C858" w14:textId="15D3A80D" w:rsidR="00B46498" w:rsidRPr="00D70D70" w:rsidRDefault="0058730B" w:rsidP="00BC6E2C">
            <w:pPr>
              <w:pStyle w:val="ListParagraph"/>
              <w:numPr>
                <w:ilvl w:val="0"/>
                <w:numId w:val="18"/>
              </w:numPr>
              <w:jc w:val="left"/>
              <w:rPr>
                <w:rFonts w:cs="Arial"/>
                <w:sz w:val="20"/>
                <w:lang w:val="en-GB"/>
              </w:rPr>
            </w:pPr>
            <w:ins w:id="35" w:author="Kurt Anderson" w:date="2024-01-03T14:51:00Z">
              <w:r>
                <w:rPr>
                  <w:rFonts w:cs="Arial"/>
                  <w:i/>
                  <w:color w:val="1F497D" w:themeColor="text2"/>
                  <w:sz w:val="18"/>
                  <w:szCs w:val="18"/>
                  <w:lang w:val="en-GB"/>
                </w:rPr>
                <w:t xml:space="preserve">Define? </w:t>
              </w:r>
            </w:ins>
            <w:del w:id="36" w:author="Kurt Anderson" w:date="2024-01-03T15:36:00Z">
              <w:r w:rsidR="00B46498" w:rsidRPr="00D70D70" w:rsidDel="00697D9E">
                <w:rPr>
                  <w:rFonts w:cs="Arial"/>
                  <w:i/>
                  <w:color w:val="1F497D" w:themeColor="text2"/>
                  <w:sz w:val="18"/>
                  <w:szCs w:val="18"/>
                  <w:lang w:val="en-GB"/>
                </w:rPr>
                <w:delText xml:space="preserve">retain </w:delText>
              </w:r>
            </w:del>
            <w:r w:rsidR="00B46498" w:rsidRPr="00D70D70">
              <w:rPr>
                <w:rFonts w:cs="Arial"/>
                <w:i/>
                <w:color w:val="1F497D" w:themeColor="text2"/>
                <w:sz w:val="18"/>
                <w:szCs w:val="18"/>
                <w:lang w:val="en-GB"/>
              </w:rPr>
              <w:t xml:space="preserve">the </w:t>
            </w:r>
            <w:proofErr w:type="gramStart"/>
            <w:r w:rsidR="00B46498" w:rsidRPr="00D70D70">
              <w:rPr>
                <w:rFonts w:cs="Arial"/>
                <w:i/>
                <w:color w:val="1F497D" w:themeColor="text2"/>
                <w:sz w:val="18"/>
                <w:szCs w:val="18"/>
                <w:lang w:val="en-GB"/>
              </w:rPr>
              <w:t>9</w:t>
            </w:r>
            <w:proofErr w:type="gramEnd"/>
            <w:r w:rsidR="00B46498" w:rsidRPr="00D70D70">
              <w:rPr>
                <w:rFonts w:cs="Arial"/>
                <w:i/>
                <w:color w:val="1F497D" w:themeColor="text2"/>
                <w:sz w:val="18"/>
                <w:szCs w:val="18"/>
                <w:lang w:val="en-GB"/>
              </w:rPr>
              <w:t xml:space="preserve"> functional requirements of GMDSS</w:t>
            </w:r>
          </w:p>
        </w:tc>
        <w:tc>
          <w:tcPr>
            <w:tcW w:w="1559" w:type="dxa"/>
            <w:tcBorders>
              <w:top w:val="nil"/>
              <w:left w:val="nil"/>
              <w:bottom w:val="nil"/>
              <w:right w:val="single" w:sz="4" w:space="0" w:color="auto"/>
            </w:tcBorders>
            <w:shd w:val="clear" w:color="auto" w:fill="auto"/>
            <w:noWrap/>
            <w:vAlign w:val="center"/>
          </w:tcPr>
          <w:p w14:paraId="47D7A273" w14:textId="77777777" w:rsidR="00B46498" w:rsidRPr="003D22DA" w:rsidRDefault="00B4649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67FDE62" w14:textId="77777777" w:rsidR="00B46498" w:rsidRPr="003D22DA" w:rsidRDefault="00B46498" w:rsidP="00596645">
            <w:pPr>
              <w:jc w:val="left"/>
              <w:rPr>
                <w:rFonts w:cs="Arial"/>
                <w:sz w:val="16"/>
                <w:szCs w:val="16"/>
                <w:lang w:val="en-GB"/>
              </w:rPr>
            </w:pPr>
          </w:p>
        </w:tc>
      </w:tr>
      <w:tr w:rsidR="00DF301A" w:rsidRPr="003D22DA" w14:paraId="3001DFF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E4BC1FF" w14:textId="77777777" w:rsidR="00DF301A" w:rsidRPr="003D22DA" w:rsidRDefault="00DF301A" w:rsidP="00596645">
            <w:pPr>
              <w:jc w:val="left"/>
              <w:rPr>
                <w:rFonts w:cs="Arial"/>
                <w:sz w:val="20"/>
                <w:lang w:val="en-GB"/>
              </w:rPr>
            </w:pPr>
            <w:r w:rsidRPr="003D22DA">
              <w:rPr>
                <w:rFonts w:cs="Arial"/>
                <w:sz w:val="20"/>
                <w:lang w:val="en-GB"/>
              </w:rPr>
              <w:t>2.1.2 Sea Areas</w:t>
            </w:r>
          </w:p>
        </w:tc>
        <w:tc>
          <w:tcPr>
            <w:tcW w:w="1559" w:type="dxa"/>
            <w:tcBorders>
              <w:top w:val="nil"/>
              <w:left w:val="nil"/>
              <w:bottom w:val="nil"/>
              <w:right w:val="single" w:sz="4" w:space="0" w:color="auto"/>
            </w:tcBorders>
            <w:shd w:val="clear" w:color="auto" w:fill="auto"/>
            <w:noWrap/>
            <w:vAlign w:val="center"/>
            <w:hideMark/>
          </w:tcPr>
          <w:p w14:paraId="4D3712CE" w14:textId="45356186"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Reg.2</w:t>
            </w:r>
          </w:p>
        </w:tc>
        <w:tc>
          <w:tcPr>
            <w:tcW w:w="1134" w:type="dxa"/>
            <w:tcBorders>
              <w:top w:val="nil"/>
              <w:left w:val="single" w:sz="4" w:space="0" w:color="auto"/>
              <w:bottom w:val="nil"/>
              <w:right w:val="single" w:sz="4" w:space="0" w:color="auto"/>
            </w:tcBorders>
            <w:shd w:val="clear" w:color="auto" w:fill="auto"/>
            <w:noWrap/>
            <w:vAlign w:val="center"/>
            <w:hideMark/>
          </w:tcPr>
          <w:p w14:paraId="54D950E9" w14:textId="54CB2E16" w:rsidR="00DF301A" w:rsidRPr="003D22DA" w:rsidRDefault="00DF301A" w:rsidP="00596645">
            <w:pPr>
              <w:jc w:val="left"/>
              <w:rPr>
                <w:rFonts w:cs="Arial"/>
                <w:sz w:val="16"/>
                <w:szCs w:val="16"/>
                <w:lang w:val="en-GB"/>
              </w:rPr>
            </w:pPr>
            <w:r w:rsidRPr="003D22DA">
              <w:rPr>
                <w:rFonts w:cs="Arial"/>
                <w:sz w:val="16"/>
                <w:szCs w:val="16"/>
                <w:lang w:val="en-GB"/>
              </w:rPr>
              <w:t> </w:t>
            </w:r>
          </w:p>
        </w:tc>
      </w:tr>
      <w:tr w:rsidR="00031B9B" w:rsidRPr="003D22DA" w14:paraId="0118C96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CF7901B"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1EDAFABD" w14:textId="33BB6B68" w:rsidR="00031B9B" w:rsidRPr="00D70D70" w:rsidRDefault="00B46498" w:rsidP="00BC6E2C">
            <w:pPr>
              <w:pStyle w:val="ListParagraph"/>
              <w:numPr>
                <w:ilvl w:val="0"/>
                <w:numId w:val="19"/>
              </w:numPr>
              <w:jc w:val="left"/>
              <w:rPr>
                <w:rFonts w:cs="Arial"/>
                <w:i/>
                <w:sz w:val="20"/>
                <w:lang w:val="en-GB"/>
              </w:rPr>
            </w:pPr>
            <w:r w:rsidRPr="00D70D70">
              <w:rPr>
                <w:rFonts w:cs="Arial"/>
                <w:i/>
                <w:color w:val="1F497D" w:themeColor="text2"/>
                <w:sz w:val="18"/>
                <w:szCs w:val="18"/>
                <w:lang w:val="en-GB"/>
              </w:rPr>
              <w:t>define the Sea Areas</w:t>
            </w:r>
          </w:p>
        </w:tc>
        <w:tc>
          <w:tcPr>
            <w:tcW w:w="1559" w:type="dxa"/>
            <w:tcBorders>
              <w:top w:val="nil"/>
              <w:left w:val="nil"/>
              <w:bottom w:val="nil"/>
              <w:right w:val="single" w:sz="4" w:space="0" w:color="auto"/>
            </w:tcBorders>
            <w:shd w:val="clear" w:color="auto" w:fill="auto"/>
            <w:noWrap/>
            <w:vAlign w:val="center"/>
          </w:tcPr>
          <w:p w14:paraId="51D1D55D" w14:textId="77777777" w:rsidR="00031B9B" w:rsidRPr="003D22DA" w:rsidRDefault="00031B9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9F32D2B" w14:textId="77777777" w:rsidR="00031B9B" w:rsidRPr="003D22DA" w:rsidRDefault="00031B9B" w:rsidP="00596645">
            <w:pPr>
              <w:jc w:val="left"/>
              <w:rPr>
                <w:rFonts w:cs="Arial"/>
                <w:sz w:val="16"/>
                <w:szCs w:val="16"/>
                <w:lang w:val="en-GB"/>
              </w:rPr>
            </w:pPr>
          </w:p>
        </w:tc>
      </w:tr>
      <w:tr w:rsidR="00DF301A" w:rsidRPr="003D22DA" w14:paraId="7055984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10A18AF" w14:textId="77777777" w:rsidR="00DF301A" w:rsidRPr="003D22DA" w:rsidRDefault="00DF301A" w:rsidP="00596645">
            <w:pPr>
              <w:jc w:val="left"/>
              <w:rPr>
                <w:rFonts w:cs="Arial"/>
                <w:sz w:val="20"/>
                <w:lang w:val="en-GB"/>
              </w:rPr>
            </w:pPr>
            <w:r w:rsidRPr="003D22DA">
              <w:rPr>
                <w:rFonts w:cs="Arial"/>
                <w:sz w:val="20"/>
                <w:lang w:val="en-GB"/>
              </w:rPr>
              <w:t>2.1.3 Carriage requirements</w:t>
            </w:r>
          </w:p>
        </w:tc>
        <w:tc>
          <w:tcPr>
            <w:tcW w:w="1559" w:type="dxa"/>
            <w:tcBorders>
              <w:top w:val="nil"/>
              <w:left w:val="nil"/>
              <w:bottom w:val="nil"/>
              <w:right w:val="single" w:sz="4" w:space="0" w:color="auto"/>
            </w:tcBorders>
            <w:shd w:val="clear" w:color="auto" w:fill="auto"/>
            <w:noWrap/>
            <w:vAlign w:val="center"/>
            <w:hideMark/>
          </w:tcPr>
          <w:p w14:paraId="0C062F02" w14:textId="76AF6D78"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Reg.6</w:t>
            </w:r>
            <w:r w:rsidR="00574DC3">
              <w:rPr>
                <w:rFonts w:cs="Arial"/>
                <w:sz w:val="16"/>
                <w:szCs w:val="16"/>
                <w:lang w:val="en-GB"/>
              </w:rPr>
              <w:t>-11</w:t>
            </w:r>
          </w:p>
        </w:tc>
        <w:tc>
          <w:tcPr>
            <w:tcW w:w="1134" w:type="dxa"/>
            <w:tcBorders>
              <w:top w:val="nil"/>
              <w:left w:val="single" w:sz="4" w:space="0" w:color="auto"/>
              <w:bottom w:val="nil"/>
              <w:right w:val="single" w:sz="4" w:space="0" w:color="auto"/>
            </w:tcBorders>
            <w:shd w:val="clear" w:color="auto" w:fill="auto"/>
            <w:noWrap/>
            <w:vAlign w:val="center"/>
            <w:hideMark/>
          </w:tcPr>
          <w:p w14:paraId="644619B8" w14:textId="30D18BEC"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07D64C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1EC10131" w14:textId="43499F55" w:rsidR="00DF301A" w:rsidRPr="003D22DA" w:rsidRDefault="00DF301A" w:rsidP="00596645">
            <w:pPr>
              <w:jc w:val="left"/>
              <w:rPr>
                <w:rFonts w:cs="Arial"/>
                <w:sz w:val="18"/>
                <w:szCs w:val="18"/>
                <w:lang w:val="en-GB"/>
              </w:rPr>
            </w:pPr>
            <w:r w:rsidRPr="003D22DA">
              <w:rPr>
                <w:rFonts w:cs="Arial"/>
                <w:sz w:val="18"/>
                <w:szCs w:val="18"/>
                <w:lang w:val="en-GB"/>
              </w:rPr>
              <w:t>2.1.3.1 Details of equipment specifications for sea areas A1, A2,</w:t>
            </w:r>
            <w:ins w:id="37" w:author="Kurt Anderson" w:date="2024-01-03T14:49:00Z">
              <w:r w:rsidR="0058730B">
                <w:rPr>
                  <w:rFonts w:cs="Arial"/>
                  <w:sz w:val="18"/>
                  <w:szCs w:val="18"/>
                  <w:lang w:val="en-GB"/>
                </w:rPr>
                <w:t xml:space="preserve"> </w:t>
              </w:r>
            </w:ins>
            <w:r w:rsidRPr="003D22DA">
              <w:rPr>
                <w:rFonts w:cs="Arial"/>
                <w:sz w:val="18"/>
                <w:szCs w:val="18"/>
                <w:lang w:val="en-GB"/>
              </w:rPr>
              <w:t>A3 and A4</w:t>
            </w:r>
          </w:p>
        </w:tc>
        <w:tc>
          <w:tcPr>
            <w:tcW w:w="1559" w:type="dxa"/>
            <w:tcBorders>
              <w:top w:val="nil"/>
              <w:left w:val="nil"/>
              <w:bottom w:val="nil"/>
              <w:right w:val="single" w:sz="4" w:space="0" w:color="auto"/>
            </w:tcBorders>
            <w:shd w:val="clear" w:color="auto" w:fill="auto"/>
            <w:noWrap/>
            <w:vAlign w:val="center"/>
            <w:hideMark/>
          </w:tcPr>
          <w:p w14:paraId="046EA929" w14:textId="74A458EE"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Reg.8-11</w:t>
            </w:r>
            <w:r w:rsidR="000A7474">
              <w:rPr>
                <w:rFonts w:cs="Arial"/>
                <w:sz w:val="16"/>
                <w:szCs w:val="16"/>
                <w:lang w:val="en-GB"/>
              </w:rPr>
              <w:t>, R10</w:t>
            </w:r>
          </w:p>
        </w:tc>
        <w:tc>
          <w:tcPr>
            <w:tcW w:w="1134" w:type="dxa"/>
            <w:tcBorders>
              <w:top w:val="nil"/>
              <w:left w:val="single" w:sz="4" w:space="0" w:color="auto"/>
              <w:bottom w:val="nil"/>
              <w:right w:val="single" w:sz="4" w:space="0" w:color="auto"/>
            </w:tcBorders>
            <w:shd w:val="clear" w:color="auto" w:fill="auto"/>
            <w:noWrap/>
            <w:vAlign w:val="center"/>
            <w:hideMark/>
          </w:tcPr>
          <w:p w14:paraId="245C3581" w14:textId="607D3C8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2254909"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58F70F1" w14:textId="77777777" w:rsidR="00DF301A" w:rsidRPr="003D22DA" w:rsidRDefault="00DF301A" w:rsidP="00596645">
            <w:pPr>
              <w:jc w:val="left"/>
              <w:rPr>
                <w:rFonts w:cs="Arial"/>
                <w:sz w:val="18"/>
                <w:szCs w:val="18"/>
                <w:lang w:val="en-GB"/>
              </w:rPr>
            </w:pPr>
            <w:r w:rsidRPr="003D22DA">
              <w:rPr>
                <w:rFonts w:cs="Arial"/>
                <w:sz w:val="18"/>
                <w:szCs w:val="18"/>
                <w:lang w:val="en-GB"/>
              </w:rPr>
              <w:t>2.1.3.2 Details of carriage requirements</w:t>
            </w:r>
          </w:p>
        </w:tc>
        <w:tc>
          <w:tcPr>
            <w:tcW w:w="1559" w:type="dxa"/>
            <w:tcBorders>
              <w:top w:val="nil"/>
              <w:left w:val="nil"/>
              <w:bottom w:val="nil"/>
              <w:right w:val="single" w:sz="4" w:space="0" w:color="auto"/>
            </w:tcBorders>
            <w:shd w:val="clear" w:color="auto" w:fill="auto"/>
            <w:noWrap/>
            <w:vAlign w:val="center"/>
            <w:hideMark/>
          </w:tcPr>
          <w:p w14:paraId="692AE4FD" w14:textId="5E91397A" w:rsidR="00DF301A" w:rsidRPr="003D22DA" w:rsidRDefault="00574DC3" w:rsidP="00596645">
            <w:pPr>
              <w:jc w:val="left"/>
              <w:rPr>
                <w:rFonts w:cs="Arial"/>
                <w:sz w:val="16"/>
                <w:szCs w:val="16"/>
                <w:lang w:val="en-GB"/>
              </w:rPr>
            </w:pPr>
            <w:r w:rsidRPr="00574DC3">
              <w:rPr>
                <w:rFonts w:cs="Arial"/>
                <w:sz w:val="16"/>
                <w:szCs w:val="16"/>
                <w:lang w:val="en-GB"/>
              </w:rPr>
              <w:t>R</w:t>
            </w:r>
            <w:r w:rsidR="00E02462">
              <w:rPr>
                <w:rFonts w:cs="Arial"/>
                <w:sz w:val="16"/>
                <w:szCs w:val="16"/>
                <w:lang w:val="en-GB"/>
              </w:rPr>
              <w:t>9</w:t>
            </w:r>
            <w:r w:rsidRPr="00574DC3">
              <w:rPr>
                <w:rFonts w:cs="Arial"/>
                <w:sz w:val="16"/>
                <w:szCs w:val="16"/>
                <w:lang w:val="en-GB"/>
              </w:rPr>
              <w:t xml:space="preserve"> </w:t>
            </w:r>
            <w:proofErr w:type="gramStart"/>
            <w:r w:rsidRPr="00574DC3">
              <w:rPr>
                <w:rFonts w:cs="Arial"/>
                <w:sz w:val="16"/>
                <w:szCs w:val="16"/>
                <w:lang w:val="en-GB"/>
              </w:rPr>
              <w:t>Ch.IV</w:t>
            </w:r>
            <w:proofErr w:type="gramEnd"/>
            <w:r w:rsidRPr="00574DC3">
              <w:rPr>
                <w:rFonts w:cs="Arial"/>
                <w:sz w:val="16"/>
                <w:szCs w:val="16"/>
                <w:lang w:val="en-GB"/>
              </w:rPr>
              <w:t xml:space="preserve"> Reg.6 and 7</w:t>
            </w:r>
            <w:r w:rsidR="000A7474">
              <w:rPr>
                <w:rFonts w:cs="Arial"/>
                <w:sz w:val="16"/>
                <w:szCs w:val="16"/>
                <w:lang w:val="en-GB"/>
              </w:rPr>
              <w:t>, R10</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D9FAFBA" w14:textId="3B2C7BF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B74078C"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B6FCFA3" w14:textId="763F6B67" w:rsidR="00DF301A" w:rsidRPr="003D22DA" w:rsidRDefault="00DF301A" w:rsidP="00596645">
            <w:pPr>
              <w:jc w:val="left"/>
              <w:rPr>
                <w:rFonts w:cs="Arial"/>
                <w:sz w:val="18"/>
                <w:szCs w:val="18"/>
                <w:lang w:val="en-GB"/>
              </w:rPr>
            </w:pPr>
            <w:r w:rsidRPr="003D22DA">
              <w:rPr>
                <w:rFonts w:cs="Arial"/>
                <w:sz w:val="18"/>
                <w:szCs w:val="18"/>
                <w:lang w:val="en-GB"/>
              </w:rPr>
              <w:t>2.1.3.3 M</w:t>
            </w:r>
            <w:r>
              <w:rPr>
                <w:rFonts w:cs="Arial"/>
                <w:sz w:val="18"/>
                <w:szCs w:val="18"/>
                <w:lang w:val="en-GB"/>
              </w:rPr>
              <w:t>aintenance requirements for ship radio installations</w:t>
            </w:r>
          </w:p>
        </w:tc>
        <w:tc>
          <w:tcPr>
            <w:tcW w:w="1559" w:type="dxa"/>
            <w:tcBorders>
              <w:top w:val="nil"/>
              <w:left w:val="nil"/>
              <w:bottom w:val="nil"/>
              <w:right w:val="single" w:sz="4" w:space="0" w:color="auto"/>
            </w:tcBorders>
            <w:shd w:val="clear" w:color="auto" w:fill="auto"/>
            <w:noWrap/>
            <w:vAlign w:val="center"/>
            <w:hideMark/>
          </w:tcPr>
          <w:p w14:paraId="31E013D1" w14:textId="45EDFA4C" w:rsidR="00DF301A" w:rsidRPr="003D22DA" w:rsidRDefault="00574DC3" w:rsidP="00596645">
            <w:pPr>
              <w:jc w:val="left"/>
              <w:rPr>
                <w:rFonts w:cs="Arial"/>
                <w:sz w:val="16"/>
                <w:szCs w:val="16"/>
                <w:lang w:val="en-GB"/>
              </w:rPr>
            </w:pPr>
            <w:r w:rsidRPr="00574DC3">
              <w:rPr>
                <w:rFonts w:cs="Arial"/>
                <w:sz w:val="16"/>
                <w:szCs w:val="16"/>
                <w:lang w:val="en-GB"/>
              </w:rPr>
              <w:t>R</w:t>
            </w:r>
            <w:r w:rsidR="00E02462">
              <w:rPr>
                <w:rFonts w:cs="Arial"/>
                <w:sz w:val="16"/>
                <w:szCs w:val="16"/>
                <w:lang w:val="en-GB"/>
              </w:rPr>
              <w:t>9</w:t>
            </w:r>
            <w:r w:rsidRPr="00574DC3">
              <w:rPr>
                <w:rFonts w:cs="Arial"/>
                <w:sz w:val="16"/>
                <w:szCs w:val="16"/>
                <w:lang w:val="en-GB"/>
              </w:rPr>
              <w:t xml:space="preserve"> </w:t>
            </w:r>
            <w:proofErr w:type="gramStart"/>
            <w:r w:rsidRPr="00574DC3">
              <w:rPr>
                <w:rFonts w:cs="Arial"/>
                <w:sz w:val="16"/>
                <w:szCs w:val="16"/>
                <w:lang w:val="en-GB"/>
              </w:rPr>
              <w:t>Ch.IV</w:t>
            </w:r>
            <w:proofErr w:type="gramEnd"/>
            <w:r w:rsidRPr="00574DC3">
              <w:rPr>
                <w:rFonts w:cs="Arial"/>
                <w:sz w:val="16"/>
                <w:szCs w:val="16"/>
                <w:lang w:val="en-GB"/>
              </w:rPr>
              <w:t xml:space="preserve"> Reg.</w:t>
            </w:r>
            <w:r>
              <w:rPr>
                <w:rFonts w:cs="Arial"/>
                <w:sz w:val="16"/>
                <w:szCs w:val="16"/>
                <w:lang w:val="en-GB"/>
              </w:rPr>
              <w:t>15</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C650B6B" w14:textId="6658F506"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905010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D52737B" w14:textId="77777777" w:rsidR="00DF301A" w:rsidRPr="003D22DA" w:rsidRDefault="00DF301A" w:rsidP="00596645">
            <w:pPr>
              <w:jc w:val="left"/>
              <w:rPr>
                <w:rFonts w:cs="Arial"/>
                <w:sz w:val="18"/>
                <w:szCs w:val="18"/>
                <w:lang w:val="en-GB"/>
              </w:rPr>
            </w:pPr>
            <w:r w:rsidRPr="003D22DA">
              <w:rPr>
                <w:rFonts w:cs="Arial"/>
                <w:sz w:val="18"/>
                <w:szCs w:val="18"/>
                <w:lang w:val="en-GB"/>
              </w:rPr>
              <w:t>2.1.3.4 Primary and secondary means of alerting</w:t>
            </w:r>
          </w:p>
        </w:tc>
        <w:tc>
          <w:tcPr>
            <w:tcW w:w="1559" w:type="dxa"/>
            <w:tcBorders>
              <w:top w:val="nil"/>
              <w:left w:val="nil"/>
              <w:bottom w:val="nil"/>
              <w:right w:val="single" w:sz="4" w:space="0" w:color="auto"/>
            </w:tcBorders>
            <w:shd w:val="clear" w:color="auto" w:fill="auto"/>
            <w:noWrap/>
            <w:vAlign w:val="center"/>
            <w:hideMark/>
          </w:tcPr>
          <w:p w14:paraId="0EC8A7A1" w14:textId="0A588E30"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Reg.4</w:t>
            </w:r>
            <w:r w:rsidR="00FA1F4C">
              <w:rPr>
                <w:rFonts w:cs="Arial"/>
                <w:sz w:val="16"/>
                <w:szCs w:val="16"/>
                <w:lang w:val="en-GB"/>
              </w:rPr>
              <w:t>, Reg. 8-11</w:t>
            </w:r>
          </w:p>
        </w:tc>
        <w:tc>
          <w:tcPr>
            <w:tcW w:w="1134" w:type="dxa"/>
            <w:tcBorders>
              <w:top w:val="nil"/>
              <w:left w:val="single" w:sz="4" w:space="0" w:color="auto"/>
              <w:bottom w:val="nil"/>
              <w:right w:val="single" w:sz="4" w:space="0" w:color="auto"/>
            </w:tcBorders>
            <w:shd w:val="clear" w:color="auto" w:fill="auto"/>
            <w:noWrap/>
            <w:vAlign w:val="center"/>
            <w:hideMark/>
          </w:tcPr>
          <w:p w14:paraId="42D38E40" w14:textId="4E0925B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4759C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004F980" w14:textId="3B6186A8" w:rsidR="00DF301A" w:rsidRPr="003D22DA" w:rsidRDefault="00DF301A" w:rsidP="00596645">
            <w:pPr>
              <w:jc w:val="left"/>
              <w:rPr>
                <w:rFonts w:cs="Arial"/>
                <w:sz w:val="18"/>
                <w:szCs w:val="18"/>
                <w:lang w:val="en-GB"/>
              </w:rPr>
            </w:pPr>
            <w:r w:rsidRPr="003D22DA">
              <w:rPr>
                <w:rFonts w:cs="Arial"/>
                <w:sz w:val="18"/>
                <w:szCs w:val="18"/>
                <w:lang w:val="en-GB"/>
              </w:rPr>
              <w:t xml:space="preserve">2.1.3.5 </w:t>
            </w:r>
            <w:r>
              <w:rPr>
                <w:rFonts w:cs="Arial"/>
                <w:sz w:val="18"/>
                <w:szCs w:val="18"/>
                <w:lang w:val="en-GB"/>
              </w:rPr>
              <w:t xml:space="preserve">Distress </w:t>
            </w:r>
            <w:r w:rsidRPr="003D22DA">
              <w:rPr>
                <w:rFonts w:cs="Arial"/>
                <w:sz w:val="18"/>
                <w:szCs w:val="18"/>
                <w:lang w:val="en-GB"/>
              </w:rPr>
              <w:t>panel and its purpose</w:t>
            </w:r>
          </w:p>
        </w:tc>
        <w:tc>
          <w:tcPr>
            <w:tcW w:w="1559" w:type="dxa"/>
            <w:tcBorders>
              <w:top w:val="nil"/>
              <w:left w:val="nil"/>
              <w:bottom w:val="nil"/>
              <w:right w:val="single" w:sz="4" w:space="0" w:color="auto"/>
            </w:tcBorders>
            <w:shd w:val="clear" w:color="auto" w:fill="auto"/>
            <w:noWrap/>
            <w:vAlign w:val="center"/>
            <w:hideMark/>
          </w:tcPr>
          <w:p w14:paraId="40C53496" w14:textId="51E1FED6" w:rsidR="00DF301A" w:rsidRPr="003D22DA" w:rsidRDefault="00FA1F4C" w:rsidP="00596645">
            <w:pPr>
              <w:jc w:val="left"/>
              <w:rPr>
                <w:rFonts w:cs="Arial"/>
                <w:sz w:val="16"/>
                <w:szCs w:val="16"/>
                <w:lang w:val="en-GB"/>
              </w:rPr>
            </w:pPr>
            <w:r w:rsidRPr="00FA1F4C">
              <w:rPr>
                <w:rFonts w:cs="Arial"/>
                <w:sz w:val="16"/>
                <w:szCs w:val="16"/>
                <w:lang w:val="en-GB"/>
              </w:rPr>
              <w:t>R</w:t>
            </w:r>
            <w:r w:rsidR="00E02462">
              <w:rPr>
                <w:rFonts w:cs="Arial"/>
                <w:sz w:val="16"/>
                <w:szCs w:val="16"/>
                <w:lang w:val="en-GB"/>
              </w:rPr>
              <w:t>9</w:t>
            </w:r>
            <w:r w:rsidRPr="00FA1F4C">
              <w:rPr>
                <w:rFonts w:cs="Arial"/>
                <w:sz w:val="16"/>
                <w:szCs w:val="16"/>
                <w:lang w:val="en-GB"/>
              </w:rPr>
              <w:t xml:space="preserve"> </w:t>
            </w:r>
            <w:proofErr w:type="gramStart"/>
            <w:r w:rsidRPr="00FA1F4C">
              <w:rPr>
                <w:rFonts w:cs="Arial"/>
                <w:sz w:val="16"/>
                <w:szCs w:val="16"/>
                <w:lang w:val="en-GB"/>
              </w:rPr>
              <w:t>Ch.IV</w:t>
            </w:r>
            <w:proofErr w:type="gramEnd"/>
            <w:r w:rsidRPr="00FA1F4C">
              <w:rPr>
                <w:rFonts w:cs="Arial"/>
                <w:sz w:val="16"/>
                <w:szCs w:val="16"/>
                <w:lang w:val="en-GB"/>
              </w:rPr>
              <w:t xml:space="preserve"> Reg.</w:t>
            </w:r>
            <w:r>
              <w:rPr>
                <w:rFonts w:cs="Arial"/>
                <w:sz w:val="16"/>
                <w:szCs w:val="16"/>
                <w:lang w:val="en-GB"/>
              </w:rPr>
              <w:t>6</w:t>
            </w:r>
            <w:r w:rsidRPr="00FA1F4C">
              <w:rPr>
                <w:rFonts w:cs="Arial"/>
                <w:sz w:val="16"/>
                <w:szCs w:val="16"/>
                <w:lang w:val="en-GB"/>
              </w:rPr>
              <w:t xml:space="preserve">, Reg. </w:t>
            </w:r>
            <w:r>
              <w:rPr>
                <w:rFonts w:cs="Arial"/>
                <w:sz w:val="16"/>
                <w:szCs w:val="16"/>
                <w:lang w:val="en-GB"/>
              </w:rPr>
              <w:t>9</w:t>
            </w:r>
            <w:r w:rsidRPr="00FA1F4C">
              <w:rPr>
                <w:rFonts w:cs="Arial"/>
                <w:sz w:val="16"/>
                <w:szCs w:val="16"/>
                <w:lang w:val="en-GB"/>
              </w:rPr>
              <w:t>-11</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87F3DE0" w14:textId="7512F63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F6ADB0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F142485" w14:textId="77777777" w:rsidR="00DF301A" w:rsidRPr="003D22DA" w:rsidRDefault="00DF301A" w:rsidP="00596645">
            <w:pPr>
              <w:jc w:val="left"/>
              <w:rPr>
                <w:rFonts w:cs="Arial"/>
                <w:sz w:val="18"/>
                <w:szCs w:val="18"/>
                <w:lang w:val="en-GB"/>
              </w:rPr>
            </w:pPr>
            <w:r w:rsidRPr="003D22DA">
              <w:rPr>
                <w:rFonts w:cs="Arial"/>
                <w:sz w:val="18"/>
                <w:szCs w:val="18"/>
                <w:lang w:val="en-GB"/>
              </w:rPr>
              <w:t>2.1.3.6 Requirements for radio safety certificates</w:t>
            </w:r>
          </w:p>
        </w:tc>
        <w:tc>
          <w:tcPr>
            <w:tcW w:w="1559" w:type="dxa"/>
            <w:tcBorders>
              <w:top w:val="nil"/>
              <w:left w:val="nil"/>
              <w:bottom w:val="nil"/>
              <w:right w:val="single" w:sz="4" w:space="0" w:color="auto"/>
            </w:tcBorders>
            <w:shd w:val="clear" w:color="auto" w:fill="auto"/>
            <w:noWrap/>
            <w:vAlign w:val="center"/>
            <w:hideMark/>
          </w:tcPr>
          <w:p w14:paraId="431D48AA" w14:textId="4C04BF03"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w:t>
            </w:r>
            <w:proofErr w:type="gramEnd"/>
            <w:r w:rsidRPr="003D22DA">
              <w:rPr>
                <w:rFonts w:cs="Arial"/>
                <w:sz w:val="16"/>
                <w:szCs w:val="16"/>
                <w:lang w:val="en-GB"/>
              </w:rPr>
              <w:t xml:space="preserve"> Reg.</w:t>
            </w:r>
            <w:r w:rsidR="00FA1F4C">
              <w:rPr>
                <w:rFonts w:cs="Arial"/>
                <w:sz w:val="16"/>
                <w:szCs w:val="16"/>
                <w:lang w:val="en-GB"/>
              </w:rPr>
              <w:t>12-13</w:t>
            </w:r>
          </w:p>
        </w:tc>
        <w:tc>
          <w:tcPr>
            <w:tcW w:w="1134" w:type="dxa"/>
            <w:tcBorders>
              <w:top w:val="nil"/>
              <w:left w:val="single" w:sz="4" w:space="0" w:color="auto"/>
              <w:bottom w:val="nil"/>
              <w:right w:val="single" w:sz="4" w:space="0" w:color="auto"/>
            </w:tcBorders>
            <w:shd w:val="clear" w:color="auto" w:fill="auto"/>
            <w:noWrap/>
            <w:vAlign w:val="center"/>
            <w:hideMark/>
          </w:tcPr>
          <w:p w14:paraId="5579742E" w14:textId="1B02B8C1" w:rsidR="00DF301A" w:rsidRPr="003D22DA" w:rsidRDefault="00DF301A" w:rsidP="00596645">
            <w:pPr>
              <w:jc w:val="left"/>
              <w:rPr>
                <w:rFonts w:cs="Arial"/>
                <w:sz w:val="16"/>
                <w:szCs w:val="16"/>
                <w:lang w:val="en-GB"/>
              </w:rPr>
            </w:pPr>
            <w:r w:rsidRPr="003D22DA">
              <w:rPr>
                <w:rFonts w:cs="Arial"/>
                <w:sz w:val="16"/>
                <w:szCs w:val="16"/>
                <w:lang w:val="en-GB"/>
              </w:rPr>
              <w:t> </w:t>
            </w:r>
          </w:p>
        </w:tc>
      </w:tr>
      <w:tr w:rsidR="00B46498" w:rsidRPr="003D22DA" w14:paraId="5B43E09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4745AD0"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18B3488A" w14:textId="6A50D28B" w:rsidR="00B46498" w:rsidRPr="00D70D70" w:rsidRDefault="00B46498"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 xml:space="preserve">understand </w:t>
            </w:r>
            <w:r w:rsidR="00570322" w:rsidRPr="00D70D70">
              <w:rPr>
                <w:rFonts w:cs="Arial"/>
                <w:i/>
                <w:color w:val="1F497D" w:themeColor="text2"/>
                <w:sz w:val="18"/>
                <w:szCs w:val="18"/>
                <w:lang w:val="en-GB"/>
              </w:rPr>
              <w:t>the</w:t>
            </w:r>
            <w:r w:rsidRPr="00D70D70">
              <w:rPr>
                <w:rFonts w:cs="Arial"/>
                <w:i/>
                <w:color w:val="1F497D" w:themeColor="text2"/>
                <w:sz w:val="18"/>
                <w:szCs w:val="18"/>
                <w:lang w:val="en-GB"/>
              </w:rPr>
              <w:t xml:space="preserve"> type of equipment for each Sea Area</w:t>
            </w:r>
          </w:p>
          <w:p w14:paraId="2A3F296F" w14:textId="77777777" w:rsidR="00D70D70" w:rsidRDefault="00B46498" w:rsidP="00BC6E2C">
            <w:pPr>
              <w:pStyle w:val="ListParagraph"/>
              <w:numPr>
                <w:ilvl w:val="0"/>
                <w:numId w:val="17"/>
              </w:numPr>
              <w:jc w:val="left"/>
              <w:rPr>
                <w:rFonts w:cs="Arial"/>
                <w:i/>
                <w:color w:val="1F497D" w:themeColor="text2"/>
                <w:sz w:val="18"/>
                <w:szCs w:val="18"/>
                <w:lang w:val="en-GB"/>
              </w:rPr>
            </w:pPr>
            <w:del w:id="38" w:author="Kurt Anderson" w:date="2024-01-03T14:51:00Z">
              <w:r w:rsidRPr="00D70D70" w:rsidDel="0058730B">
                <w:rPr>
                  <w:rFonts w:cs="Arial"/>
                  <w:i/>
                  <w:color w:val="1F497D" w:themeColor="text2"/>
                  <w:sz w:val="18"/>
                  <w:szCs w:val="18"/>
                  <w:lang w:val="en-GB"/>
                </w:rPr>
                <w:delText xml:space="preserve"> </w:delText>
              </w:r>
            </w:del>
            <w:r w:rsidRPr="00D70D70">
              <w:rPr>
                <w:rFonts w:cs="Arial"/>
                <w:i/>
                <w:color w:val="1F497D" w:themeColor="text2"/>
                <w:sz w:val="18"/>
                <w:szCs w:val="18"/>
                <w:lang w:val="en-GB"/>
              </w:rPr>
              <w:t xml:space="preserve">understand the difference between primary and secondary </w:t>
            </w:r>
            <w:proofErr w:type="gramStart"/>
            <w:r w:rsidRPr="00D70D70">
              <w:rPr>
                <w:rFonts w:cs="Arial"/>
                <w:i/>
                <w:color w:val="1F497D" w:themeColor="text2"/>
                <w:sz w:val="18"/>
                <w:szCs w:val="18"/>
                <w:lang w:val="en-GB"/>
              </w:rPr>
              <w:t>equipment</w:t>
            </w:r>
            <w:proofErr w:type="gramEnd"/>
          </w:p>
          <w:p w14:paraId="10F68EB7" w14:textId="77777777" w:rsid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 xml:space="preserve">identify radio equipment use for </w:t>
            </w:r>
            <w:proofErr w:type="gramStart"/>
            <w:r w:rsidRPr="00D70D70">
              <w:rPr>
                <w:rFonts w:cs="Arial"/>
                <w:i/>
                <w:color w:val="1F497D" w:themeColor="text2"/>
                <w:sz w:val="18"/>
                <w:szCs w:val="18"/>
                <w:lang w:val="en-GB"/>
              </w:rPr>
              <w:t>duplication</w:t>
            </w:r>
            <w:proofErr w:type="gramEnd"/>
          </w:p>
          <w:p w14:paraId="31764AF9" w14:textId="77777777" w:rsidR="00D70D70" w:rsidRDefault="00B46498"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list the different</w:t>
            </w:r>
            <w:r w:rsidR="000829A7" w:rsidRPr="00D70D70">
              <w:rPr>
                <w:rFonts w:cs="Arial"/>
                <w:i/>
                <w:color w:val="1F497D" w:themeColor="text2"/>
                <w:sz w:val="18"/>
                <w:szCs w:val="18"/>
                <w:lang w:val="en-GB"/>
              </w:rPr>
              <w:t xml:space="preserve"> ship radio installation maintenance </w:t>
            </w:r>
            <w:proofErr w:type="gramStart"/>
            <w:r w:rsidR="000829A7" w:rsidRPr="00D70D70">
              <w:rPr>
                <w:rFonts w:cs="Arial"/>
                <w:i/>
                <w:color w:val="1F497D" w:themeColor="text2"/>
                <w:sz w:val="18"/>
                <w:szCs w:val="18"/>
                <w:lang w:val="en-GB"/>
              </w:rPr>
              <w:t>methods</w:t>
            </w:r>
            <w:proofErr w:type="gramEnd"/>
          </w:p>
          <w:p w14:paraId="48975C29" w14:textId="77777777" w:rsid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 xml:space="preserve">understand the use of the Distress </w:t>
            </w:r>
            <w:proofErr w:type="gramStart"/>
            <w:r w:rsidRPr="00D70D70">
              <w:rPr>
                <w:rFonts w:cs="Arial"/>
                <w:i/>
                <w:color w:val="1F497D" w:themeColor="text2"/>
                <w:sz w:val="18"/>
                <w:szCs w:val="18"/>
                <w:lang w:val="en-GB"/>
              </w:rPr>
              <w:t>panel</w:t>
            </w:r>
            <w:proofErr w:type="gramEnd"/>
          </w:p>
          <w:p w14:paraId="41D32091" w14:textId="683807FD" w:rsidR="000829A7" w:rsidRP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recognize the different radio equipment listed on the radio safety certificate</w:t>
            </w:r>
          </w:p>
        </w:tc>
        <w:tc>
          <w:tcPr>
            <w:tcW w:w="1559" w:type="dxa"/>
            <w:tcBorders>
              <w:top w:val="nil"/>
              <w:left w:val="nil"/>
              <w:bottom w:val="nil"/>
              <w:right w:val="single" w:sz="4" w:space="0" w:color="auto"/>
            </w:tcBorders>
            <w:shd w:val="clear" w:color="auto" w:fill="auto"/>
            <w:noWrap/>
            <w:vAlign w:val="center"/>
          </w:tcPr>
          <w:p w14:paraId="5B953B55" w14:textId="77777777" w:rsidR="00B46498" w:rsidRPr="003D22DA" w:rsidRDefault="00B4649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71211DC" w14:textId="77777777" w:rsidR="00B46498" w:rsidRPr="003D22DA" w:rsidRDefault="00B46498" w:rsidP="00596645">
            <w:pPr>
              <w:jc w:val="left"/>
              <w:rPr>
                <w:rFonts w:cs="Arial"/>
                <w:sz w:val="16"/>
                <w:szCs w:val="16"/>
                <w:lang w:val="en-GB"/>
              </w:rPr>
            </w:pPr>
          </w:p>
        </w:tc>
      </w:tr>
      <w:tr w:rsidR="00DF301A" w:rsidRPr="003D22DA" w14:paraId="207BA89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16299D4" w14:textId="77777777" w:rsidR="00DF301A" w:rsidRPr="003D22DA" w:rsidRDefault="00DF301A" w:rsidP="00596645">
            <w:pPr>
              <w:jc w:val="left"/>
              <w:rPr>
                <w:rFonts w:cs="Arial"/>
                <w:sz w:val="20"/>
                <w:lang w:val="en-GB"/>
              </w:rPr>
            </w:pPr>
            <w:r w:rsidRPr="003D22DA">
              <w:rPr>
                <w:rFonts w:cs="Arial"/>
                <w:sz w:val="20"/>
                <w:lang w:val="en-GB"/>
              </w:rPr>
              <w:t>2.1.4 Watchkeeping</w:t>
            </w:r>
          </w:p>
        </w:tc>
        <w:tc>
          <w:tcPr>
            <w:tcW w:w="1559" w:type="dxa"/>
            <w:tcBorders>
              <w:top w:val="nil"/>
              <w:left w:val="nil"/>
              <w:bottom w:val="nil"/>
              <w:right w:val="single" w:sz="4" w:space="0" w:color="auto"/>
            </w:tcBorders>
            <w:shd w:val="clear" w:color="auto" w:fill="auto"/>
            <w:noWrap/>
            <w:vAlign w:val="center"/>
            <w:hideMark/>
          </w:tcPr>
          <w:p w14:paraId="1109DDEA" w14:textId="7D3C0A63"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2931AE5" w14:textId="737D21AF" w:rsidR="00DF301A" w:rsidRPr="003D22DA" w:rsidRDefault="00DF301A" w:rsidP="00596645">
            <w:pPr>
              <w:jc w:val="left"/>
              <w:rPr>
                <w:rFonts w:cs="Arial"/>
                <w:sz w:val="16"/>
                <w:szCs w:val="16"/>
                <w:lang w:val="en-GB"/>
              </w:rPr>
            </w:pPr>
          </w:p>
        </w:tc>
      </w:tr>
      <w:tr w:rsidR="00DF301A" w:rsidRPr="003D22DA" w14:paraId="471F75D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2FEB9A9" w14:textId="1F977789" w:rsidR="00DF301A" w:rsidRPr="003D22DA" w:rsidRDefault="00DF301A" w:rsidP="00596645">
            <w:pPr>
              <w:jc w:val="left"/>
              <w:rPr>
                <w:rFonts w:cs="Arial"/>
                <w:sz w:val="18"/>
                <w:szCs w:val="18"/>
                <w:lang w:val="en-GB"/>
              </w:rPr>
            </w:pPr>
            <w:r w:rsidRPr="003D22DA">
              <w:rPr>
                <w:rFonts w:cs="Arial"/>
                <w:sz w:val="18"/>
                <w:szCs w:val="18"/>
                <w:lang w:val="en-GB"/>
              </w:rPr>
              <w:t>2.1.4.1 Watchkeeping procedures as defined in the</w:t>
            </w:r>
            <w:r w:rsidR="00FA1F4C">
              <w:rPr>
                <w:rFonts w:cs="Arial"/>
                <w:sz w:val="18"/>
                <w:szCs w:val="18"/>
                <w:lang w:val="en-GB"/>
              </w:rPr>
              <w:t xml:space="preserve"> </w:t>
            </w:r>
            <w:r w:rsidRPr="003D22DA">
              <w:rPr>
                <w:rFonts w:cs="Arial"/>
                <w:sz w:val="18"/>
                <w:szCs w:val="18"/>
                <w:lang w:val="en-GB"/>
              </w:rPr>
              <w:t>Radio Regulations</w:t>
            </w:r>
          </w:p>
        </w:tc>
        <w:tc>
          <w:tcPr>
            <w:tcW w:w="1559" w:type="dxa"/>
            <w:tcBorders>
              <w:top w:val="nil"/>
              <w:left w:val="nil"/>
              <w:bottom w:val="nil"/>
              <w:right w:val="single" w:sz="4" w:space="0" w:color="auto"/>
            </w:tcBorders>
            <w:shd w:val="clear" w:color="auto" w:fill="auto"/>
            <w:noWrap/>
            <w:vAlign w:val="center"/>
            <w:hideMark/>
          </w:tcPr>
          <w:p w14:paraId="432F490E" w14:textId="4FCC2480" w:rsidR="00DF301A" w:rsidRPr="002E4F20" w:rsidRDefault="00FA1F4C" w:rsidP="00596645">
            <w:pPr>
              <w:jc w:val="left"/>
              <w:rPr>
                <w:rFonts w:cs="Arial"/>
                <w:sz w:val="16"/>
                <w:szCs w:val="16"/>
                <w:lang w:val="fr-FR"/>
              </w:rPr>
            </w:pPr>
            <w:r w:rsidRPr="002E4F20">
              <w:rPr>
                <w:rFonts w:cs="Arial"/>
                <w:sz w:val="16"/>
                <w:szCs w:val="16"/>
                <w:lang w:val="fr-FR"/>
              </w:rPr>
              <w:t>R1</w:t>
            </w:r>
            <w:r w:rsidR="00E02462">
              <w:rPr>
                <w:rFonts w:cs="Arial"/>
                <w:sz w:val="16"/>
                <w:szCs w:val="16"/>
                <w:lang w:val="fr-FR"/>
              </w:rPr>
              <w:t>7</w:t>
            </w:r>
            <w:r w:rsidRPr="002E4F20">
              <w:rPr>
                <w:rFonts w:cs="Arial"/>
                <w:sz w:val="16"/>
                <w:szCs w:val="16"/>
                <w:lang w:val="fr-FR"/>
              </w:rPr>
              <w:t xml:space="preserve"> </w:t>
            </w:r>
            <w:r w:rsidR="002E4F20" w:rsidRPr="002E4F20">
              <w:rPr>
                <w:rFonts w:cs="Arial"/>
                <w:sz w:val="16"/>
                <w:szCs w:val="16"/>
                <w:lang w:val="fr-FR"/>
              </w:rPr>
              <w:t>Ch.VII</w:t>
            </w:r>
            <w:r w:rsidRPr="002E4F20">
              <w:rPr>
                <w:rFonts w:cs="Arial"/>
                <w:sz w:val="16"/>
                <w:szCs w:val="16"/>
                <w:lang w:val="fr-FR"/>
              </w:rPr>
              <w:t xml:space="preserve"> Sect. III</w:t>
            </w:r>
          </w:p>
        </w:tc>
        <w:tc>
          <w:tcPr>
            <w:tcW w:w="1134" w:type="dxa"/>
            <w:tcBorders>
              <w:top w:val="nil"/>
              <w:left w:val="single" w:sz="4" w:space="0" w:color="auto"/>
              <w:bottom w:val="nil"/>
              <w:right w:val="single" w:sz="4" w:space="0" w:color="auto"/>
            </w:tcBorders>
            <w:shd w:val="clear" w:color="auto" w:fill="auto"/>
            <w:noWrap/>
            <w:vAlign w:val="center"/>
            <w:hideMark/>
          </w:tcPr>
          <w:p w14:paraId="08127502" w14:textId="228223AC" w:rsidR="00DF301A" w:rsidRPr="002E4F20" w:rsidRDefault="00DF301A" w:rsidP="00596645">
            <w:pPr>
              <w:jc w:val="left"/>
              <w:rPr>
                <w:rFonts w:cs="Arial"/>
                <w:sz w:val="16"/>
                <w:szCs w:val="16"/>
                <w:lang w:val="fr-FR"/>
              </w:rPr>
            </w:pPr>
          </w:p>
        </w:tc>
      </w:tr>
      <w:tr w:rsidR="00DF301A" w:rsidRPr="003D22DA" w14:paraId="3292CED9"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CF78D39" w14:textId="77777777" w:rsidR="00DF301A" w:rsidRPr="003D22DA" w:rsidRDefault="00DF301A" w:rsidP="00596645">
            <w:pPr>
              <w:jc w:val="left"/>
              <w:rPr>
                <w:rFonts w:cs="Arial"/>
                <w:sz w:val="18"/>
                <w:szCs w:val="18"/>
                <w:lang w:val="en-GB"/>
              </w:rPr>
            </w:pPr>
            <w:r w:rsidRPr="003D22DA">
              <w:rPr>
                <w:rFonts w:cs="Arial"/>
                <w:sz w:val="18"/>
                <w:szCs w:val="18"/>
                <w:lang w:val="en-GB"/>
              </w:rPr>
              <w:t>2.1.4.2 Other watchkeeping procedures</w:t>
            </w:r>
          </w:p>
        </w:tc>
        <w:tc>
          <w:tcPr>
            <w:tcW w:w="1559" w:type="dxa"/>
            <w:tcBorders>
              <w:top w:val="nil"/>
              <w:left w:val="nil"/>
              <w:bottom w:val="nil"/>
              <w:right w:val="single" w:sz="4" w:space="0" w:color="auto"/>
            </w:tcBorders>
            <w:shd w:val="clear" w:color="auto" w:fill="auto"/>
            <w:noWrap/>
            <w:vAlign w:val="center"/>
            <w:hideMark/>
          </w:tcPr>
          <w:p w14:paraId="0F08D611" w14:textId="4A1FA385" w:rsidR="00DF301A" w:rsidRPr="003D22DA" w:rsidRDefault="00D70D70" w:rsidP="00596645">
            <w:pPr>
              <w:jc w:val="left"/>
              <w:rPr>
                <w:rFonts w:cs="Arial"/>
                <w:sz w:val="16"/>
                <w:szCs w:val="16"/>
                <w:lang w:val="en-GB"/>
              </w:rPr>
            </w:pPr>
            <w:r>
              <w:rPr>
                <w:rFonts w:cs="Arial"/>
                <w:sz w:val="16"/>
                <w:szCs w:val="16"/>
                <w:lang w:val="en-GB"/>
              </w:rPr>
              <w:t xml:space="preserve">R7, </w:t>
            </w:r>
            <w:r w:rsidR="00DF301A" w:rsidRPr="003D22DA">
              <w:rPr>
                <w:rFonts w:cs="Arial"/>
                <w:sz w:val="16"/>
                <w:szCs w:val="16"/>
                <w:lang w:val="en-GB"/>
              </w:rPr>
              <w:t>R</w:t>
            </w:r>
            <w:r w:rsidR="00E02462">
              <w:rPr>
                <w:rFonts w:cs="Arial"/>
                <w:sz w:val="16"/>
                <w:szCs w:val="16"/>
                <w:lang w:val="en-GB"/>
              </w:rPr>
              <w:t>9</w:t>
            </w:r>
            <w:r w:rsidR="00DF301A" w:rsidRPr="003D22DA">
              <w:rPr>
                <w:rFonts w:cs="Arial"/>
                <w:sz w:val="16"/>
                <w:szCs w:val="16"/>
                <w:lang w:val="en-GB"/>
              </w:rPr>
              <w:t xml:space="preserve"> </w:t>
            </w:r>
            <w:proofErr w:type="gramStart"/>
            <w:r w:rsidR="00DF301A" w:rsidRPr="003D22DA">
              <w:rPr>
                <w:rFonts w:cs="Arial"/>
                <w:sz w:val="16"/>
                <w:szCs w:val="16"/>
                <w:lang w:val="en-GB"/>
              </w:rPr>
              <w:t>Ch.IV</w:t>
            </w:r>
            <w:proofErr w:type="gramEnd"/>
            <w:r w:rsidR="00DF301A" w:rsidRPr="003D22DA">
              <w:rPr>
                <w:rFonts w:cs="Arial"/>
                <w:sz w:val="16"/>
                <w:szCs w:val="16"/>
                <w:lang w:val="en-GB"/>
              </w:rPr>
              <w:t xml:space="preserve"> Reg.12</w:t>
            </w:r>
          </w:p>
        </w:tc>
        <w:tc>
          <w:tcPr>
            <w:tcW w:w="1134" w:type="dxa"/>
            <w:tcBorders>
              <w:top w:val="nil"/>
              <w:left w:val="single" w:sz="4" w:space="0" w:color="auto"/>
              <w:bottom w:val="nil"/>
              <w:right w:val="single" w:sz="4" w:space="0" w:color="auto"/>
            </w:tcBorders>
            <w:shd w:val="clear" w:color="auto" w:fill="auto"/>
            <w:noWrap/>
            <w:vAlign w:val="center"/>
            <w:hideMark/>
          </w:tcPr>
          <w:p w14:paraId="6109085D" w14:textId="0448AF63" w:rsidR="00DF301A" w:rsidRPr="003D22DA" w:rsidRDefault="00570322" w:rsidP="00596645">
            <w:pPr>
              <w:jc w:val="left"/>
              <w:rPr>
                <w:rFonts w:cs="Arial"/>
                <w:sz w:val="16"/>
                <w:szCs w:val="16"/>
                <w:lang w:val="en-GB"/>
              </w:rPr>
            </w:pPr>
            <w:r>
              <w:rPr>
                <w:rFonts w:cs="Arial"/>
                <w:sz w:val="16"/>
                <w:szCs w:val="16"/>
                <w:lang w:val="en-GB"/>
              </w:rPr>
              <w:t>T4</w:t>
            </w:r>
          </w:p>
        </w:tc>
      </w:tr>
      <w:tr w:rsidR="00531335" w:rsidRPr="003D22DA" w14:paraId="1998804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9C3FF5A" w14:textId="77777777" w:rsidR="00531335" w:rsidRPr="00B46498"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10DA56B8" w14:textId="4306AD51" w:rsidR="002F1A46" w:rsidRPr="00D70D70" w:rsidRDefault="002F1A46" w:rsidP="00BC6E2C">
            <w:pPr>
              <w:pStyle w:val="ListParagraph"/>
              <w:numPr>
                <w:ilvl w:val="0"/>
                <w:numId w:val="16"/>
              </w:numPr>
              <w:jc w:val="left"/>
              <w:rPr>
                <w:rFonts w:cs="Arial"/>
                <w:i/>
                <w:color w:val="1F497D" w:themeColor="text2"/>
                <w:sz w:val="18"/>
                <w:szCs w:val="18"/>
                <w:lang w:val="en-GB"/>
              </w:rPr>
            </w:pPr>
            <w:r>
              <w:rPr>
                <w:rFonts w:cs="Arial"/>
                <w:i/>
                <w:color w:val="1F497D" w:themeColor="text2"/>
                <w:sz w:val="18"/>
                <w:szCs w:val="18"/>
                <w:lang w:val="en-GB"/>
              </w:rPr>
              <w:t>monitor</w:t>
            </w:r>
            <w:r w:rsidRPr="00D70D70">
              <w:rPr>
                <w:rFonts w:cs="Arial"/>
                <w:i/>
                <w:color w:val="1F497D" w:themeColor="text2"/>
                <w:sz w:val="18"/>
                <w:szCs w:val="18"/>
                <w:lang w:val="en-GB"/>
              </w:rPr>
              <w:t xml:space="preserve"> </w:t>
            </w:r>
            <w:r>
              <w:rPr>
                <w:rFonts w:cs="Arial"/>
                <w:i/>
                <w:color w:val="1F497D" w:themeColor="text2"/>
                <w:sz w:val="18"/>
                <w:szCs w:val="18"/>
                <w:lang w:val="en-GB"/>
              </w:rPr>
              <w:t xml:space="preserve">automatic </w:t>
            </w:r>
            <w:r w:rsidRPr="00D70D70">
              <w:rPr>
                <w:rFonts w:cs="Arial"/>
                <w:i/>
                <w:color w:val="1F497D" w:themeColor="text2"/>
                <w:sz w:val="18"/>
                <w:szCs w:val="18"/>
                <w:lang w:val="en-GB"/>
              </w:rPr>
              <w:t xml:space="preserve">radio watch with </w:t>
            </w:r>
            <w:r>
              <w:rPr>
                <w:rFonts w:cs="Arial"/>
                <w:i/>
                <w:color w:val="1F497D" w:themeColor="text2"/>
                <w:sz w:val="18"/>
                <w:szCs w:val="18"/>
                <w:lang w:val="en-GB"/>
              </w:rPr>
              <w:t xml:space="preserve">different GMDSS </w:t>
            </w:r>
            <w:proofErr w:type="gramStart"/>
            <w:r>
              <w:rPr>
                <w:rFonts w:cs="Arial"/>
                <w:i/>
                <w:color w:val="1F497D" w:themeColor="text2"/>
                <w:sz w:val="18"/>
                <w:szCs w:val="18"/>
                <w:lang w:val="en-GB"/>
              </w:rPr>
              <w:t>equipment</w:t>
            </w:r>
            <w:proofErr w:type="gramEnd"/>
          </w:p>
          <w:p w14:paraId="1B265956" w14:textId="77777777" w:rsidR="002F1A46" w:rsidRDefault="002F1A46" w:rsidP="00BC6E2C">
            <w:pPr>
              <w:pStyle w:val="ListParagraph"/>
              <w:numPr>
                <w:ilvl w:val="0"/>
                <w:numId w:val="16"/>
              </w:numPr>
              <w:jc w:val="left"/>
              <w:rPr>
                <w:rFonts w:cs="Arial"/>
                <w:i/>
                <w:color w:val="1F497D" w:themeColor="text2"/>
                <w:sz w:val="18"/>
                <w:szCs w:val="18"/>
                <w:lang w:val="en-GB"/>
              </w:rPr>
            </w:pPr>
            <w:r>
              <w:rPr>
                <w:rFonts w:cs="Arial"/>
                <w:i/>
                <w:color w:val="1F497D" w:themeColor="text2"/>
                <w:sz w:val="18"/>
                <w:szCs w:val="18"/>
                <w:lang w:val="en-GB"/>
              </w:rPr>
              <w:t xml:space="preserve">implement radio watch on VHF channel 16 when </w:t>
            </w:r>
            <w:proofErr w:type="gramStart"/>
            <w:r>
              <w:rPr>
                <w:rFonts w:cs="Arial"/>
                <w:i/>
                <w:color w:val="1F497D" w:themeColor="text2"/>
                <w:sz w:val="18"/>
                <w:szCs w:val="18"/>
                <w:lang w:val="en-GB"/>
              </w:rPr>
              <w:t>practicable</w:t>
            </w:r>
            <w:proofErr w:type="gramEnd"/>
          </w:p>
          <w:p w14:paraId="6A31E9E8" w14:textId="5D739102" w:rsidR="00531335" w:rsidRPr="002F1A46" w:rsidRDefault="002F1A46" w:rsidP="00BC6E2C">
            <w:pPr>
              <w:pStyle w:val="ListParagraph"/>
              <w:numPr>
                <w:ilvl w:val="0"/>
                <w:numId w:val="16"/>
              </w:numPr>
              <w:jc w:val="left"/>
              <w:rPr>
                <w:rFonts w:cs="Arial"/>
                <w:i/>
                <w:color w:val="1F497D" w:themeColor="text2"/>
                <w:sz w:val="18"/>
                <w:szCs w:val="18"/>
                <w:lang w:val="en-GB"/>
              </w:rPr>
            </w:pPr>
            <w:r w:rsidRPr="002F1A46">
              <w:rPr>
                <w:rFonts w:cs="Arial"/>
                <w:i/>
                <w:color w:val="1F497D" w:themeColor="text2"/>
                <w:sz w:val="18"/>
                <w:szCs w:val="18"/>
                <w:lang w:val="en-GB"/>
              </w:rPr>
              <w:t xml:space="preserve">identify frequencies to be watch </w:t>
            </w:r>
            <w:r>
              <w:rPr>
                <w:rFonts w:cs="Arial"/>
                <w:i/>
                <w:color w:val="1F497D" w:themeColor="text2"/>
                <w:sz w:val="18"/>
                <w:szCs w:val="18"/>
                <w:lang w:val="en-GB"/>
              </w:rPr>
              <w:t>in dedicated areas</w:t>
            </w:r>
          </w:p>
        </w:tc>
        <w:tc>
          <w:tcPr>
            <w:tcW w:w="1559" w:type="dxa"/>
            <w:tcBorders>
              <w:top w:val="nil"/>
              <w:left w:val="nil"/>
              <w:bottom w:val="nil"/>
              <w:right w:val="single" w:sz="4" w:space="0" w:color="auto"/>
            </w:tcBorders>
            <w:shd w:val="clear" w:color="auto" w:fill="auto"/>
            <w:noWrap/>
            <w:vAlign w:val="center"/>
          </w:tcPr>
          <w:p w14:paraId="17E74A9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264101" w14:textId="77777777" w:rsidR="00531335" w:rsidRPr="003D22DA" w:rsidRDefault="00531335" w:rsidP="00596645">
            <w:pPr>
              <w:jc w:val="left"/>
              <w:rPr>
                <w:rFonts w:cs="Arial"/>
                <w:sz w:val="16"/>
                <w:szCs w:val="16"/>
                <w:lang w:val="en-GB"/>
              </w:rPr>
            </w:pPr>
          </w:p>
        </w:tc>
      </w:tr>
      <w:tr w:rsidR="00DF301A" w:rsidRPr="003D22DA" w14:paraId="72C1F0E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516265C" w14:textId="77777777" w:rsidR="00DF301A" w:rsidRPr="003D22DA" w:rsidRDefault="00DF301A" w:rsidP="00596645">
            <w:pPr>
              <w:jc w:val="left"/>
              <w:rPr>
                <w:rFonts w:cs="Arial"/>
                <w:sz w:val="20"/>
                <w:lang w:val="en-GB"/>
              </w:rPr>
            </w:pPr>
            <w:r w:rsidRPr="003D22DA">
              <w:rPr>
                <w:rFonts w:cs="Arial"/>
                <w:sz w:val="20"/>
                <w:lang w:val="en-GB"/>
              </w:rPr>
              <w:t>2.1.5 Radio Operators</w:t>
            </w:r>
          </w:p>
        </w:tc>
        <w:tc>
          <w:tcPr>
            <w:tcW w:w="1559" w:type="dxa"/>
            <w:tcBorders>
              <w:top w:val="nil"/>
              <w:left w:val="nil"/>
              <w:bottom w:val="nil"/>
              <w:right w:val="single" w:sz="4" w:space="0" w:color="auto"/>
            </w:tcBorders>
            <w:shd w:val="clear" w:color="auto" w:fill="auto"/>
            <w:noWrap/>
            <w:vAlign w:val="center"/>
            <w:hideMark/>
          </w:tcPr>
          <w:p w14:paraId="0C96CC62" w14:textId="6924E837" w:rsidR="00DF301A" w:rsidRPr="003D22DA" w:rsidRDefault="00C62900" w:rsidP="00596645">
            <w:pPr>
              <w:jc w:val="left"/>
              <w:rPr>
                <w:rFonts w:cs="Arial"/>
                <w:sz w:val="16"/>
                <w:szCs w:val="16"/>
                <w:lang w:val="en-GB"/>
              </w:rPr>
            </w:pPr>
            <w:r>
              <w:rPr>
                <w:rFonts w:cs="Arial"/>
                <w:sz w:val="16"/>
                <w:szCs w:val="16"/>
                <w:lang w:val="en-GB"/>
              </w:rPr>
              <w:t xml:space="preserve">R7, </w:t>
            </w:r>
            <w:r w:rsidR="00DF301A" w:rsidRPr="003D22DA">
              <w:rPr>
                <w:rFonts w:cs="Arial"/>
                <w:sz w:val="16"/>
                <w:szCs w:val="16"/>
                <w:lang w:val="en-GB"/>
              </w:rPr>
              <w:t>R</w:t>
            </w:r>
            <w:r w:rsidR="00E02462">
              <w:rPr>
                <w:rFonts w:cs="Arial"/>
                <w:sz w:val="16"/>
                <w:szCs w:val="16"/>
                <w:lang w:val="en-GB"/>
              </w:rPr>
              <w:t>9</w:t>
            </w:r>
            <w:r w:rsidR="00DF301A" w:rsidRPr="003D22DA">
              <w:rPr>
                <w:rFonts w:cs="Arial"/>
                <w:sz w:val="16"/>
                <w:szCs w:val="16"/>
                <w:lang w:val="en-GB"/>
              </w:rPr>
              <w:t xml:space="preserve"> </w:t>
            </w:r>
            <w:proofErr w:type="gramStart"/>
            <w:r w:rsidR="00DF301A" w:rsidRPr="003D22DA">
              <w:rPr>
                <w:rFonts w:cs="Arial"/>
                <w:sz w:val="16"/>
                <w:szCs w:val="16"/>
                <w:lang w:val="en-GB"/>
              </w:rPr>
              <w:t>Ch.IV</w:t>
            </w:r>
            <w:proofErr w:type="gramEnd"/>
            <w:r w:rsidR="00DF301A" w:rsidRPr="003D22DA">
              <w:rPr>
                <w:rFonts w:cs="Arial"/>
                <w:sz w:val="16"/>
                <w:szCs w:val="16"/>
                <w:lang w:val="en-GB"/>
              </w:rPr>
              <w:t xml:space="preserve"> Reg.16</w:t>
            </w:r>
          </w:p>
        </w:tc>
        <w:tc>
          <w:tcPr>
            <w:tcW w:w="1134" w:type="dxa"/>
            <w:tcBorders>
              <w:top w:val="nil"/>
              <w:left w:val="single" w:sz="4" w:space="0" w:color="auto"/>
              <w:bottom w:val="nil"/>
              <w:right w:val="single" w:sz="4" w:space="0" w:color="auto"/>
            </w:tcBorders>
            <w:shd w:val="clear" w:color="auto" w:fill="auto"/>
            <w:noWrap/>
            <w:vAlign w:val="center"/>
            <w:hideMark/>
          </w:tcPr>
          <w:p w14:paraId="102B9363" w14:textId="3B2245D8"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0E7ECC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9060702" w14:textId="77777777" w:rsidR="00D70D70" w:rsidRDefault="00531335" w:rsidP="002F1A46">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4C55625A" w14:textId="77877EC0" w:rsidR="00C62900" w:rsidRPr="00C62900" w:rsidRDefault="00C62900" w:rsidP="00BC6E2C">
            <w:pPr>
              <w:pStyle w:val="ListParagraph"/>
              <w:numPr>
                <w:ilvl w:val="0"/>
                <w:numId w:val="20"/>
              </w:numPr>
              <w:jc w:val="left"/>
              <w:rPr>
                <w:rFonts w:cs="Arial"/>
                <w:i/>
                <w:color w:val="1F497D" w:themeColor="text2"/>
                <w:sz w:val="18"/>
                <w:szCs w:val="18"/>
                <w:lang w:val="en-GB"/>
              </w:rPr>
            </w:pPr>
            <w:r>
              <w:rPr>
                <w:rFonts w:cs="Arial"/>
                <w:i/>
                <w:color w:val="1F497D" w:themeColor="text2"/>
                <w:sz w:val="18"/>
                <w:szCs w:val="18"/>
                <w:lang w:val="en-GB"/>
              </w:rPr>
              <w:t>i</w:t>
            </w:r>
            <w:r w:rsidRPr="00C62900">
              <w:rPr>
                <w:rFonts w:cs="Arial"/>
                <w:i/>
                <w:color w:val="1F497D" w:themeColor="text2"/>
                <w:sz w:val="18"/>
                <w:szCs w:val="18"/>
                <w:lang w:val="en-GB"/>
              </w:rPr>
              <w:t xml:space="preserve">dentify </w:t>
            </w:r>
            <w:r>
              <w:rPr>
                <w:rFonts w:cs="Arial"/>
                <w:i/>
                <w:color w:val="1F497D" w:themeColor="text2"/>
                <w:sz w:val="18"/>
                <w:szCs w:val="18"/>
                <w:lang w:val="en-GB"/>
              </w:rPr>
              <w:t>the appropriate qualification to operate different radio equipment</w:t>
            </w:r>
            <w:r w:rsidR="0088576F">
              <w:rPr>
                <w:rFonts w:cs="Arial"/>
                <w:i/>
                <w:color w:val="1F497D" w:themeColor="text2"/>
                <w:sz w:val="18"/>
                <w:szCs w:val="18"/>
                <w:lang w:val="en-GB"/>
              </w:rPr>
              <w:t xml:space="preserve"> as defined in STCW Convention</w:t>
            </w:r>
          </w:p>
        </w:tc>
        <w:tc>
          <w:tcPr>
            <w:tcW w:w="1559" w:type="dxa"/>
            <w:tcBorders>
              <w:top w:val="nil"/>
              <w:left w:val="nil"/>
              <w:bottom w:val="nil"/>
              <w:right w:val="single" w:sz="4" w:space="0" w:color="auto"/>
            </w:tcBorders>
            <w:shd w:val="clear" w:color="auto" w:fill="auto"/>
            <w:noWrap/>
            <w:vAlign w:val="center"/>
          </w:tcPr>
          <w:p w14:paraId="02AB042B"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5CBA78E" w14:textId="77777777" w:rsidR="00531335" w:rsidRPr="003D22DA" w:rsidRDefault="00531335" w:rsidP="00596645">
            <w:pPr>
              <w:jc w:val="left"/>
              <w:rPr>
                <w:rFonts w:cs="Arial"/>
                <w:sz w:val="16"/>
                <w:szCs w:val="16"/>
                <w:lang w:val="en-GB"/>
              </w:rPr>
            </w:pPr>
          </w:p>
        </w:tc>
      </w:tr>
      <w:tr w:rsidR="00DF301A" w:rsidRPr="003D22DA" w14:paraId="4D50D43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5432FF3" w14:textId="43721885" w:rsidR="00DF301A" w:rsidRPr="000763F8" w:rsidRDefault="00DF301A" w:rsidP="00596645">
            <w:pPr>
              <w:jc w:val="left"/>
              <w:rPr>
                <w:rFonts w:cs="Arial"/>
                <w:sz w:val="20"/>
                <w:lang w:val="en-GB"/>
              </w:rPr>
            </w:pPr>
            <w:r w:rsidRPr="003D22DA">
              <w:rPr>
                <w:rFonts w:cs="Arial"/>
                <w:sz w:val="20"/>
                <w:lang w:val="en-GB"/>
              </w:rPr>
              <w:t xml:space="preserve">2.1.6 Sources of </w:t>
            </w:r>
            <w:r>
              <w:rPr>
                <w:rFonts w:cs="Arial"/>
                <w:sz w:val="20"/>
                <w:lang w:val="en-GB"/>
              </w:rPr>
              <w:t>energy</w:t>
            </w:r>
          </w:p>
        </w:tc>
        <w:tc>
          <w:tcPr>
            <w:tcW w:w="1559" w:type="dxa"/>
            <w:tcBorders>
              <w:top w:val="nil"/>
              <w:left w:val="nil"/>
              <w:bottom w:val="nil"/>
              <w:right w:val="single" w:sz="4" w:space="0" w:color="auto"/>
            </w:tcBorders>
            <w:shd w:val="clear" w:color="auto" w:fill="auto"/>
            <w:noWrap/>
            <w:vAlign w:val="center"/>
            <w:hideMark/>
          </w:tcPr>
          <w:p w14:paraId="5ECC1E2A" w14:textId="3C94AD3E"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gramStart"/>
            <w:r w:rsidRPr="003D22DA">
              <w:rPr>
                <w:rFonts w:cs="Arial"/>
                <w:sz w:val="16"/>
                <w:szCs w:val="16"/>
                <w:lang w:val="en-GB"/>
              </w:rPr>
              <w:t>Ch.IV</w:t>
            </w:r>
            <w:proofErr w:type="gramEnd"/>
            <w:r w:rsidRPr="003D22DA">
              <w:rPr>
                <w:rFonts w:cs="Arial"/>
                <w:sz w:val="16"/>
                <w:szCs w:val="16"/>
                <w:lang w:val="en-GB"/>
              </w:rPr>
              <w:t xml:space="preserve"> Reg.13</w:t>
            </w:r>
          </w:p>
        </w:tc>
        <w:tc>
          <w:tcPr>
            <w:tcW w:w="1134" w:type="dxa"/>
            <w:tcBorders>
              <w:top w:val="nil"/>
              <w:left w:val="single" w:sz="4" w:space="0" w:color="auto"/>
              <w:bottom w:val="nil"/>
              <w:right w:val="single" w:sz="4" w:space="0" w:color="auto"/>
            </w:tcBorders>
            <w:shd w:val="clear" w:color="auto" w:fill="auto"/>
            <w:noWrap/>
            <w:vAlign w:val="center"/>
            <w:hideMark/>
          </w:tcPr>
          <w:p w14:paraId="57AE1B0E" w14:textId="66DD2B4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165BF8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879E5A7" w14:textId="289DA93C" w:rsidR="00DF301A" w:rsidRPr="003D22DA" w:rsidRDefault="00DF301A" w:rsidP="00596645">
            <w:pPr>
              <w:jc w:val="left"/>
              <w:rPr>
                <w:rFonts w:cs="Arial"/>
                <w:sz w:val="20"/>
                <w:lang w:val="en-GB"/>
              </w:rPr>
            </w:pPr>
            <w:r w:rsidRPr="00AB294A">
              <w:rPr>
                <w:rFonts w:cs="Arial"/>
                <w:sz w:val="18"/>
                <w:szCs w:val="18"/>
                <w:lang w:val="en-GB"/>
              </w:rPr>
              <w:t>2.1.6.1 Emergency source of electrical power</w:t>
            </w:r>
          </w:p>
        </w:tc>
        <w:tc>
          <w:tcPr>
            <w:tcW w:w="1559" w:type="dxa"/>
            <w:tcBorders>
              <w:top w:val="nil"/>
              <w:left w:val="nil"/>
              <w:bottom w:val="nil"/>
              <w:right w:val="single" w:sz="4" w:space="0" w:color="auto"/>
            </w:tcBorders>
            <w:shd w:val="clear" w:color="auto" w:fill="auto"/>
            <w:noWrap/>
            <w:vAlign w:val="center"/>
          </w:tcPr>
          <w:p w14:paraId="576C21EA" w14:textId="69A1D448" w:rsidR="00DF301A" w:rsidRPr="003D22DA" w:rsidRDefault="000A7474" w:rsidP="00596645">
            <w:pPr>
              <w:jc w:val="left"/>
              <w:rPr>
                <w:rFonts w:cs="Arial"/>
                <w:sz w:val="16"/>
                <w:szCs w:val="16"/>
                <w:lang w:val="en-GB"/>
              </w:rPr>
            </w:pPr>
            <w:r>
              <w:rPr>
                <w:rFonts w:cs="Arial"/>
                <w:sz w:val="16"/>
                <w:szCs w:val="16"/>
                <w:lang w:val="en-GB"/>
              </w:rPr>
              <w:t>R10</w:t>
            </w:r>
          </w:p>
        </w:tc>
        <w:tc>
          <w:tcPr>
            <w:tcW w:w="1134" w:type="dxa"/>
            <w:tcBorders>
              <w:top w:val="nil"/>
              <w:left w:val="single" w:sz="4" w:space="0" w:color="auto"/>
              <w:bottom w:val="nil"/>
              <w:right w:val="single" w:sz="4" w:space="0" w:color="auto"/>
            </w:tcBorders>
            <w:shd w:val="clear" w:color="auto" w:fill="auto"/>
            <w:noWrap/>
            <w:vAlign w:val="center"/>
          </w:tcPr>
          <w:p w14:paraId="32D5DC00" w14:textId="77777777" w:rsidR="00DF301A" w:rsidRPr="003D22DA" w:rsidRDefault="00DF301A" w:rsidP="00596645">
            <w:pPr>
              <w:jc w:val="left"/>
              <w:rPr>
                <w:rFonts w:cs="Arial"/>
                <w:sz w:val="16"/>
                <w:szCs w:val="16"/>
                <w:lang w:val="en-GB"/>
              </w:rPr>
            </w:pPr>
          </w:p>
        </w:tc>
      </w:tr>
      <w:tr w:rsidR="00DF301A" w:rsidRPr="003D22DA" w14:paraId="422EAE3A"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407E121" w14:textId="77777777" w:rsidR="00DF301A" w:rsidRDefault="00DF301A" w:rsidP="00596645">
            <w:pPr>
              <w:jc w:val="left"/>
              <w:rPr>
                <w:rFonts w:cs="Arial"/>
                <w:sz w:val="18"/>
                <w:szCs w:val="18"/>
                <w:lang w:val="en-GB"/>
              </w:rPr>
            </w:pPr>
            <w:r w:rsidRPr="003D22DA">
              <w:rPr>
                <w:rFonts w:cs="Arial"/>
                <w:sz w:val="18"/>
                <w:szCs w:val="18"/>
                <w:lang w:val="en-GB"/>
              </w:rPr>
              <w:t>2.1.6.</w:t>
            </w:r>
            <w:r>
              <w:rPr>
                <w:rFonts w:cs="Arial"/>
                <w:sz w:val="18"/>
                <w:szCs w:val="18"/>
                <w:lang w:val="en-GB"/>
              </w:rPr>
              <w:t>2</w:t>
            </w:r>
            <w:r w:rsidRPr="003D22DA">
              <w:rPr>
                <w:rFonts w:cs="Arial"/>
                <w:sz w:val="18"/>
                <w:szCs w:val="18"/>
                <w:lang w:val="en-GB"/>
              </w:rPr>
              <w:t xml:space="preserve"> Reserve </w:t>
            </w:r>
            <w:r>
              <w:rPr>
                <w:rFonts w:cs="Arial"/>
                <w:sz w:val="18"/>
                <w:szCs w:val="18"/>
                <w:lang w:val="en-GB"/>
              </w:rPr>
              <w:t>source of energy</w:t>
            </w:r>
            <w:r w:rsidRPr="003D22DA">
              <w:rPr>
                <w:rFonts w:cs="Arial"/>
                <w:sz w:val="18"/>
                <w:szCs w:val="18"/>
                <w:lang w:val="en-GB"/>
              </w:rPr>
              <w:t xml:space="preserve">, </w:t>
            </w:r>
            <w:proofErr w:type="gramStart"/>
            <w:r w:rsidRPr="003D22DA">
              <w:rPr>
                <w:rFonts w:cs="Arial"/>
                <w:sz w:val="18"/>
                <w:szCs w:val="18"/>
                <w:lang w:val="en-GB"/>
              </w:rPr>
              <w:t>capacity</w:t>
            </w:r>
            <w:proofErr w:type="gramEnd"/>
            <w:r w:rsidRPr="003D22DA">
              <w:rPr>
                <w:rFonts w:cs="Arial"/>
                <w:sz w:val="18"/>
                <w:szCs w:val="18"/>
                <w:lang w:val="en-GB"/>
              </w:rPr>
              <w:t xml:space="preserve"> and duration</w:t>
            </w:r>
            <w:r>
              <w:rPr>
                <w:rFonts w:cs="Arial"/>
                <w:sz w:val="18"/>
                <w:szCs w:val="18"/>
                <w:lang w:val="en-GB"/>
              </w:rPr>
              <w:t xml:space="preserve"> </w:t>
            </w:r>
            <w:r w:rsidRPr="003D22DA">
              <w:rPr>
                <w:rFonts w:cs="Arial"/>
                <w:sz w:val="18"/>
                <w:szCs w:val="18"/>
                <w:lang w:val="en-GB"/>
              </w:rPr>
              <w:t>as</w:t>
            </w:r>
          </w:p>
          <w:p w14:paraId="30E9D337" w14:textId="3DD340C2" w:rsidR="00DF301A" w:rsidRPr="003D22DA" w:rsidRDefault="00DF301A" w:rsidP="00596645">
            <w:pPr>
              <w:jc w:val="left"/>
              <w:rPr>
                <w:rFonts w:cs="Arial"/>
                <w:sz w:val="18"/>
                <w:szCs w:val="18"/>
                <w:lang w:val="en-GB"/>
              </w:rPr>
            </w:pPr>
            <w:r>
              <w:rPr>
                <w:rFonts w:cs="Arial"/>
                <w:sz w:val="18"/>
                <w:szCs w:val="18"/>
                <w:lang w:val="en-GB"/>
              </w:rPr>
              <w:t xml:space="preserve">            </w:t>
            </w:r>
            <w:r w:rsidRPr="003D22DA">
              <w:rPr>
                <w:rFonts w:cs="Arial"/>
                <w:sz w:val="18"/>
                <w:szCs w:val="18"/>
                <w:lang w:val="en-GB"/>
              </w:rPr>
              <w:t>defined in the SOLAS Convention</w:t>
            </w:r>
          </w:p>
        </w:tc>
        <w:tc>
          <w:tcPr>
            <w:tcW w:w="1559" w:type="dxa"/>
            <w:tcBorders>
              <w:top w:val="nil"/>
              <w:left w:val="nil"/>
              <w:bottom w:val="nil"/>
              <w:right w:val="single" w:sz="4" w:space="0" w:color="auto"/>
            </w:tcBorders>
            <w:shd w:val="clear" w:color="auto" w:fill="auto"/>
            <w:noWrap/>
            <w:vAlign w:val="center"/>
            <w:hideMark/>
          </w:tcPr>
          <w:p w14:paraId="7AB64238" w14:textId="342F4994" w:rsidR="00DF301A" w:rsidRPr="003D22DA" w:rsidRDefault="000A7474" w:rsidP="00596645">
            <w:pPr>
              <w:jc w:val="left"/>
              <w:rPr>
                <w:rFonts w:cs="Arial"/>
                <w:sz w:val="16"/>
                <w:szCs w:val="16"/>
                <w:lang w:val="en-GB"/>
              </w:rPr>
            </w:pPr>
            <w:r>
              <w:rPr>
                <w:rFonts w:cs="Arial"/>
                <w:sz w:val="16"/>
                <w:szCs w:val="16"/>
                <w:lang w:val="en-GB"/>
              </w:rPr>
              <w:t>R10</w:t>
            </w:r>
          </w:p>
        </w:tc>
        <w:tc>
          <w:tcPr>
            <w:tcW w:w="1134" w:type="dxa"/>
            <w:tcBorders>
              <w:top w:val="nil"/>
              <w:left w:val="single" w:sz="4" w:space="0" w:color="auto"/>
              <w:bottom w:val="nil"/>
              <w:right w:val="single" w:sz="4" w:space="0" w:color="auto"/>
            </w:tcBorders>
            <w:shd w:val="clear" w:color="auto" w:fill="auto"/>
            <w:noWrap/>
            <w:vAlign w:val="center"/>
            <w:hideMark/>
          </w:tcPr>
          <w:p w14:paraId="3D174E96" w14:textId="34AC656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6563FB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5038175" w14:textId="74228977" w:rsidR="00DF301A" w:rsidRPr="003D22DA" w:rsidRDefault="00DF301A" w:rsidP="00596645">
            <w:pPr>
              <w:jc w:val="left"/>
              <w:rPr>
                <w:rFonts w:cs="Arial"/>
                <w:sz w:val="18"/>
                <w:szCs w:val="18"/>
                <w:lang w:val="en-GB"/>
              </w:rPr>
            </w:pPr>
            <w:r w:rsidRPr="003D22DA">
              <w:rPr>
                <w:rFonts w:cs="Arial"/>
                <w:sz w:val="18"/>
                <w:szCs w:val="18"/>
                <w:lang w:val="en-GB"/>
              </w:rPr>
              <w:t>2.1.6.3 Prohibitions on the connection of</w:t>
            </w:r>
            <w:r>
              <w:rPr>
                <w:rFonts w:cs="Arial"/>
                <w:sz w:val="18"/>
                <w:szCs w:val="18"/>
                <w:lang w:val="en-GB"/>
              </w:rPr>
              <w:t xml:space="preserve"> n</w:t>
            </w:r>
            <w:r w:rsidRPr="003D22DA">
              <w:rPr>
                <w:rFonts w:cs="Arial"/>
                <w:sz w:val="18"/>
                <w:szCs w:val="18"/>
                <w:lang w:val="en-GB"/>
              </w:rPr>
              <w:t>on-GMDSS equipment</w:t>
            </w:r>
          </w:p>
        </w:tc>
        <w:tc>
          <w:tcPr>
            <w:tcW w:w="1559" w:type="dxa"/>
            <w:tcBorders>
              <w:top w:val="nil"/>
              <w:left w:val="nil"/>
              <w:bottom w:val="nil"/>
              <w:right w:val="single" w:sz="4" w:space="0" w:color="auto"/>
            </w:tcBorders>
            <w:shd w:val="clear" w:color="auto" w:fill="auto"/>
            <w:noWrap/>
            <w:vAlign w:val="center"/>
            <w:hideMark/>
          </w:tcPr>
          <w:p w14:paraId="2CA83B39" w14:textId="076EDD15" w:rsidR="00DF301A" w:rsidRPr="003D22DA" w:rsidRDefault="00616D33" w:rsidP="00596645">
            <w:pPr>
              <w:jc w:val="left"/>
              <w:rPr>
                <w:rFonts w:cs="Arial"/>
                <w:sz w:val="16"/>
                <w:szCs w:val="16"/>
                <w:lang w:val="en-GB"/>
              </w:rPr>
            </w:pPr>
            <w:r>
              <w:rPr>
                <w:rFonts w:cs="Arial"/>
                <w:sz w:val="16"/>
                <w:szCs w:val="16"/>
                <w:lang w:val="en-GB"/>
              </w:rPr>
              <w:t xml:space="preserve">R9 </w:t>
            </w:r>
            <w:proofErr w:type="gramStart"/>
            <w:r>
              <w:rPr>
                <w:rFonts w:cs="Arial"/>
                <w:sz w:val="16"/>
                <w:szCs w:val="16"/>
                <w:lang w:val="en-GB"/>
              </w:rPr>
              <w:t>Ch.IV</w:t>
            </w:r>
            <w:proofErr w:type="gramEnd"/>
            <w:r>
              <w:rPr>
                <w:rFonts w:cs="Arial"/>
                <w:sz w:val="16"/>
                <w:szCs w:val="16"/>
                <w:lang w:val="en-GB"/>
              </w:rPr>
              <w:t xml:space="preserve"> Reg.14</w:t>
            </w:r>
          </w:p>
        </w:tc>
        <w:tc>
          <w:tcPr>
            <w:tcW w:w="1134" w:type="dxa"/>
            <w:tcBorders>
              <w:top w:val="nil"/>
              <w:left w:val="single" w:sz="4" w:space="0" w:color="auto"/>
              <w:bottom w:val="nil"/>
              <w:right w:val="single" w:sz="4" w:space="0" w:color="auto"/>
            </w:tcBorders>
            <w:shd w:val="clear" w:color="auto" w:fill="auto"/>
            <w:noWrap/>
            <w:vAlign w:val="center"/>
            <w:hideMark/>
          </w:tcPr>
          <w:p w14:paraId="4CF4CC81" w14:textId="243EC6DA" w:rsidR="00DF301A" w:rsidRPr="003D22DA" w:rsidRDefault="00DF301A" w:rsidP="00596645">
            <w:pPr>
              <w:jc w:val="left"/>
              <w:rPr>
                <w:rFonts w:cs="Arial"/>
                <w:sz w:val="16"/>
                <w:szCs w:val="16"/>
                <w:lang w:val="en-GB"/>
              </w:rPr>
            </w:pPr>
          </w:p>
        </w:tc>
      </w:tr>
      <w:tr w:rsidR="00531335" w:rsidRPr="003D22DA" w14:paraId="205C157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277B4949" w14:textId="77777777" w:rsidR="00C62900"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7AF2DF3" w14:textId="190E1F77" w:rsidR="00531335" w:rsidRDefault="00C62900" w:rsidP="00BC6E2C">
            <w:pPr>
              <w:pStyle w:val="ListParagraph"/>
              <w:numPr>
                <w:ilvl w:val="0"/>
                <w:numId w:val="21"/>
              </w:numPr>
              <w:jc w:val="left"/>
              <w:rPr>
                <w:rFonts w:cs="Arial"/>
                <w:i/>
                <w:color w:val="1F497D" w:themeColor="text2"/>
                <w:sz w:val="18"/>
                <w:szCs w:val="18"/>
                <w:lang w:val="en-GB"/>
              </w:rPr>
            </w:pPr>
            <w:r>
              <w:rPr>
                <w:rFonts w:cs="Arial"/>
                <w:i/>
                <w:color w:val="1F497D" w:themeColor="text2"/>
                <w:sz w:val="18"/>
                <w:szCs w:val="18"/>
                <w:lang w:val="en-GB"/>
              </w:rPr>
              <w:t xml:space="preserve">explain the difference between the main, emergency and reserve source of </w:t>
            </w:r>
            <w:proofErr w:type="gramStart"/>
            <w:r>
              <w:rPr>
                <w:rFonts w:cs="Arial"/>
                <w:i/>
                <w:color w:val="1F497D" w:themeColor="text2"/>
                <w:sz w:val="18"/>
                <w:szCs w:val="18"/>
                <w:lang w:val="en-GB"/>
              </w:rPr>
              <w:t>energy</w:t>
            </w:r>
            <w:proofErr w:type="gramEnd"/>
          </w:p>
          <w:p w14:paraId="4C9D6FEE" w14:textId="55D072AF" w:rsidR="00531335" w:rsidRPr="00A074E1" w:rsidRDefault="00C62900" w:rsidP="00BC6E2C">
            <w:pPr>
              <w:pStyle w:val="ListParagraph"/>
              <w:numPr>
                <w:ilvl w:val="0"/>
                <w:numId w:val="21"/>
              </w:numPr>
              <w:jc w:val="left"/>
              <w:rPr>
                <w:rFonts w:cs="Arial"/>
                <w:i/>
                <w:color w:val="1F497D" w:themeColor="text2"/>
                <w:sz w:val="18"/>
                <w:szCs w:val="18"/>
                <w:lang w:val="en-GB"/>
              </w:rPr>
            </w:pPr>
            <w:r>
              <w:rPr>
                <w:rFonts w:cs="Arial"/>
                <w:i/>
                <w:color w:val="1F497D" w:themeColor="text2"/>
                <w:sz w:val="18"/>
                <w:szCs w:val="18"/>
                <w:lang w:val="en-GB"/>
              </w:rPr>
              <w:t xml:space="preserve">remember the </w:t>
            </w:r>
            <w:ins w:id="39" w:author="Kurt Anderson" w:date="2024-01-04T16:41:00Z">
              <w:r w:rsidR="004C0932">
                <w:rPr>
                  <w:rFonts w:cs="Arial"/>
                  <w:i/>
                  <w:color w:val="1F497D" w:themeColor="text2"/>
                  <w:sz w:val="18"/>
                  <w:szCs w:val="18"/>
                  <w:lang w:val="en-GB"/>
                </w:rPr>
                <w:t xml:space="preserve">battery </w:t>
              </w:r>
            </w:ins>
            <w:r>
              <w:rPr>
                <w:rFonts w:cs="Arial"/>
                <w:i/>
                <w:color w:val="1F497D" w:themeColor="text2"/>
                <w:sz w:val="18"/>
                <w:szCs w:val="18"/>
                <w:lang w:val="en-GB"/>
              </w:rPr>
              <w:t xml:space="preserve">duration to </w:t>
            </w:r>
            <w:r w:rsidR="00A074E1">
              <w:rPr>
                <w:rFonts w:cs="Arial"/>
                <w:i/>
                <w:color w:val="1F497D" w:themeColor="text2"/>
                <w:sz w:val="18"/>
                <w:szCs w:val="18"/>
                <w:lang w:val="en-GB"/>
              </w:rPr>
              <w:t>operate a radio station for a cargo and passenger ship</w:t>
            </w:r>
          </w:p>
        </w:tc>
        <w:tc>
          <w:tcPr>
            <w:tcW w:w="1559" w:type="dxa"/>
            <w:tcBorders>
              <w:top w:val="nil"/>
              <w:left w:val="nil"/>
              <w:bottom w:val="nil"/>
              <w:right w:val="single" w:sz="4" w:space="0" w:color="auto"/>
            </w:tcBorders>
            <w:shd w:val="clear" w:color="auto" w:fill="auto"/>
            <w:noWrap/>
            <w:vAlign w:val="center"/>
          </w:tcPr>
          <w:p w14:paraId="4EDBCDA2" w14:textId="77777777" w:rsidR="00531335"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16CA753" w14:textId="77777777" w:rsidR="00531335" w:rsidRPr="003D22DA" w:rsidRDefault="00531335" w:rsidP="00596645">
            <w:pPr>
              <w:jc w:val="left"/>
              <w:rPr>
                <w:rFonts w:cs="Arial"/>
                <w:sz w:val="16"/>
                <w:szCs w:val="16"/>
                <w:lang w:val="en-GB"/>
              </w:rPr>
            </w:pPr>
          </w:p>
        </w:tc>
      </w:tr>
      <w:tr w:rsidR="00DF301A" w:rsidRPr="003D22DA" w14:paraId="598C3D1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5D62014" w14:textId="77777777" w:rsidR="00DF301A" w:rsidRPr="003D22DA" w:rsidRDefault="00DF301A" w:rsidP="00596645">
            <w:pPr>
              <w:jc w:val="left"/>
              <w:rPr>
                <w:rFonts w:cs="Arial"/>
                <w:b/>
                <w:bCs/>
                <w:sz w:val="20"/>
                <w:lang w:val="en-GB"/>
              </w:rPr>
            </w:pPr>
            <w:r w:rsidRPr="003D22DA">
              <w:rPr>
                <w:rFonts w:cs="Arial"/>
                <w:b/>
                <w:bCs/>
                <w:sz w:val="20"/>
                <w:lang w:val="en-GB"/>
              </w:rPr>
              <w:lastRenderedPageBreak/>
              <w:t>2.2 Radio Regulations</w:t>
            </w:r>
          </w:p>
        </w:tc>
        <w:tc>
          <w:tcPr>
            <w:tcW w:w="1559" w:type="dxa"/>
            <w:tcBorders>
              <w:top w:val="nil"/>
              <w:left w:val="nil"/>
              <w:bottom w:val="nil"/>
              <w:right w:val="single" w:sz="4" w:space="0" w:color="auto"/>
            </w:tcBorders>
            <w:shd w:val="clear" w:color="auto" w:fill="auto"/>
            <w:noWrap/>
            <w:vAlign w:val="center"/>
            <w:hideMark/>
          </w:tcPr>
          <w:p w14:paraId="26FA0C69" w14:textId="222C5362" w:rsidR="00DF301A" w:rsidRPr="003D22DA" w:rsidRDefault="002E4F20"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1BAE266" w14:textId="2A0318B2" w:rsidR="00DF301A" w:rsidRPr="003D22DA" w:rsidRDefault="002E4F20" w:rsidP="00596645">
            <w:pPr>
              <w:jc w:val="left"/>
              <w:rPr>
                <w:rFonts w:cs="Arial"/>
                <w:sz w:val="16"/>
                <w:szCs w:val="16"/>
                <w:lang w:val="en-GB"/>
              </w:rPr>
            </w:pPr>
            <w:r>
              <w:rPr>
                <w:rFonts w:cs="Arial"/>
                <w:sz w:val="16"/>
                <w:szCs w:val="16"/>
                <w:lang w:val="en-GB"/>
              </w:rPr>
              <w:t>A1 Sect.2.2</w:t>
            </w:r>
          </w:p>
        </w:tc>
      </w:tr>
      <w:tr w:rsidR="00DF301A" w:rsidRPr="003D22DA" w14:paraId="6C364B1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4118E79" w14:textId="77777777" w:rsidR="00DF301A" w:rsidRPr="003D22DA" w:rsidRDefault="00DF301A" w:rsidP="00596645">
            <w:pPr>
              <w:jc w:val="left"/>
              <w:rPr>
                <w:rFonts w:cs="Arial"/>
                <w:sz w:val="20"/>
                <w:szCs w:val="20"/>
                <w:lang w:val="en-GB"/>
              </w:rPr>
            </w:pPr>
            <w:r w:rsidRPr="003D22DA">
              <w:rPr>
                <w:rFonts w:cs="Arial"/>
                <w:sz w:val="20"/>
                <w:szCs w:val="20"/>
                <w:lang w:val="en-GB"/>
              </w:rPr>
              <w:t xml:space="preserve">2.2.1 Authority of the </w:t>
            </w:r>
            <w:proofErr w:type="gramStart"/>
            <w:r w:rsidRPr="003D22DA">
              <w:rPr>
                <w:rFonts w:cs="Arial"/>
                <w:sz w:val="20"/>
                <w:szCs w:val="20"/>
                <w:lang w:val="en-GB"/>
              </w:rPr>
              <w:t>master</w:t>
            </w:r>
            <w:proofErr w:type="gramEnd"/>
          </w:p>
        </w:tc>
        <w:tc>
          <w:tcPr>
            <w:tcW w:w="1559" w:type="dxa"/>
            <w:tcBorders>
              <w:top w:val="nil"/>
              <w:left w:val="nil"/>
              <w:bottom w:val="nil"/>
              <w:right w:val="single" w:sz="4" w:space="0" w:color="auto"/>
            </w:tcBorders>
            <w:shd w:val="clear" w:color="auto" w:fill="auto"/>
            <w:noWrap/>
            <w:vAlign w:val="center"/>
            <w:hideMark/>
          </w:tcPr>
          <w:p w14:paraId="4354AEC3" w14:textId="0216386E"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2E4F20">
              <w:rPr>
                <w:rFonts w:cs="Arial"/>
                <w:sz w:val="16"/>
                <w:szCs w:val="16"/>
                <w:lang w:val="en-GB"/>
              </w:rPr>
              <w:t>Ch.IX</w:t>
            </w:r>
            <w:proofErr w:type="gramEnd"/>
            <w:r w:rsidR="002E4F20">
              <w:rPr>
                <w:rFonts w:cs="Arial"/>
                <w:sz w:val="16"/>
                <w:szCs w:val="16"/>
                <w:lang w:val="en-GB"/>
              </w:rPr>
              <w:t xml:space="preserve"> </w:t>
            </w:r>
            <w:r w:rsidRPr="003D22DA">
              <w:rPr>
                <w:rFonts w:cs="Arial"/>
                <w:sz w:val="16"/>
                <w:szCs w:val="16"/>
                <w:lang w:val="en-GB"/>
              </w:rPr>
              <w:t>Art.</w:t>
            </w:r>
            <w:r w:rsidR="002E4F20">
              <w:rPr>
                <w:rFonts w:cs="Arial"/>
                <w:sz w:val="16"/>
                <w:szCs w:val="16"/>
                <w:lang w:val="en-GB"/>
              </w:rPr>
              <w:t>4</w:t>
            </w:r>
            <w:r w:rsidRPr="003D22DA">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22C149BB" w14:textId="573E6DD8"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204D6A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1305A3D" w14:textId="77777777" w:rsidR="001708C1"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20376A4" w14:textId="2FB768F0" w:rsidR="00531335" w:rsidRPr="00AA7DBA" w:rsidRDefault="001708C1" w:rsidP="00BC6E2C">
            <w:pPr>
              <w:pStyle w:val="ListParagraph"/>
              <w:numPr>
                <w:ilvl w:val="0"/>
                <w:numId w:val="22"/>
              </w:numPr>
              <w:jc w:val="left"/>
              <w:rPr>
                <w:rFonts w:cs="Arial"/>
                <w:i/>
                <w:color w:val="1F497D" w:themeColor="text2"/>
                <w:sz w:val="18"/>
                <w:szCs w:val="18"/>
                <w:lang w:val="en-GB"/>
              </w:rPr>
            </w:pPr>
            <w:r>
              <w:rPr>
                <w:rFonts w:cs="Arial"/>
                <w:i/>
                <w:color w:val="1F497D" w:themeColor="text2"/>
                <w:sz w:val="18"/>
                <w:szCs w:val="18"/>
                <w:lang w:val="en-GB"/>
              </w:rPr>
              <w:t xml:space="preserve">itemize the authority of the </w:t>
            </w:r>
            <w:proofErr w:type="gramStart"/>
            <w:r>
              <w:rPr>
                <w:rFonts w:cs="Arial"/>
                <w:i/>
                <w:color w:val="1F497D" w:themeColor="text2"/>
                <w:sz w:val="18"/>
                <w:szCs w:val="18"/>
                <w:lang w:val="en-GB"/>
              </w:rPr>
              <w:t>master</w:t>
            </w:r>
            <w:proofErr w:type="gramEnd"/>
            <w:r w:rsidR="00531335" w:rsidRPr="001708C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9EB57E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49923F3" w14:textId="77777777" w:rsidR="00531335" w:rsidRPr="003D22DA" w:rsidRDefault="00531335" w:rsidP="00596645">
            <w:pPr>
              <w:jc w:val="left"/>
              <w:rPr>
                <w:rFonts w:cs="Arial"/>
                <w:sz w:val="16"/>
                <w:szCs w:val="16"/>
                <w:lang w:val="en-GB"/>
              </w:rPr>
            </w:pPr>
          </w:p>
        </w:tc>
      </w:tr>
      <w:tr w:rsidR="00DF301A" w:rsidRPr="003D22DA" w14:paraId="3301724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9EADDF5" w14:textId="77777777" w:rsidR="00DF301A" w:rsidRPr="003D22DA" w:rsidRDefault="00DF301A" w:rsidP="00596645">
            <w:pPr>
              <w:jc w:val="left"/>
              <w:rPr>
                <w:rFonts w:cs="Arial"/>
                <w:sz w:val="20"/>
                <w:szCs w:val="20"/>
                <w:lang w:val="en-GB"/>
              </w:rPr>
            </w:pPr>
            <w:r w:rsidRPr="003D22DA">
              <w:rPr>
                <w:rFonts w:cs="Arial"/>
                <w:sz w:val="20"/>
                <w:szCs w:val="20"/>
                <w:lang w:val="en-GB"/>
              </w:rPr>
              <w:t>2.2.2 Secrecy of correspondence</w:t>
            </w:r>
          </w:p>
        </w:tc>
        <w:tc>
          <w:tcPr>
            <w:tcW w:w="1559" w:type="dxa"/>
            <w:tcBorders>
              <w:top w:val="nil"/>
              <w:left w:val="nil"/>
              <w:bottom w:val="nil"/>
              <w:right w:val="single" w:sz="4" w:space="0" w:color="auto"/>
            </w:tcBorders>
            <w:shd w:val="clear" w:color="auto" w:fill="auto"/>
            <w:noWrap/>
            <w:vAlign w:val="center"/>
            <w:hideMark/>
          </w:tcPr>
          <w:p w14:paraId="73D0F88A" w14:textId="1C4AC790"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CB60C3">
              <w:rPr>
                <w:rFonts w:cs="Arial"/>
                <w:sz w:val="16"/>
                <w:szCs w:val="16"/>
                <w:lang w:val="en-GB"/>
              </w:rPr>
              <w:t>Ch.V</w:t>
            </w:r>
            <w:proofErr w:type="gramEnd"/>
            <w:r w:rsidR="00CB60C3">
              <w:rPr>
                <w:rFonts w:cs="Arial"/>
                <w:sz w:val="16"/>
                <w:szCs w:val="16"/>
                <w:lang w:val="en-GB"/>
              </w:rPr>
              <w:t xml:space="preserve"> </w:t>
            </w:r>
            <w:r w:rsidRPr="003D22DA">
              <w:rPr>
                <w:rFonts w:cs="Arial"/>
                <w:sz w:val="16"/>
                <w:szCs w:val="16"/>
                <w:lang w:val="en-GB"/>
              </w:rPr>
              <w:t>Art.17</w:t>
            </w:r>
          </w:p>
        </w:tc>
        <w:tc>
          <w:tcPr>
            <w:tcW w:w="1134" w:type="dxa"/>
            <w:tcBorders>
              <w:top w:val="nil"/>
              <w:left w:val="single" w:sz="4" w:space="0" w:color="auto"/>
              <w:bottom w:val="nil"/>
              <w:right w:val="single" w:sz="4" w:space="0" w:color="auto"/>
            </w:tcBorders>
            <w:shd w:val="clear" w:color="auto" w:fill="auto"/>
            <w:noWrap/>
            <w:vAlign w:val="center"/>
            <w:hideMark/>
          </w:tcPr>
          <w:p w14:paraId="32DBBD7F" w14:textId="1C130133"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CF1EA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E59B897" w14:textId="77777777" w:rsidR="00AA7DBA"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4AE2CC7" w14:textId="16FB6AFE" w:rsidR="00531335" w:rsidRPr="00AA7DBA" w:rsidRDefault="00AA7DBA" w:rsidP="00BC6E2C">
            <w:pPr>
              <w:pStyle w:val="ListParagraph"/>
              <w:numPr>
                <w:ilvl w:val="0"/>
                <w:numId w:val="23"/>
              </w:numPr>
              <w:jc w:val="left"/>
              <w:rPr>
                <w:rFonts w:cs="Arial"/>
                <w:i/>
                <w:color w:val="1F497D" w:themeColor="text2"/>
                <w:sz w:val="18"/>
                <w:szCs w:val="18"/>
                <w:lang w:val="en-GB"/>
              </w:rPr>
            </w:pPr>
            <w:r>
              <w:rPr>
                <w:rFonts w:cs="Arial"/>
                <w:i/>
                <w:color w:val="1F497D" w:themeColor="text2"/>
                <w:sz w:val="18"/>
                <w:szCs w:val="18"/>
                <w:lang w:val="en-GB"/>
              </w:rPr>
              <w:t>understand the secrecy of telecommunications</w:t>
            </w:r>
            <w:r w:rsidR="00531335" w:rsidRPr="00AA7DB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18F8915B"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2ED1957" w14:textId="77777777" w:rsidR="00531335" w:rsidRPr="003D22DA" w:rsidRDefault="00531335" w:rsidP="00596645">
            <w:pPr>
              <w:jc w:val="left"/>
              <w:rPr>
                <w:rFonts w:cs="Arial"/>
                <w:sz w:val="16"/>
                <w:szCs w:val="16"/>
                <w:lang w:val="en-GB"/>
              </w:rPr>
            </w:pPr>
          </w:p>
        </w:tc>
      </w:tr>
      <w:tr w:rsidR="00DF301A" w:rsidRPr="003D22DA" w14:paraId="0793DB7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988D52B" w14:textId="77777777" w:rsidR="00DF301A" w:rsidRPr="003D22DA" w:rsidRDefault="00DF301A" w:rsidP="00596645">
            <w:pPr>
              <w:jc w:val="left"/>
              <w:rPr>
                <w:rFonts w:cs="Arial"/>
                <w:sz w:val="20"/>
                <w:szCs w:val="20"/>
                <w:lang w:val="en-GB"/>
              </w:rPr>
            </w:pPr>
            <w:r w:rsidRPr="003D22DA">
              <w:rPr>
                <w:rFonts w:cs="Arial"/>
                <w:sz w:val="20"/>
                <w:szCs w:val="20"/>
                <w:lang w:val="en-GB"/>
              </w:rPr>
              <w:t>2.2.3 Ship station licences</w:t>
            </w:r>
          </w:p>
        </w:tc>
        <w:tc>
          <w:tcPr>
            <w:tcW w:w="1559" w:type="dxa"/>
            <w:tcBorders>
              <w:top w:val="nil"/>
              <w:left w:val="nil"/>
              <w:bottom w:val="nil"/>
              <w:right w:val="single" w:sz="4" w:space="0" w:color="auto"/>
            </w:tcBorders>
            <w:shd w:val="clear" w:color="auto" w:fill="auto"/>
            <w:noWrap/>
            <w:vAlign w:val="center"/>
            <w:hideMark/>
          </w:tcPr>
          <w:p w14:paraId="246BBB2F" w14:textId="742B85A2"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CB60C3">
              <w:rPr>
                <w:rFonts w:cs="Arial"/>
                <w:sz w:val="16"/>
                <w:szCs w:val="16"/>
                <w:lang w:val="en-GB"/>
              </w:rPr>
              <w:t>Ch.V</w:t>
            </w:r>
            <w:proofErr w:type="gramEnd"/>
            <w:r w:rsidR="00CB60C3">
              <w:rPr>
                <w:rFonts w:cs="Arial"/>
                <w:sz w:val="16"/>
                <w:szCs w:val="16"/>
                <w:lang w:val="en-GB"/>
              </w:rPr>
              <w:t xml:space="preserve"> </w:t>
            </w:r>
            <w:r w:rsidRPr="003D22DA">
              <w:rPr>
                <w:rFonts w:cs="Arial"/>
                <w:sz w:val="16"/>
                <w:szCs w:val="16"/>
                <w:lang w:val="en-GB"/>
              </w:rPr>
              <w:t>Art.18</w:t>
            </w:r>
          </w:p>
        </w:tc>
        <w:tc>
          <w:tcPr>
            <w:tcW w:w="1134" w:type="dxa"/>
            <w:tcBorders>
              <w:top w:val="nil"/>
              <w:left w:val="single" w:sz="4" w:space="0" w:color="auto"/>
              <w:bottom w:val="nil"/>
              <w:right w:val="single" w:sz="4" w:space="0" w:color="auto"/>
            </w:tcBorders>
            <w:shd w:val="clear" w:color="auto" w:fill="auto"/>
            <w:noWrap/>
            <w:vAlign w:val="center"/>
            <w:hideMark/>
          </w:tcPr>
          <w:p w14:paraId="53F8B711" w14:textId="497CE9C6"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13D6E8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EB4A6C4" w14:textId="77777777" w:rsidR="003C220E"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2A0DD51" w14:textId="478A825D" w:rsidR="00531335" w:rsidRPr="003C220E" w:rsidRDefault="003C220E" w:rsidP="00BC6E2C">
            <w:pPr>
              <w:pStyle w:val="ListParagraph"/>
              <w:numPr>
                <w:ilvl w:val="0"/>
                <w:numId w:val="24"/>
              </w:numPr>
              <w:jc w:val="left"/>
              <w:rPr>
                <w:rFonts w:cs="Arial"/>
                <w:i/>
                <w:color w:val="1F497D" w:themeColor="text2"/>
                <w:sz w:val="18"/>
                <w:szCs w:val="18"/>
                <w:lang w:val="en-GB"/>
              </w:rPr>
            </w:pPr>
            <w:r>
              <w:rPr>
                <w:rFonts w:cs="Arial"/>
                <w:i/>
                <w:color w:val="1F497D" w:themeColor="text2"/>
                <w:sz w:val="18"/>
                <w:szCs w:val="18"/>
                <w:lang w:val="en-GB"/>
              </w:rPr>
              <w:t>identify the ship station licence</w:t>
            </w:r>
            <w:r w:rsidR="00531335" w:rsidRPr="003C220E">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70572332"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9EE2CE7" w14:textId="77777777" w:rsidR="00531335" w:rsidRPr="003D22DA" w:rsidRDefault="00531335" w:rsidP="00596645">
            <w:pPr>
              <w:jc w:val="left"/>
              <w:rPr>
                <w:rFonts w:cs="Arial"/>
                <w:sz w:val="16"/>
                <w:szCs w:val="16"/>
                <w:lang w:val="en-GB"/>
              </w:rPr>
            </w:pPr>
          </w:p>
        </w:tc>
      </w:tr>
      <w:tr w:rsidR="00DF301A" w:rsidRPr="003D22DA" w14:paraId="132BB6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E5771B2" w14:textId="77777777" w:rsidR="00DF301A" w:rsidRPr="003D22DA" w:rsidRDefault="00DF301A" w:rsidP="00596645">
            <w:pPr>
              <w:jc w:val="left"/>
              <w:rPr>
                <w:rFonts w:cs="Arial"/>
                <w:sz w:val="20"/>
                <w:szCs w:val="20"/>
                <w:lang w:val="en-GB"/>
              </w:rPr>
            </w:pPr>
            <w:r w:rsidRPr="003D22DA">
              <w:rPr>
                <w:rFonts w:cs="Arial"/>
                <w:sz w:val="20"/>
                <w:szCs w:val="20"/>
                <w:lang w:val="en-GB"/>
              </w:rPr>
              <w:t>2.2.4 Inspection of stations</w:t>
            </w:r>
          </w:p>
        </w:tc>
        <w:tc>
          <w:tcPr>
            <w:tcW w:w="1559" w:type="dxa"/>
            <w:tcBorders>
              <w:top w:val="nil"/>
              <w:left w:val="nil"/>
              <w:bottom w:val="nil"/>
              <w:right w:val="single" w:sz="4" w:space="0" w:color="auto"/>
            </w:tcBorders>
            <w:shd w:val="clear" w:color="auto" w:fill="auto"/>
            <w:noWrap/>
            <w:vAlign w:val="center"/>
            <w:hideMark/>
          </w:tcPr>
          <w:p w14:paraId="67995DA8" w14:textId="13C2145A"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CB60C3">
              <w:rPr>
                <w:rFonts w:cs="Arial"/>
                <w:sz w:val="16"/>
                <w:szCs w:val="16"/>
                <w:lang w:val="en-GB"/>
              </w:rPr>
              <w:t>Ch.IX</w:t>
            </w:r>
            <w:proofErr w:type="gramEnd"/>
            <w:r w:rsidR="00CB60C3">
              <w:rPr>
                <w:rFonts w:cs="Arial"/>
                <w:sz w:val="16"/>
                <w:szCs w:val="16"/>
                <w:lang w:val="en-GB"/>
              </w:rPr>
              <w:t xml:space="preserve"> </w:t>
            </w:r>
            <w:r w:rsidRPr="003D22DA">
              <w:rPr>
                <w:rFonts w:cs="Arial"/>
                <w:sz w:val="16"/>
                <w:szCs w:val="16"/>
                <w:lang w:val="en-GB"/>
              </w:rPr>
              <w:t>Art.</w:t>
            </w:r>
            <w:r w:rsidR="00CB60C3">
              <w:rPr>
                <w:rFonts w:cs="Arial"/>
                <w:sz w:val="16"/>
                <w:szCs w:val="16"/>
                <w:lang w:val="en-GB"/>
              </w:rPr>
              <w:t>4</w:t>
            </w:r>
            <w:r w:rsidRPr="003D22D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1AADEA3" w14:textId="0D3E848D"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F3EDD8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D1D62AA" w14:textId="77777777" w:rsidR="0088576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C7398E6" w14:textId="397992DB" w:rsidR="00531335" w:rsidRPr="0049006E" w:rsidRDefault="0088576F" w:rsidP="00596645">
            <w:pPr>
              <w:pStyle w:val="ListParagraph"/>
              <w:numPr>
                <w:ilvl w:val="0"/>
                <w:numId w:val="26"/>
              </w:numPr>
              <w:jc w:val="left"/>
              <w:rPr>
                <w:rFonts w:cs="Arial"/>
                <w:i/>
                <w:color w:val="1F497D" w:themeColor="text2"/>
                <w:sz w:val="18"/>
                <w:szCs w:val="18"/>
                <w:lang w:val="en-GB"/>
              </w:rPr>
            </w:pPr>
            <w:r>
              <w:rPr>
                <w:rFonts w:cs="Arial"/>
                <w:i/>
                <w:color w:val="1F497D" w:themeColor="text2"/>
                <w:sz w:val="18"/>
                <w:szCs w:val="18"/>
                <w:lang w:val="en-GB"/>
              </w:rPr>
              <w:t>describe the inspection of a ship radio station</w:t>
            </w:r>
            <w:r w:rsidR="00531335" w:rsidRPr="0088576F">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9BD94C9"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901A5B5" w14:textId="77777777" w:rsidR="00531335" w:rsidRPr="003D22DA" w:rsidRDefault="00531335" w:rsidP="00596645">
            <w:pPr>
              <w:jc w:val="left"/>
              <w:rPr>
                <w:rFonts w:cs="Arial"/>
                <w:sz w:val="16"/>
                <w:szCs w:val="16"/>
                <w:lang w:val="en-GB"/>
              </w:rPr>
            </w:pPr>
          </w:p>
        </w:tc>
      </w:tr>
      <w:tr w:rsidR="00DF301A" w:rsidRPr="003D22DA" w14:paraId="0F8B63D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EF9E26E" w14:textId="77777777" w:rsidR="00DF301A" w:rsidRPr="003D22DA" w:rsidRDefault="00DF301A" w:rsidP="00596645">
            <w:pPr>
              <w:jc w:val="left"/>
              <w:rPr>
                <w:rFonts w:cs="Arial"/>
                <w:sz w:val="20"/>
                <w:szCs w:val="20"/>
                <w:lang w:val="en-GB"/>
              </w:rPr>
            </w:pPr>
            <w:r w:rsidRPr="003D22DA">
              <w:rPr>
                <w:rFonts w:cs="Arial"/>
                <w:sz w:val="20"/>
                <w:szCs w:val="20"/>
                <w:lang w:val="en-GB"/>
              </w:rPr>
              <w:t>2.2.5 Radio Operator's Certificates</w:t>
            </w:r>
          </w:p>
        </w:tc>
        <w:tc>
          <w:tcPr>
            <w:tcW w:w="1559" w:type="dxa"/>
            <w:tcBorders>
              <w:top w:val="nil"/>
              <w:left w:val="nil"/>
              <w:bottom w:val="nil"/>
              <w:right w:val="single" w:sz="4" w:space="0" w:color="auto"/>
            </w:tcBorders>
            <w:shd w:val="clear" w:color="auto" w:fill="auto"/>
            <w:noWrap/>
            <w:vAlign w:val="center"/>
            <w:hideMark/>
          </w:tcPr>
          <w:p w14:paraId="36DAA375" w14:textId="0FA8A47A"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2E4F20">
              <w:rPr>
                <w:rFonts w:cs="Arial"/>
                <w:sz w:val="16"/>
                <w:szCs w:val="16"/>
                <w:lang w:val="en-GB"/>
              </w:rPr>
              <w:t>Ch.IX</w:t>
            </w:r>
            <w:proofErr w:type="gramEnd"/>
            <w:r w:rsidR="002E4F20">
              <w:rPr>
                <w:rFonts w:cs="Arial"/>
                <w:sz w:val="16"/>
                <w:szCs w:val="16"/>
                <w:lang w:val="en-GB"/>
              </w:rPr>
              <w:t xml:space="preserve"> </w:t>
            </w:r>
            <w:r w:rsidRPr="003D22DA">
              <w:rPr>
                <w:rFonts w:cs="Arial"/>
                <w:sz w:val="16"/>
                <w:szCs w:val="16"/>
                <w:lang w:val="en-GB"/>
              </w:rPr>
              <w:t>Art.47</w:t>
            </w:r>
          </w:p>
        </w:tc>
        <w:tc>
          <w:tcPr>
            <w:tcW w:w="1134" w:type="dxa"/>
            <w:tcBorders>
              <w:top w:val="nil"/>
              <w:left w:val="single" w:sz="4" w:space="0" w:color="auto"/>
              <w:bottom w:val="nil"/>
              <w:right w:val="single" w:sz="4" w:space="0" w:color="auto"/>
            </w:tcBorders>
            <w:shd w:val="clear" w:color="auto" w:fill="auto"/>
            <w:noWrap/>
            <w:vAlign w:val="center"/>
            <w:hideMark/>
          </w:tcPr>
          <w:p w14:paraId="7CBD91B2" w14:textId="044E19E5"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3A8B132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06E5253" w14:textId="77777777" w:rsidR="0088576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558E653" w14:textId="5F59BF79" w:rsidR="00531335" w:rsidRPr="00723A58" w:rsidRDefault="0088576F" w:rsidP="00BC6E2C">
            <w:pPr>
              <w:pStyle w:val="ListParagraph"/>
              <w:numPr>
                <w:ilvl w:val="0"/>
                <w:numId w:val="25"/>
              </w:numPr>
              <w:jc w:val="left"/>
              <w:rPr>
                <w:rFonts w:cs="Arial"/>
                <w:i/>
                <w:color w:val="1F497D" w:themeColor="text2"/>
                <w:sz w:val="18"/>
                <w:szCs w:val="18"/>
                <w:lang w:val="en-GB"/>
              </w:rPr>
            </w:pPr>
            <w:r w:rsidRPr="0088576F">
              <w:rPr>
                <w:rFonts w:cs="Arial"/>
                <w:i/>
                <w:color w:val="1F497D" w:themeColor="text2"/>
                <w:sz w:val="18"/>
                <w:szCs w:val="18"/>
                <w:lang w:val="en-GB"/>
              </w:rPr>
              <w:t>identify the appropriate qualification to operate different radio equipment</w:t>
            </w:r>
            <w:r>
              <w:rPr>
                <w:rFonts w:cs="Arial"/>
                <w:i/>
                <w:color w:val="1F497D" w:themeColor="text2"/>
                <w:sz w:val="18"/>
                <w:szCs w:val="18"/>
                <w:lang w:val="en-GB"/>
              </w:rPr>
              <w:t xml:space="preserve"> as defined in the RR</w:t>
            </w:r>
          </w:p>
        </w:tc>
        <w:tc>
          <w:tcPr>
            <w:tcW w:w="1559" w:type="dxa"/>
            <w:tcBorders>
              <w:top w:val="nil"/>
              <w:left w:val="nil"/>
              <w:bottom w:val="nil"/>
              <w:right w:val="single" w:sz="4" w:space="0" w:color="auto"/>
            </w:tcBorders>
            <w:shd w:val="clear" w:color="auto" w:fill="auto"/>
            <w:noWrap/>
            <w:vAlign w:val="center"/>
          </w:tcPr>
          <w:p w14:paraId="6E88F908"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7C6A3EA" w14:textId="77777777" w:rsidR="00531335" w:rsidRPr="003D22DA" w:rsidRDefault="00531335" w:rsidP="00596645">
            <w:pPr>
              <w:jc w:val="left"/>
              <w:rPr>
                <w:rFonts w:cs="Arial"/>
                <w:sz w:val="16"/>
                <w:szCs w:val="16"/>
                <w:lang w:val="en-GB"/>
              </w:rPr>
            </w:pPr>
          </w:p>
        </w:tc>
      </w:tr>
      <w:tr w:rsidR="00DF301A" w:rsidRPr="003D22DA" w14:paraId="7A29A3D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181BA1E" w14:textId="77777777" w:rsidR="00DF301A" w:rsidRPr="003D22DA" w:rsidRDefault="00DF301A" w:rsidP="00596645">
            <w:pPr>
              <w:jc w:val="left"/>
              <w:rPr>
                <w:rFonts w:cs="Arial"/>
                <w:sz w:val="20"/>
                <w:szCs w:val="20"/>
                <w:lang w:val="en-GB"/>
              </w:rPr>
            </w:pPr>
            <w:r w:rsidRPr="003D22DA">
              <w:rPr>
                <w:rFonts w:cs="Arial"/>
                <w:sz w:val="20"/>
                <w:szCs w:val="20"/>
                <w:lang w:val="en-GB"/>
              </w:rPr>
              <w:t>2.2.6 Frequencies</w:t>
            </w:r>
          </w:p>
        </w:tc>
        <w:tc>
          <w:tcPr>
            <w:tcW w:w="1559" w:type="dxa"/>
            <w:tcBorders>
              <w:top w:val="nil"/>
              <w:left w:val="nil"/>
              <w:bottom w:val="nil"/>
              <w:right w:val="single" w:sz="4" w:space="0" w:color="auto"/>
            </w:tcBorders>
            <w:shd w:val="clear" w:color="auto" w:fill="auto"/>
            <w:noWrap/>
            <w:vAlign w:val="center"/>
            <w:hideMark/>
          </w:tcPr>
          <w:p w14:paraId="4E96A2C2" w14:textId="393F1EDB" w:rsidR="00DF301A" w:rsidRPr="003D22DA" w:rsidRDefault="002E4F20"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sidR="003F5E6C">
              <w:rPr>
                <w:rFonts w:cs="Arial"/>
                <w:sz w:val="16"/>
                <w:szCs w:val="16"/>
                <w:lang w:val="en-GB"/>
              </w:rPr>
              <w:t xml:space="preserve"> </w:t>
            </w:r>
            <w:proofErr w:type="gramStart"/>
            <w:r w:rsidR="003F5E6C">
              <w:rPr>
                <w:rFonts w:cs="Arial"/>
                <w:sz w:val="16"/>
                <w:szCs w:val="16"/>
                <w:lang w:val="en-GB"/>
              </w:rPr>
              <w:t>Ch.II</w:t>
            </w:r>
            <w:proofErr w:type="gramEnd"/>
          </w:p>
        </w:tc>
        <w:tc>
          <w:tcPr>
            <w:tcW w:w="1134" w:type="dxa"/>
            <w:tcBorders>
              <w:top w:val="nil"/>
              <w:left w:val="single" w:sz="4" w:space="0" w:color="auto"/>
              <w:bottom w:val="nil"/>
              <w:right w:val="single" w:sz="4" w:space="0" w:color="auto"/>
            </w:tcBorders>
            <w:shd w:val="clear" w:color="auto" w:fill="auto"/>
            <w:noWrap/>
            <w:vAlign w:val="center"/>
            <w:hideMark/>
          </w:tcPr>
          <w:p w14:paraId="03EEC5DF" w14:textId="26490A6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17C3AE2"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A809421" w14:textId="77777777" w:rsidR="00DF301A" w:rsidRPr="003D22DA" w:rsidRDefault="00DF301A" w:rsidP="00596645">
            <w:pPr>
              <w:jc w:val="left"/>
              <w:rPr>
                <w:rFonts w:cs="Arial"/>
                <w:sz w:val="18"/>
                <w:lang w:val="en-GB"/>
              </w:rPr>
            </w:pPr>
            <w:r w:rsidRPr="003D22DA">
              <w:rPr>
                <w:rFonts w:cs="Arial"/>
                <w:sz w:val="18"/>
                <w:lang w:val="en-GB"/>
              </w:rPr>
              <w:t>2.2.6.1 Interferences</w:t>
            </w:r>
          </w:p>
        </w:tc>
        <w:tc>
          <w:tcPr>
            <w:tcW w:w="1559" w:type="dxa"/>
            <w:tcBorders>
              <w:top w:val="nil"/>
              <w:left w:val="nil"/>
              <w:bottom w:val="nil"/>
              <w:right w:val="single" w:sz="4" w:space="0" w:color="auto"/>
            </w:tcBorders>
            <w:shd w:val="clear" w:color="auto" w:fill="auto"/>
            <w:noWrap/>
            <w:vAlign w:val="center"/>
            <w:hideMark/>
          </w:tcPr>
          <w:p w14:paraId="72FBE271" w14:textId="30736019"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3F5E6C">
              <w:rPr>
                <w:rFonts w:cs="Arial"/>
                <w:sz w:val="16"/>
                <w:szCs w:val="16"/>
                <w:lang w:val="en-GB"/>
              </w:rPr>
              <w:t>Ch.IV</w:t>
            </w:r>
            <w:proofErr w:type="gramEnd"/>
            <w:r w:rsidR="003F5E6C">
              <w:rPr>
                <w:rFonts w:cs="Arial"/>
                <w:sz w:val="16"/>
                <w:szCs w:val="16"/>
                <w:lang w:val="en-GB"/>
              </w:rPr>
              <w:t xml:space="preserve"> </w:t>
            </w:r>
            <w:r w:rsidRPr="003D22DA">
              <w:rPr>
                <w:rFonts w:cs="Arial"/>
                <w:sz w:val="16"/>
                <w:szCs w:val="16"/>
                <w:lang w:val="en-GB"/>
              </w:rPr>
              <w:t>Art.15, 16</w:t>
            </w:r>
          </w:p>
        </w:tc>
        <w:tc>
          <w:tcPr>
            <w:tcW w:w="1134" w:type="dxa"/>
            <w:tcBorders>
              <w:top w:val="nil"/>
              <w:left w:val="single" w:sz="4" w:space="0" w:color="auto"/>
              <w:bottom w:val="nil"/>
              <w:right w:val="single" w:sz="4" w:space="0" w:color="auto"/>
            </w:tcBorders>
            <w:shd w:val="clear" w:color="auto" w:fill="auto"/>
            <w:noWrap/>
            <w:vAlign w:val="center"/>
            <w:hideMark/>
          </w:tcPr>
          <w:p w14:paraId="442B056F" w14:textId="2A278E4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EB38BCF" w14:textId="77777777" w:rsidTr="007A7C69">
        <w:trPr>
          <w:trHeight w:val="684"/>
        </w:trPr>
        <w:tc>
          <w:tcPr>
            <w:tcW w:w="6319" w:type="dxa"/>
            <w:tcBorders>
              <w:top w:val="nil"/>
              <w:left w:val="single" w:sz="4" w:space="0" w:color="auto"/>
              <w:bottom w:val="nil"/>
              <w:right w:val="single" w:sz="4" w:space="0" w:color="auto"/>
            </w:tcBorders>
            <w:shd w:val="clear" w:color="auto" w:fill="auto"/>
            <w:vAlign w:val="center"/>
            <w:hideMark/>
          </w:tcPr>
          <w:p w14:paraId="27CAF19B" w14:textId="77777777" w:rsidR="006607E1" w:rsidRDefault="00DF301A" w:rsidP="00596645">
            <w:pPr>
              <w:jc w:val="left"/>
              <w:rPr>
                <w:rFonts w:cs="Arial"/>
                <w:sz w:val="18"/>
                <w:szCs w:val="18"/>
                <w:lang w:val="en-GB"/>
              </w:rPr>
            </w:pPr>
            <w:r w:rsidRPr="003D22DA">
              <w:rPr>
                <w:rFonts w:cs="Arial"/>
                <w:sz w:val="18"/>
                <w:szCs w:val="18"/>
                <w:lang w:val="en-GB"/>
              </w:rPr>
              <w:t xml:space="preserve">2.2.6.2 The use of and restrictions for different emissions according </w:t>
            </w:r>
          </w:p>
          <w:p w14:paraId="55EBB57C" w14:textId="48CF592A" w:rsidR="00DF301A" w:rsidRPr="003D22DA" w:rsidRDefault="006607E1" w:rsidP="00596645">
            <w:pPr>
              <w:jc w:val="left"/>
              <w:rPr>
                <w:rFonts w:cs="Arial"/>
                <w:sz w:val="18"/>
                <w:szCs w:val="18"/>
                <w:lang w:val="en-GB"/>
              </w:rPr>
            </w:pPr>
            <w:r>
              <w:rPr>
                <w:rFonts w:cs="Arial"/>
                <w:sz w:val="18"/>
                <w:szCs w:val="18"/>
                <w:lang w:val="en-GB"/>
              </w:rPr>
              <w:t xml:space="preserve">             </w:t>
            </w:r>
            <w:r w:rsidR="00DF301A" w:rsidRPr="003D22DA">
              <w:rPr>
                <w:rFonts w:cs="Arial"/>
                <w:sz w:val="18"/>
                <w:szCs w:val="18"/>
                <w:lang w:val="en-GB"/>
              </w:rPr>
              <w:t>to frequencies in the</w:t>
            </w:r>
            <w:r>
              <w:rPr>
                <w:rFonts w:cs="Arial"/>
                <w:sz w:val="18"/>
                <w:szCs w:val="18"/>
                <w:lang w:val="en-GB"/>
              </w:rPr>
              <w:t xml:space="preserve"> </w:t>
            </w:r>
            <w:r w:rsidR="00DF301A" w:rsidRPr="003D22DA">
              <w:rPr>
                <w:rFonts w:cs="Arial"/>
                <w:sz w:val="18"/>
                <w:szCs w:val="18"/>
                <w:lang w:val="en-GB"/>
              </w:rPr>
              <w:t>Maritime Mobile Service (MMS)</w:t>
            </w:r>
          </w:p>
        </w:tc>
        <w:tc>
          <w:tcPr>
            <w:tcW w:w="1559" w:type="dxa"/>
            <w:tcBorders>
              <w:top w:val="nil"/>
              <w:left w:val="nil"/>
              <w:bottom w:val="nil"/>
              <w:right w:val="single" w:sz="4" w:space="0" w:color="auto"/>
            </w:tcBorders>
            <w:shd w:val="clear" w:color="auto" w:fill="auto"/>
            <w:noWrap/>
            <w:vAlign w:val="center"/>
            <w:hideMark/>
          </w:tcPr>
          <w:p w14:paraId="72CDEDF3" w14:textId="3D3B3E8E"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AP1</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12E77B7" w14:textId="184BFAF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B605EE2"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907665B" w14:textId="77777777" w:rsidR="00DF301A" w:rsidRPr="003D22DA" w:rsidRDefault="00DF301A" w:rsidP="00596645">
            <w:pPr>
              <w:jc w:val="left"/>
              <w:rPr>
                <w:rFonts w:cs="Arial"/>
                <w:sz w:val="18"/>
                <w:szCs w:val="18"/>
                <w:lang w:val="en-GB"/>
              </w:rPr>
            </w:pPr>
            <w:r w:rsidRPr="003D22DA">
              <w:rPr>
                <w:rFonts w:cs="Arial"/>
                <w:sz w:val="18"/>
                <w:szCs w:val="18"/>
                <w:lang w:val="en-GB"/>
              </w:rPr>
              <w:t>2.2.6.3 The role of the various modes of communication</w:t>
            </w:r>
          </w:p>
        </w:tc>
        <w:tc>
          <w:tcPr>
            <w:tcW w:w="1559" w:type="dxa"/>
            <w:tcBorders>
              <w:top w:val="nil"/>
              <w:left w:val="nil"/>
              <w:bottom w:val="nil"/>
              <w:right w:val="single" w:sz="4" w:space="0" w:color="auto"/>
            </w:tcBorders>
            <w:shd w:val="clear" w:color="auto" w:fill="auto"/>
            <w:noWrap/>
            <w:vAlign w:val="center"/>
            <w:hideMark/>
          </w:tcPr>
          <w:p w14:paraId="3D1EA84E" w14:textId="1AF1E3EB"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AP1</w:t>
            </w:r>
          </w:p>
        </w:tc>
        <w:tc>
          <w:tcPr>
            <w:tcW w:w="1134" w:type="dxa"/>
            <w:tcBorders>
              <w:top w:val="nil"/>
              <w:left w:val="single" w:sz="4" w:space="0" w:color="auto"/>
              <w:bottom w:val="nil"/>
              <w:right w:val="single" w:sz="4" w:space="0" w:color="auto"/>
            </w:tcBorders>
            <w:shd w:val="clear" w:color="auto" w:fill="auto"/>
            <w:noWrap/>
            <w:vAlign w:val="center"/>
            <w:hideMark/>
          </w:tcPr>
          <w:p w14:paraId="5C2B7CD2" w14:textId="653B2396"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6AB8B0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0B24A85F" w14:textId="79877081" w:rsidR="00DF301A" w:rsidRPr="003D22DA" w:rsidRDefault="00DF301A" w:rsidP="00596645">
            <w:pPr>
              <w:jc w:val="left"/>
              <w:rPr>
                <w:rFonts w:cs="Arial"/>
                <w:sz w:val="18"/>
                <w:szCs w:val="18"/>
                <w:lang w:val="en-GB"/>
              </w:rPr>
            </w:pPr>
            <w:r w:rsidRPr="003D22DA">
              <w:rPr>
                <w:rFonts w:cs="Arial"/>
                <w:sz w:val="18"/>
                <w:szCs w:val="18"/>
                <w:lang w:val="en-GB"/>
              </w:rPr>
              <w:t>2.2.6.4 The use of MF, HF, VHF, UHF</w:t>
            </w:r>
            <w:r w:rsidRPr="003D22DA">
              <w:rPr>
                <w:rFonts w:cs="Arial"/>
                <w:sz w:val="18"/>
                <w:szCs w:val="18"/>
                <w:lang w:val="en-GB"/>
              </w:rPr>
              <w:br/>
              <w:t xml:space="preserve">            and SHF frequenc</w:t>
            </w:r>
            <w:r>
              <w:rPr>
                <w:rFonts w:cs="Arial"/>
                <w:sz w:val="18"/>
                <w:szCs w:val="18"/>
                <w:lang w:val="en-GB"/>
              </w:rPr>
              <w:t>y bands</w:t>
            </w:r>
            <w:r w:rsidRPr="003D22DA">
              <w:rPr>
                <w:rFonts w:cs="Arial"/>
                <w:sz w:val="18"/>
                <w:szCs w:val="18"/>
                <w:lang w:val="en-GB"/>
              </w:rPr>
              <w:t xml:space="preserve"> in the MMS</w:t>
            </w:r>
          </w:p>
        </w:tc>
        <w:tc>
          <w:tcPr>
            <w:tcW w:w="1559" w:type="dxa"/>
            <w:tcBorders>
              <w:top w:val="nil"/>
              <w:left w:val="nil"/>
              <w:bottom w:val="nil"/>
              <w:right w:val="single" w:sz="4" w:space="0" w:color="auto"/>
            </w:tcBorders>
            <w:shd w:val="clear" w:color="auto" w:fill="auto"/>
            <w:noWrap/>
            <w:vAlign w:val="center"/>
            <w:hideMark/>
          </w:tcPr>
          <w:p w14:paraId="5EC8D854" w14:textId="32326F3D"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w:t>
            </w:r>
            <w:proofErr w:type="gramStart"/>
            <w:r>
              <w:rPr>
                <w:rFonts w:cs="Arial"/>
                <w:sz w:val="16"/>
                <w:szCs w:val="16"/>
                <w:lang w:val="en-GB"/>
              </w:rPr>
              <w:t>Ch.II</w:t>
            </w:r>
            <w:proofErr w:type="gramEnd"/>
            <w:r>
              <w:rPr>
                <w:rFonts w:cs="Arial"/>
                <w:sz w:val="16"/>
                <w:szCs w:val="16"/>
                <w:lang w:val="en-GB"/>
              </w:rPr>
              <w:t xml:space="preserve"> Art.5</w:t>
            </w:r>
          </w:p>
        </w:tc>
        <w:tc>
          <w:tcPr>
            <w:tcW w:w="1134" w:type="dxa"/>
            <w:tcBorders>
              <w:top w:val="nil"/>
              <w:left w:val="single" w:sz="4" w:space="0" w:color="auto"/>
              <w:bottom w:val="nil"/>
              <w:right w:val="single" w:sz="4" w:space="0" w:color="auto"/>
            </w:tcBorders>
            <w:shd w:val="clear" w:color="auto" w:fill="auto"/>
            <w:noWrap/>
            <w:vAlign w:val="center"/>
            <w:hideMark/>
          </w:tcPr>
          <w:p w14:paraId="5A1FF29E" w14:textId="772B07D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325DC5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E00D658" w14:textId="46FC83A9" w:rsidR="00DF301A" w:rsidRPr="003D22DA" w:rsidRDefault="00DF301A" w:rsidP="00596645">
            <w:pPr>
              <w:jc w:val="left"/>
              <w:rPr>
                <w:rFonts w:cs="Arial"/>
                <w:sz w:val="18"/>
                <w:szCs w:val="18"/>
                <w:lang w:val="en-GB"/>
              </w:rPr>
            </w:pPr>
            <w:r w:rsidRPr="003D22DA">
              <w:rPr>
                <w:rFonts w:cs="Arial"/>
                <w:sz w:val="18"/>
                <w:szCs w:val="18"/>
                <w:lang w:val="en-GB"/>
              </w:rPr>
              <w:t>2.2.6.5 The concept of HF frequency management</w:t>
            </w:r>
          </w:p>
        </w:tc>
        <w:tc>
          <w:tcPr>
            <w:tcW w:w="1559" w:type="dxa"/>
            <w:tcBorders>
              <w:top w:val="nil"/>
              <w:left w:val="nil"/>
              <w:bottom w:val="nil"/>
              <w:right w:val="single" w:sz="4" w:space="0" w:color="auto"/>
            </w:tcBorders>
            <w:shd w:val="clear" w:color="auto" w:fill="auto"/>
            <w:noWrap/>
            <w:vAlign w:val="center"/>
            <w:hideMark/>
          </w:tcPr>
          <w:p w14:paraId="031CB370" w14:textId="29170388"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AP17</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F1C7E4A" w14:textId="5749A54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AEC6861"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5E82BEF5" w14:textId="77777777" w:rsidR="00DF301A" w:rsidRPr="003D22DA" w:rsidRDefault="00DF301A" w:rsidP="00596645">
            <w:pPr>
              <w:jc w:val="left"/>
              <w:rPr>
                <w:rFonts w:cs="Arial"/>
                <w:sz w:val="18"/>
                <w:szCs w:val="18"/>
                <w:lang w:val="en-GB"/>
              </w:rPr>
            </w:pPr>
            <w:r w:rsidRPr="003D22DA">
              <w:rPr>
                <w:rFonts w:cs="Arial"/>
                <w:sz w:val="18"/>
                <w:szCs w:val="18"/>
                <w:lang w:val="en-GB"/>
              </w:rPr>
              <w:t>2.2.6.6 VHF telephony</w:t>
            </w:r>
          </w:p>
        </w:tc>
        <w:tc>
          <w:tcPr>
            <w:tcW w:w="1559" w:type="dxa"/>
            <w:tcBorders>
              <w:top w:val="nil"/>
              <w:left w:val="nil"/>
              <w:right w:val="single" w:sz="4" w:space="0" w:color="auto"/>
            </w:tcBorders>
            <w:shd w:val="clear" w:color="auto" w:fill="auto"/>
            <w:noWrap/>
            <w:vAlign w:val="center"/>
            <w:hideMark/>
          </w:tcPr>
          <w:p w14:paraId="619FE483" w14:textId="5FEB86CF"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AP18</w:t>
            </w:r>
          </w:p>
        </w:tc>
        <w:tc>
          <w:tcPr>
            <w:tcW w:w="1134" w:type="dxa"/>
            <w:tcBorders>
              <w:top w:val="nil"/>
              <w:left w:val="single" w:sz="4" w:space="0" w:color="auto"/>
              <w:right w:val="single" w:sz="4" w:space="0" w:color="auto"/>
            </w:tcBorders>
            <w:shd w:val="clear" w:color="auto" w:fill="auto"/>
            <w:noWrap/>
            <w:vAlign w:val="center"/>
            <w:hideMark/>
          </w:tcPr>
          <w:p w14:paraId="4E0E7006" w14:textId="53D5C878"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F8EC92F" w14:textId="77777777" w:rsidTr="007A7C69">
        <w:trPr>
          <w:trHeight w:val="456"/>
        </w:trPr>
        <w:tc>
          <w:tcPr>
            <w:tcW w:w="6319" w:type="dxa"/>
            <w:tcBorders>
              <w:top w:val="nil"/>
              <w:left w:val="single" w:sz="4" w:space="0" w:color="auto"/>
              <w:right w:val="single" w:sz="4" w:space="0" w:color="auto"/>
            </w:tcBorders>
            <w:shd w:val="clear" w:color="auto" w:fill="auto"/>
            <w:vAlign w:val="center"/>
            <w:hideMark/>
          </w:tcPr>
          <w:p w14:paraId="7A6D0EAD" w14:textId="77777777" w:rsidR="00DF301A" w:rsidRPr="003D22DA" w:rsidRDefault="00DF301A" w:rsidP="00596645">
            <w:pPr>
              <w:jc w:val="left"/>
              <w:rPr>
                <w:rFonts w:cs="Arial"/>
                <w:sz w:val="18"/>
                <w:szCs w:val="18"/>
                <w:lang w:val="en-GB"/>
              </w:rPr>
            </w:pPr>
            <w:r w:rsidRPr="003D22DA">
              <w:rPr>
                <w:rFonts w:cs="Arial"/>
                <w:sz w:val="18"/>
                <w:szCs w:val="18"/>
                <w:lang w:val="en-GB"/>
              </w:rPr>
              <w:t>2.2.6.7 Frequencies for Distress, Urgency and</w:t>
            </w:r>
            <w:r w:rsidRPr="003D22DA">
              <w:rPr>
                <w:rFonts w:cs="Arial"/>
                <w:sz w:val="18"/>
                <w:szCs w:val="18"/>
                <w:lang w:val="en-GB"/>
              </w:rPr>
              <w:br/>
              <w:t xml:space="preserve">            Safety communications</w:t>
            </w:r>
          </w:p>
        </w:tc>
        <w:tc>
          <w:tcPr>
            <w:tcW w:w="1559" w:type="dxa"/>
            <w:tcBorders>
              <w:top w:val="nil"/>
              <w:left w:val="nil"/>
              <w:right w:val="single" w:sz="4" w:space="0" w:color="auto"/>
            </w:tcBorders>
            <w:shd w:val="clear" w:color="auto" w:fill="auto"/>
            <w:noWrap/>
            <w:vAlign w:val="center"/>
            <w:hideMark/>
          </w:tcPr>
          <w:p w14:paraId="137AD604" w14:textId="2D87558B"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r w:rsidR="00B12813">
              <w:rPr>
                <w:rFonts w:cs="Arial"/>
                <w:sz w:val="16"/>
                <w:szCs w:val="16"/>
                <w:lang w:val="en-GB"/>
              </w:rPr>
              <w:t>AP15</w:t>
            </w:r>
          </w:p>
        </w:tc>
        <w:tc>
          <w:tcPr>
            <w:tcW w:w="1134" w:type="dxa"/>
            <w:tcBorders>
              <w:top w:val="nil"/>
              <w:left w:val="single" w:sz="4" w:space="0" w:color="auto"/>
              <w:right w:val="single" w:sz="4" w:space="0" w:color="auto"/>
            </w:tcBorders>
            <w:shd w:val="clear" w:color="auto" w:fill="auto"/>
            <w:noWrap/>
            <w:vAlign w:val="center"/>
            <w:hideMark/>
          </w:tcPr>
          <w:p w14:paraId="6A711711" w14:textId="6A67E65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15FFCC6" w14:textId="77777777" w:rsidTr="00531335">
        <w:trPr>
          <w:trHeight w:val="264"/>
        </w:trPr>
        <w:tc>
          <w:tcPr>
            <w:tcW w:w="6319" w:type="dxa"/>
            <w:tcBorders>
              <w:left w:val="single" w:sz="4" w:space="0" w:color="auto"/>
              <w:right w:val="single" w:sz="4" w:space="0" w:color="auto"/>
            </w:tcBorders>
            <w:shd w:val="clear" w:color="auto" w:fill="auto"/>
            <w:noWrap/>
            <w:vAlign w:val="center"/>
            <w:hideMark/>
          </w:tcPr>
          <w:p w14:paraId="73C8DA07" w14:textId="3CE51A73" w:rsidR="00DF301A" w:rsidRPr="003D22DA" w:rsidRDefault="00DF301A" w:rsidP="00596645">
            <w:pPr>
              <w:jc w:val="left"/>
              <w:rPr>
                <w:rFonts w:cs="Arial"/>
                <w:sz w:val="18"/>
                <w:szCs w:val="18"/>
                <w:lang w:val="en-GB"/>
              </w:rPr>
            </w:pPr>
            <w:r w:rsidRPr="003D22DA">
              <w:rPr>
                <w:rFonts w:cs="Arial"/>
                <w:sz w:val="18"/>
                <w:szCs w:val="18"/>
                <w:lang w:val="en-GB"/>
              </w:rPr>
              <w:t xml:space="preserve">2.2.6.8 Frequencies for </w:t>
            </w:r>
            <w:r>
              <w:rPr>
                <w:rFonts w:cs="Arial"/>
                <w:sz w:val="18"/>
                <w:szCs w:val="18"/>
                <w:lang w:val="en-GB"/>
              </w:rPr>
              <w:t>general radio</w:t>
            </w:r>
            <w:r w:rsidRPr="003D22DA">
              <w:rPr>
                <w:rFonts w:cs="Arial"/>
                <w:sz w:val="18"/>
                <w:szCs w:val="18"/>
                <w:lang w:val="en-GB"/>
              </w:rPr>
              <w:t>communications</w:t>
            </w:r>
          </w:p>
        </w:tc>
        <w:tc>
          <w:tcPr>
            <w:tcW w:w="1559" w:type="dxa"/>
            <w:tcBorders>
              <w:left w:val="nil"/>
              <w:right w:val="single" w:sz="4" w:space="0" w:color="auto"/>
            </w:tcBorders>
            <w:shd w:val="clear" w:color="auto" w:fill="auto"/>
            <w:noWrap/>
            <w:vAlign w:val="center"/>
            <w:hideMark/>
          </w:tcPr>
          <w:p w14:paraId="1889F201" w14:textId="05589F87" w:rsidR="00DF301A" w:rsidRPr="003D22DA" w:rsidRDefault="00DF301A" w:rsidP="00596645">
            <w:pPr>
              <w:jc w:val="left"/>
              <w:rPr>
                <w:rFonts w:cs="Arial"/>
                <w:sz w:val="16"/>
                <w:szCs w:val="16"/>
                <w:lang w:val="en-GB"/>
              </w:rPr>
            </w:pPr>
            <w:r w:rsidRPr="003D22DA">
              <w:rPr>
                <w:rFonts w:cs="Arial"/>
                <w:sz w:val="16"/>
                <w:szCs w:val="16"/>
                <w:lang w:val="en-GB"/>
              </w:rPr>
              <w:t>R</w:t>
            </w:r>
            <w:r w:rsidR="00B12813">
              <w:rPr>
                <w:rFonts w:cs="Arial"/>
                <w:sz w:val="16"/>
                <w:szCs w:val="16"/>
                <w:lang w:val="en-GB"/>
              </w:rPr>
              <w:t>1</w:t>
            </w:r>
            <w:r w:rsidR="00E02462">
              <w:rPr>
                <w:rFonts w:cs="Arial"/>
                <w:sz w:val="16"/>
                <w:szCs w:val="16"/>
                <w:lang w:val="en-GB"/>
              </w:rPr>
              <w:t>7</w:t>
            </w:r>
            <w:r w:rsidRPr="003D22DA">
              <w:rPr>
                <w:rFonts w:cs="Arial"/>
                <w:sz w:val="16"/>
                <w:szCs w:val="16"/>
                <w:lang w:val="en-GB"/>
              </w:rPr>
              <w:t xml:space="preserve"> AP17, </w:t>
            </w:r>
            <w:r w:rsidR="00B12813">
              <w:rPr>
                <w:rFonts w:cs="Arial"/>
                <w:sz w:val="16"/>
                <w:szCs w:val="16"/>
                <w:lang w:val="en-GB"/>
              </w:rPr>
              <w:t>AP</w:t>
            </w:r>
            <w:r w:rsidRPr="003D22DA">
              <w:rPr>
                <w:rFonts w:cs="Arial"/>
                <w:sz w:val="16"/>
                <w:szCs w:val="16"/>
                <w:lang w:val="en-GB"/>
              </w:rPr>
              <w:t>18</w:t>
            </w:r>
          </w:p>
        </w:tc>
        <w:tc>
          <w:tcPr>
            <w:tcW w:w="1134" w:type="dxa"/>
            <w:tcBorders>
              <w:left w:val="single" w:sz="4" w:space="0" w:color="auto"/>
              <w:right w:val="single" w:sz="4" w:space="0" w:color="auto"/>
            </w:tcBorders>
            <w:shd w:val="clear" w:color="auto" w:fill="auto"/>
            <w:noWrap/>
            <w:vAlign w:val="center"/>
            <w:hideMark/>
          </w:tcPr>
          <w:p w14:paraId="7F15C629" w14:textId="492E3A41"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86B3587" w14:textId="77777777" w:rsidTr="00531335">
        <w:trPr>
          <w:trHeight w:val="264"/>
        </w:trPr>
        <w:tc>
          <w:tcPr>
            <w:tcW w:w="6319" w:type="dxa"/>
            <w:tcBorders>
              <w:left w:val="single" w:sz="4" w:space="0" w:color="auto"/>
              <w:right w:val="single" w:sz="4" w:space="0" w:color="auto"/>
            </w:tcBorders>
            <w:shd w:val="clear" w:color="auto" w:fill="auto"/>
            <w:noWrap/>
            <w:vAlign w:val="center"/>
          </w:tcPr>
          <w:p w14:paraId="3258E50E" w14:textId="77777777" w:rsidR="00723A58"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E3BE8DE" w14:textId="77777777" w:rsidR="00723A58"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 xml:space="preserve">understand the global management of frequency </w:t>
            </w:r>
            <w:proofErr w:type="gramStart"/>
            <w:r>
              <w:rPr>
                <w:rFonts w:cs="Arial"/>
                <w:i/>
                <w:color w:val="1F497D" w:themeColor="text2"/>
                <w:sz w:val="18"/>
                <w:szCs w:val="18"/>
                <w:lang w:val="en-GB"/>
              </w:rPr>
              <w:t>spectrum</w:t>
            </w:r>
            <w:proofErr w:type="gramEnd"/>
          </w:p>
          <w:p w14:paraId="13F12675" w14:textId="333F1703" w:rsidR="00531335"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 xml:space="preserve">understand the global management of frequency </w:t>
            </w:r>
            <w:proofErr w:type="gramStart"/>
            <w:r>
              <w:rPr>
                <w:rFonts w:cs="Arial"/>
                <w:i/>
                <w:color w:val="1F497D" w:themeColor="text2"/>
                <w:sz w:val="18"/>
                <w:szCs w:val="18"/>
                <w:lang w:val="en-GB"/>
              </w:rPr>
              <w:t>spectrum</w:t>
            </w:r>
            <w:proofErr w:type="gramEnd"/>
          </w:p>
          <w:p w14:paraId="69386D3C" w14:textId="7059FEE3" w:rsidR="00531335" w:rsidRPr="00723A58"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identify the frequency bands used in the MMS</w:t>
            </w:r>
          </w:p>
        </w:tc>
        <w:tc>
          <w:tcPr>
            <w:tcW w:w="1559" w:type="dxa"/>
            <w:tcBorders>
              <w:left w:val="nil"/>
              <w:right w:val="single" w:sz="4" w:space="0" w:color="auto"/>
            </w:tcBorders>
            <w:shd w:val="clear" w:color="auto" w:fill="auto"/>
            <w:noWrap/>
            <w:vAlign w:val="center"/>
          </w:tcPr>
          <w:p w14:paraId="34C3882A" w14:textId="77777777" w:rsidR="00531335" w:rsidRPr="003D22DA" w:rsidRDefault="00531335"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4C4B8647" w14:textId="77777777" w:rsidR="00531335" w:rsidRPr="003D22DA" w:rsidRDefault="00531335" w:rsidP="00596645">
            <w:pPr>
              <w:jc w:val="left"/>
              <w:rPr>
                <w:rFonts w:cs="Arial"/>
                <w:sz w:val="16"/>
                <w:szCs w:val="16"/>
                <w:lang w:val="en-GB"/>
              </w:rPr>
            </w:pPr>
          </w:p>
        </w:tc>
      </w:tr>
      <w:tr w:rsidR="00DF301A" w:rsidRPr="003D22DA" w14:paraId="30939989" w14:textId="77777777" w:rsidTr="00531335">
        <w:trPr>
          <w:trHeight w:val="300"/>
        </w:trPr>
        <w:tc>
          <w:tcPr>
            <w:tcW w:w="6319" w:type="dxa"/>
            <w:tcBorders>
              <w:left w:val="single" w:sz="4" w:space="0" w:color="auto"/>
              <w:bottom w:val="nil"/>
              <w:right w:val="single" w:sz="4" w:space="0" w:color="auto"/>
            </w:tcBorders>
            <w:shd w:val="clear" w:color="auto" w:fill="auto"/>
            <w:noWrap/>
            <w:vAlign w:val="center"/>
            <w:hideMark/>
          </w:tcPr>
          <w:p w14:paraId="5A70DE5E" w14:textId="0824CCFA" w:rsidR="00DF301A" w:rsidRPr="003D22DA" w:rsidRDefault="00DF301A" w:rsidP="00596645">
            <w:pPr>
              <w:jc w:val="left"/>
              <w:rPr>
                <w:rFonts w:cs="Arial"/>
                <w:sz w:val="20"/>
                <w:lang w:val="en-GB"/>
              </w:rPr>
            </w:pPr>
            <w:r w:rsidRPr="003D22DA">
              <w:rPr>
                <w:rFonts w:cs="Arial"/>
                <w:sz w:val="20"/>
                <w:lang w:val="en-GB"/>
              </w:rPr>
              <w:t>2.2.7 Call priorities</w:t>
            </w:r>
          </w:p>
        </w:tc>
        <w:tc>
          <w:tcPr>
            <w:tcW w:w="1559" w:type="dxa"/>
            <w:tcBorders>
              <w:left w:val="nil"/>
              <w:bottom w:val="nil"/>
              <w:right w:val="single" w:sz="4" w:space="0" w:color="auto"/>
            </w:tcBorders>
            <w:shd w:val="clear" w:color="auto" w:fill="auto"/>
            <w:noWrap/>
            <w:vAlign w:val="center"/>
            <w:hideMark/>
          </w:tcPr>
          <w:p w14:paraId="7CDC5D8F" w14:textId="1B6B8118" w:rsidR="00DF301A" w:rsidRPr="003D22DA" w:rsidRDefault="00DF301A" w:rsidP="00596645">
            <w:pPr>
              <w:jc w:val="left"/>
              <w:rPr>
                <w:rFonts w:cs="Arial"/>
                <w:sz w:val="16"/>
                <w:szCs w:val="16"/>
                <w:lang w:val="en-GB"/>
              </w:rPr>
            </w:pPr>
            <w:r w:rsidRPr="003D22DA">
              <w:rPr>
                <w:rFonts w:cs="Arial"/>
                <w:sz w:val="16"/>
                <w:szCs w:val="16"/>
                <w:lang w:val="en-GB"/>
              </w:rPr>
              <w:t>R</w:t>
            </w:r>
            <w:r w:rsidR="00B12813">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gramStart"/>
            <w:r w:rsidR="00B12813">
              <w:rPr>
                <w:rFonts w:cs="Arial"/>
                <w:sz w:val="16"/>
                <w:szCs w:val="16"/>
                <w:lang w:val="en-GB"/>
              </w:rPr>
              <w:t>Ch.IX</w:t>
            </w:r>
            <w:proofErr w:type="gramEnd"/>
            <w:r w:rsidR="00B12813">
              <w:rPr>
                <w:rFonts w:cs="Arial"/>
                <w:sz w:val="16"/>
                <w:szCs w:val="16"/>
                <w:lang w:val="en-GB"/>
              </w:rPr>
              <w:t xml:space="preserve"> </w:t>
            </w:r>
            <w:r w:rsidRPr="003D22DA">
              <w:rPr>
                <w:rFonts w:cs="Arial"/>
                <w:sz w:val="16"/>
                <w:szCs w:val="16"/>
                <w:lang w:val="en-GB"/>
              </w:rPr>
              <w:t>Art.53</w:t>
            </w:r>
          </w:p>
        </w:tc>
        <w:tc>
          <w:tcPr>
            <w:tcW w:w="1134" w:type="dxa"/>
            <w:tcBorders>
              <w:left w:val="single" w:sz="4" w:space="0" w:color="auto"/>
              <w:bottom w:val="nil"/>
              <w:right w:val="single" w:sz="4" w:space="0" w:color="auto"/>
            </w:tcBorders>
            <w:shd w:val="clear" w:color="auto" w:fill="auto"/>
            <w:noWrap/>
            <w:vAlign w:val="center"/>
            <w:hideMark/>
          </w:tcPr>
          <w:p w14:paraId="2CFE3DBF" w14:textId="265F556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8C7EDF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975EBBF" w14:textId="77777777" w:rsidR="00DF301A" w:rsidRPr="003D22DA" w:rsidRDefault="00DF301A" w:rsidP="00596645">
            <w:pPr>
              <w:jc w:val="left"/>
              <w:rPr>
                <w:rFonts w:cs="Arial"/>
                <w:sz w:val="18"/>
                <w:szCs w:val="18"/>
                <w:lang w:val="en-GB"/>
              </w:rPr>
            </w:pPr>
            <w:r w:rsidRPr="003D22DA">
              <w:rPr>
                <w:rFonts w:cs="Arial"/>
                <w:sz w:val="18"/>
                <w:szCs w:val="18"/>
                <w:lang w:val="en-GB"/>
              </w:rPr>
              <w:t>2.2.7.1 Distress</w:t>
            </w:r>
          </w:p>
        </w:tc>
        <w:tc>
          <w:tcPr>
            <w:tcW w:w="1559" w:type="dxa"/>
            <w:tcBorders>
              <w:top w:val="nil"/>
              <w:left w:val="nil"/>
              <w:bottom w:val="nil"/>
              <w:right w:val="single" w:sz="4" w:space="0" w:color="auto"/>
            </w:tcBorders>
            <w:shd w:val="clear" w:color="auto" w:fill="auto"/>
            <w:noWrap/>
            <w:vAlign w:val="center"/>
            <w:hideMark/>
          </w:tcPr>
          <w:p w14:paraId="027F7F4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0416B8D" w14:textId="07BEEE0F"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4CA31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9021E16" w14:textId="77777777" w:rsidR="00DF301A" w:rsidRPr="003D22DA" w:rsidRDefault="00DF301A" w:rsidP="00596645">
            <w:pPr>
              <w:jc w:val="left"/>
              <w:rPr>
                <w:rFonts w:cs="Arial"/>
                <w:sz w:val="18"/>
                <w:szCs w:val="18"/>
                <w:lang w:val="en-GB"/>
              </w:rPr>
            </w:pPr>
            <w:r w:rsidRPr="003D22DA">
              <w:rPr>
                <w:rFonts w:cs="Arial"/>
                <w:sz w:val="18"/>
                <w:szCs w:val="18"/>
                <w:lang w:val="en-GB"/>
              </w:rPr>
              <w:t>2.2.7.2 Urgency</w:t>
            </w:r>
          </w:p>
        </w:tc>
        <w:tc>
          <w:tcPr>
            <w:tcW w:w="1559" w:type="dxa"/>
            <w:tcBorders>
              <w:top w:val="nil"/>
              <w:left w:val="nil"/>
              <w:bottom w:val="nil"/>
              <w:right w:val="single" w:sz="4" w:space="0" w:color="auto"/>
            </w:tcBorders>
            <w:shd w:val="clear" w:color="auto" w:fill="auto"/>
            <w:noWrap/>
            <w:vAlign w:val="center"/>
            <w:hideMark/>
          </w:tcPr>
          <w:p w14:paraId="65DDBC3C"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068B4116" w14:textId="43B3431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AE9DD8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2186DE3" w14:textId="77777777" w:rsidR="00DF301A" w:rsidRPr="003D22DA" w:rsidRDefault="00DF301A" w:rsidP="00596645">
            <w:pPr>
              <w:jc w:val="left"/>
              <w:rPr>
                <w:rFonts w:cs="Arial"/>
                <w:sz w:val="18"/>
                <w:szCs w:val="18"/>
                <w:lang w:val="en-GB"/>
              </w:rPr>
            </w:pPr>
            <w:r w:rsidRPr="003D22DA">
              <w:rPr>
                <w:rFonts w:cs="Arial"/>
                <w:sz w:val="18"/>
                <w:szCs w:val="18"/>
                <w:lang w:val="en-GB"/>
              </w:rPr>
              <w:t>2.2.7.3 Safety</w:t>
            </w:r>
          </w:p>
        </w:tc>
        <w:tc>
          <w:tcPr>
            <w:tcW w:w="1559" w:type="dxa"/>
            <w:tcBorders>
              <w:top w:val="nil"/>
              <w:left w:val="nil"/>
              <w:bottom w:val="nil"/>
              <w:right w:val="single" w:sz="4" w:space="0" w:color="auto"/>
            </w:tcBorders>
            <w:shd w:val="clear" w:color="auto" w:fill="auto"/>
            <w:noWrap/>
            <w:vAlign w:val="center"/>
            <w:hideMark/>
          </w:tcPr>
          <w:p w14:paraId="5B1E5D23"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6E7EFDE" w14:textId="3E0197E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294944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8E57C7B" w14:textId="2AA4BC2F" w:rsidR="00DF301A" w:rsidRPr="003D22DA" w:rsidRDefault="00DF301A" w:rsidP="00596645">
            <w:pPr>
              <w:jc w:val="left"/>
              <w:rPr>
                <w:rFonts w:cs="Arial"/>
                <w:sz w:val="18"/>
                <w:szCs w:val="18"/>
                <w:lang w:val="en-GB"/>
              </w:rPr>
            </w:pPr>
            <w:r w:rsidRPr="003D22DA">
              <w:rPr>
                <w:rFonts w:cs="Arial"/>
                <w:sz w:val="18"/>
                <w:szCs w:val="18"/>
                <w:lang w:val="en-GB"/>
              </w:rPr>
              <w:t>2.2.7.4 Other</w:t>
            </w:r>
          </w:p>
        </w:tc>
        <w:tc>
          <w:tcPr>
            <w:tcW w:w="1559" w:type="dxa"/>
            <w:tcBorders>
              <w:top w:val="nil"/>
              <w:left w:val="nil"/>
              <w:bottom w:val="nil"/>
              <w:right w:val="single" w:sz="4" w:space="0" w:color="auto"/>
            </w:tcBorders>
            <w:shd w:val="clear" w:color="auto" w:fill="auto"/>
            <w:noWrap/>
            <w:vAlign w:val="center"/>
            <w:hideMark/>
          </w:tcPr>
          <w:p w14:paraId="5C7ED87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094336A9" w14:textId="1F536D41"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5A13D9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F10B61E" w14:textId="77777777" w:rsidR="0048444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D59D300" w14:textId="1BAB1260" w:rsidR="00531335" w:rsidRPr="009C167D" w:rsidRDefault="009C167D" w:rsidP="00BC6E2C">
            <w:pPr>
              <w:pStyle w:val="ListParagraph"/>
              <w:numPr>
                <w:ilvl w:val="0"/>
                <w:numId w:val="28"/>
              </w:numPr>
              <w:jc w:val="left"/>
              <w:rPr>
                <w:rFonts w:cs="Arial"/>
                <w:i/>
                <w:color w:val="1F497D" w:themeColor="text2"/>
                <w:sz w:val="18"/>
                <w:szCs w:val="18"/>
                <w:lang w:val="en-GB"/>
              </w:rPr>
            </w:pPr>
            <w:r>
              <w:rPr>
                <w:rFonts w:cs="Arial"/>
                <w:i/>
                <w:color w:val="1F497D" w:themeColor="text2"/>
                <w:sz w:val="18"/>
                <w:szCs w:val="18"/>
                <w:lang w:val="en-GB"/>
              </w:rPr>
              <w:t xml:space="preserve">recognize the </w:t>
            </w:r>
            <w:proofErr w:type="gramStart"/>
            <w:r>
              <w:rPr>
                <w:rFonts w:cs="Arial"/>
                <w:i/>
                <w:color w:val="1F497D" w:themeColor="text2"/>
                <w:sz w:val="18"/>
                <w:szCs w:val="18"/>
                <w:lang w:val="en-GB"/>
              </w:rPr>
              <w:t>4</w:t>
            </w:r>
            <w:proofErr w:type="gramEnd"/>
            <w:r>
              <w:rPr>
                <w:rFonts w:cs="Arial"/>
                <w:i/>
                <w:color w:val="1F497D" w:themeColor="text2"/>
                <w:sz w:val="18"/>
                <w:szCs w:val="18"/>
                <w:lang w:val="en-GB"/>
              </w:rPr>
              <w:t xml:space="preserve"> levels of priority in radiocommunications</w:t>
            </w:r>
            <w:r w:rsidR="00531335" w:rsidRPr="0048444F">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A005C93"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AEC4860" w14:textId="77777777" w:rsidR="00531335" w:rsidRPr="003D22DA" w:rsidRDefault="00531335" w:rsidP="00596645">
            <w:pPr>
              <w:jc w:val="left"/>
              <w:rPr>
                <w:rFonts w:cs="Arial"/>
                <w:sz w:val="16"/>
                <w:szCs w:val="16"/>
                <w:lang w:val="en-GB"/>
              </w:rPr>
            </w:pPr>
          </w:p>
        </w:tc>
      </w:tr>
      <w:tr w:rsidR="00DF301A" w:rsidRPr="003D22DA" w14:paraId="43DE474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90A8D44" w14:textId="43B3A587" w:rsidR="00DF301A" w:rsidRPr="003D22DA" w:rsidRDefault="00DF301A" w:rsidP="00596645">
            <w:pPr>
              <w:jc w:val="left"/>
              <w:rPr>
                <w:rFonts w:cs="Arial"/>
                <w:sz w:val="20"/>
                <w:lang w:val="en-GB"/>
              </w:rPr>
            </w:pPr>
            <w:r w:rsidRPr="003D22DA">
              <w:rPr>
                <w:rFonts w:cs="Arial"/>
                <w:sz w:val="20"/>
                <w:lang w:val="en-GB"/>
              </w:rPr>
              <w:t>2.2.8 Watchkeeping</w:t>
            </w:r>
          </w:p>
        </w:tc>
        <w:tc>
          <w:tcPr>
            <w:tcW w:w="1559" w:type="dxa"/>
            <w:tcBorders>
              <w:top w:val="nil"/>
              <w:left w:val="nil"/>
              <w:bottom w:val="nil"/>
              <w:right w:val="single" w:sz="4" w:space="0" w:color="auto"/>
            </w:tcBorders>
            <w:shd w:val="clear" w:color="auto" w:fill="auto"/>
            <w:noWrap/>
            <w:vAlign w:val="center"/>
            <w:hideMark/>
          </w:tcPr>
          <w:p w14:paraId="22D11F1A" w14:textId="4157EC0E" w:rsidR="00DF301A" w:rsidRPr="003D22DA" w:rsidRDefault="00DF301A" w:rsidP="00596645">
            <w:pPr>
              <w:jc w:val="left"/>
              <w:rPr>
                <w:rFonts w:cs="Arial"/>
                <w:sz w:val="16"/>
                <w:szCs w:val="16"/>
                <w:lang w:val="en-GB"/>
              </w:rPr>
            </w:pPr>
            <w:r w:rsidRPr="003D22DA">
              <w:rPr>
                <w:rFonts w:cs="Arial"/>
                <w:sz w:val="16"/>
                <w:szCs w:val="16"/>
                <w:lang w:val="en-GB"/>
              </w:rPr>
              <w:t>R</w:t>
            </w:r>
            <w:r w:rsidR="007B604D">
              <w:rPr>
                <w:rFonts w:cs="Arial"/>
                <w:sz w:val="16"/>
                <w:szCs w:val="16"/>
                <w:lang w:val="en-GB"/>
              </w:rPr>
              <w:t>1</w:t>
            </w:r>
            <w:r w:rsidR="004A58D7">
              <w:rPr>
                <w:rFonts w:cs="Arial"/>
                <w:sz w:val="16"/>
                <w:szCs w:val="16"/>
                <w:lang w:val="en-GB"/>
              </w:rPr>
              <w:t>7</w:t>
            </w:r>
            <w:r w:rsidRPr="003D22DA">
              <w:rPr>
                <w:rFonts w:cs="Arial"/>
                <w:sz w:val="16"/>
                <w:szCs w:val="16"/>
                <w:lang w:val="en-GB"/>
              </w:rPr>
              <w:t xml:space="preserve"> </w:t>
            </w:r>
            <w:r w:rsidR="007B604D">
              <w:rPr>
                <w:rFonts w:cs="Arial"/>
                <w:sz w:val="16"/>
                <w:szCs w:val="16"/>
                <w:lang w:val="en-GB"/>
              </w:rPr>
              <w:t xml:space="preserve">Ch.VII Sect. III </w:t>
            </w:r>
            <w:r w:rsidRPr="003D22DA">
              <w:rPr>
                <w:rFonts w:cs="Arial"/>
                <w:sz w:val="16"/>
                <w:szCs w:val="16"/>
                <w:lang w:val="en-GB"/>
              </w:rPr>
              <w:t>Art.31</w:t>
            </w:r>
            <w:r w:rsidR="007B604D">
              <w:rPr>
                <w:rFonts w:cs="Arial"/>
                <w:sz w:val="16"/>
                <w:szCs w:val="16"/>
                <w:lang w:val="en-GB"/>
              </w:rPr>
              <w:t>.12-31.20</w:t>
            </w:r>
          </w:p>
        </w:tc>
        <w:tc>
          <w:tcPr>
            <w:tcW w:w="1134" w:type="dxa"/>
            <w:tcBorders>
              <w:top w:val="nil"/>
              <w:left w:val="single" w:sz="4" w:space="0" w:color="auto"/>
              <w:bottom w:val="nil"/>
              <w:right w:val="single" w:sz="4" w:space="0" w:color="auto"/>
            </w:tcBorders>
            <w:shd w:val="clear" w:color="auto" w:fill="auto"/>
            <w:noWrap/>
            <w:vAlign w:val="center"/>
            <w:hideMark/>
          </w:tcPr>
          <w:p w14:paraId="4BA2E955" w14:textId="41202FAF" w:rsidR="00DF301A" w:rsidRPr="003D22DA" w:rsidRDefault="00DF301A" w:rsidP="00596645">
            <w:pPr>
              <w:jc w:val="left"/>
              <w:rPr>
                <w:rFonts w:cs="Arial"/>
                <w:sz w:val="16"/>
                <w:szCs w:val="16"/>
                <w:lang w:val="en-GB"/>
              </w:rPr>
            </w:pPr>
          </w:p>
        </w:tc>
      </w:tr>
      <w:tr w:rsidR="00531335" w:rsidRPr="003D22DA" w14:paraId="44B7F10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649D477" w14:textId="77777777" w:rsidR="009C167D" w:rsidRDefault="00531335" w:rsidP="009C167D">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723BC85" w14:textId="475A367E" w:rsidR="009C167D"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 xml:space="preserve">monitor </w:t>
            </w:r>
            <w:ins w:id="40" w:author="Kurt Anderson" w:date="2024-01-04T16:44:00Z">
              <w:r w:rsidR="004B582C">
                <w:rPr>
                  <w:rFonts w:cs="Arial"/>
                  <w:i/>
                  <w:color w:val="1F497D" w:themeColor="text2"/>
                  <w:sz w:val="18"/>
                  <w:szCs w:val="18"/>
                  <w:lang w:val="en-GB"/>
                </w:rPr>
                <w:t xml:space="preserve">any required </w:t>
              </w:r>
            </w:ins>
            <w:r w:rsidRPr="009C167D">
              <w:rPr>
                <w:rFonts w:cs="Arial"/>
                <w:i/>
                <w:color w:val="1F497D" w:themeColor="text2"/>
                <w:sz w:val="18"/>
                <w:szCs w:val="18"/>
                <w:lang w:val="en-GB"/>
              </w:rPr>
              <w:t xml:space="preserve">automatic radio watch with different GMDSS </w:t>
            </w:r>
            <w:proofErr w:type="gramStart"/>
            <w:r w:rsidRPr="009C167D">
              <w:rPr>
                <w:rFonts w:cs="Arial"/>
                <w:i/>
                <w:color w:val="1F497D" w:themeColor="text2"/>
                <w:sz w:val="18"/>
                <w:szCs w:val="18"/>
                <w:lang w:val="en-GB"/>
              </w:rPr>
              <w:t>equipment</w:t>
            </w:r>
            <w:proofErr w:type="gramEnd"/>
          </w:p>
          <w:p w14:paraId="21040DCA" w14:textId="7C6D501F" w:rsidR="009C167D"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 xml:space="preserve">implement radio watch on VHF channel 16 when </w:t>
            </w:r>
            <w:proofErr w:type="gramStart"/>
            <w:r w:rsidRPr="009C167D">
              <w:rPr>
                <w:rFonts w:cs="Arial"/>
                <w:i/>
                <w:color w:val="1F497D" w:themeColor="text2"/>
                <w:sz w:val="18"/>
                <w:szCs w:val="18"/>
                <w:lang w:val="en-GB"/>
              </w:rPr>
              <w:t>practicable</w:t>
            </w:r>
            <w:proofErr w:type="gramEnd"/>
          </w:p>
          <w:p w14:paraId="049A2944" w14:textId="00476682" w:rsidR="00531335"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 xml:space="preserve">identify frequencies </w:t>
            </w:r>
            <w:ins w:id="41" w:author="Kurt Anderson" w:date="2024-01-04T16:44:00Z">
              <w:r w:rsidR="004B582C">
                <w:rPr>
                  <w:rFonts w:cs="Arial"/>
                  <w:i/>
                  <w:color w:val="1F497D" w:themeColor="text2"/>
                  <w:sz w:val="18"/>
                  <w:szCs w:val="18"/>
                  <w:lang w:val="en-GB"/>
                </w:rPr>
                <w:t xml:space="preserve">required </w:t>
              </w:r>
            </w:ins>
            <w:r w:rsidRPr="009C167D">
              <w:rPr>
                <w:rFonts w:cs="Arial"/>
                <w:i/>
                <w:color w:val="1F497D" w:themeColor="text2"/>
                <w:sz w:val="18"/>
                <w:szCs w:val="18"/>
                <w:lang w:val="en-GB"/>
              </w:rPr>
              <w:t xml:space="preserve">to </w:t>
            </w:r>
            <w:proofErr w:type="gramStart"/>
            <w:r w:rsidRPr="009C167D">
              <w:rPr>
                <w:rFonts w:cs="Arial"/>
                <w:i/>
                <w:color w:val="1F497D" w:themeColor="text2"/>
                <w:sz w:val="18"/>
                <w:szCs w:val="18"/>
                <w:lang w:val="en-GB"/>
              </w:rPr>
              <w:t xml:space="preserve">be </w:t>
            </w:r>
            <w:ins w:id="42" w:author="Kurt Anderson" w:date="2024-01-04T16:44:00Z">
              <w:r w:rsidR="004B582C">
                <w:rPr>
                  <w:rFonts w:cs="Arial"/>
                  <w:i/>
                  <w:color w:val="1F497D" w:themeColor="text2"/>
                  <w:sz w:val="18"/>
                  <w:szCs w:val="18"/>
                  <w:lang w:val="en-GB"/>
                </w:rPr>
                <w:t>monitored</w:t>
              </w:r>
              <w:proofErr w:type="gramEnd"/>
              <w:r w:rsidR="004B582C">
                <w:rPr>
                  <w:rFonts w:cs="Arial"/>
                  <w:i/>
                  <w:color w:val="1F497D" w:themeColor="text2"/>
                  <w:sz w:val="18"/>
                  <w:szCs w:val="18"/>
                  <w:lang w:val="en-GB"/>
                </w:rPr>
                <w:t xml:space="preserve"> </w:t>
              </w:r>
            </w:ins>
            <w:del w:id="43" w:author="Kurt Anderson" w:date="2024-01-04T16:44:00Z">
              <w:r w:rsidRPr="009C167D" w:rsidDel="004B582C">
                <w:rPr>
                  <w:rFonts w:cs="Arial"/>
                  <w:i/>
                  <w:color w:val="1F497D" w:themeColor="text2"/>
                  <w:sz w:val="18"/>
                  <w:szCs w:val="18"/>
                  <w:lang w:val="en-GB"/>
                </w:rPr>
                <w:delText>watch</w:delText>
              </w:r>
            </w:del>
            <w:r w:rsidRPr="009C167D">
              <w:rPr>
                <w:rFonts w:cs="Arial"/>
                <w:i/>
                <w:color w:val="1F497D" w:themeColor="text2"/>
                <w:sz w:val="18"/>
                <w:szCs w:val="18"/>
                <w:lang w:val="en-GB"/>
              </w:rPr>
              <w:t xml:space="preserve"> in dedicated areas</w:t>
            </w:r>
            <w:ins w:id="44" w:author="Kurt Anderson" w:date="2024-01-04T16:44:00Z">
              <w:r w:rsidR="004B582C">
                <w:rPr>
                  <w:rFonts w:cs="Arial"/>
                  <w:i/>
                  <w:color w:val="1F497D" w:themeColor="text2"/>
                  <w:sz w:val="18"/>
                  <w:szCs w:val="18"/>
                  <w:lang w:val="en-GB"/>
                </w:rPr>
                <w:t>, Sea Areas A1-</w:t>
              </w:r>
            </w:ins>
            <w:ins w:id="45" w:author="Kurt Anderson" w:date="2024-01-04T16:45:00Z">
              <w:r w:rsidR="004B582C">
                <w:rPr>
                  <w:rFonts w:cs="Arial"/>
                  <w:i/>
                  <w:color w:val="1F497D" w:themeColor="text2"/>
                  <w:sz w:val="18"/>
                  <w:szCs w:val="18"/>
                  <w:lang w:val="en-GB"/>
                </w:rPr>
                <w:t>A4 and others.</w:t>
              </w:r>
            </w:ins>
            <w:r w:rsidR="00531335" w:rsidRPr="009C167D">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2DBD7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ACB4F8E" w14:textId="77777777" w:rsidR="00531335" w:rsidRPr="003D22DA" w:rsidRDefault="00531335" w:rsidP="00596645">
            <w:pPr>
              <w:jc w:val="left"/>
              <w:rPr>
                <w:rFonts w:cs="Arial"/>
                <w:sz w:val="16"/>
                <w:szCs w:val="16"/>
                <w:lang w:val="en-GB"/>
              </w:rPr>
            </w:pPr>
          </w:p>
        </w:tc>
      </w:tr>
      <w:tr w:rsidR="00DF301A" w:rsidRPr="003D22DA" w14:paraId="1756E509" w14:textId="77777777" w:rsidTr="00531335">
        <w:trPr>
          <w:trHeight w:val="300"/>
        </w:trPr>
        <w:tc>
          <w:tcPr>
            <w:tcW w:w="6319" w:type="dxa"/>
            <w:tcBorders>
              <w:top w:val="nil"/>
              <w:left w:val="single" w:sz="4" w:space="0" w:color="auto"/>
              <w:right w:val="single" w:sz="4" w:space="0" w:color="auto"/>
            </w:tcBorders>
            <w:shd w:val="clear" w:color="auto" w:fill="auto"/>
            <w:noWrap/>
            <w:vAlign w:val="center"/>
          </w:tcPr>
          <w:p w14:paraId="445AA40E" w14:textId="772D326D" w:rsidR="00DF301A" w:rsidRPr="003D22DA" w:rsidRDefault="00DF301A" w:rsidP="00596645">
            <w:pPr>
              <w:jc w:val="left"/>
              <w:rPr>
                <w:rFonts w:cs="Arial"/>
                <w:sz w:val="20"/>
                <w:lang w:val="en-GB"/>
              </w:rPr>
            </w:pPr>
            <w:r w:rsidRPr="002C696B">
              <w:rPr>
                <w:rFonts w:cs="Arial"/>
                <w:sz w:val="20"/>
                <w:lang w:val="en-GB"/>
              </w:rPr>
              <w:t>2.2.9 Radio record-keeping (</w:t>
            </w:r>
            <w:proofErr w:type="gramStart"/>
            <w:r w:rsidRPr="002C696B">
              <w:rPr>
                <w:rFonts w:cs="Arial"/>
                <w:sz w:val="20"/>
                <w:lang w:val="en-GB"/>
              </w:rPr>
              <w:t>Log Book</w:t>
            </w:r>
            <w:proofErr w:type="gramEnd"/>
            <w:r w:rsidRPr="002C696B">
              <w:rPr>
                <w:rFonts w:cs="Arial"/>
                <w:sz w:val="20"/>
                <w:lang w:val="en-GB"/>
              </w:rPr>
              <w:t>)</w:t>
            </w:r>
          </w:p>
        </w:tc>
        <w:tc>
          <w:tcPr>
            <w:tcW w:w="1559" w:type="dxa"/>
            <w:tcBorders>
              <w:top w:val="nil"/>
              <w:left w:val="nil"/>
              <w:right w:val="single" w:sz="4" w:space="0" w:color="auto"/>
            </w:tcBorders>
            <w:shd w:val="clear" w:color="auto" w:fill="auto"/>
            <w:noWrap/>
            <w:vAlign w:val="center"/>
          </w:tcPr>
          <w:p w14:paraId="64548C65" w14:textId="01AF9F2A" w:rsidR="00DF301A" w:rsidRPr="003D22DA" w:rsidRDefault="003909B8" w:rsidP="00596645">
            <w:pPr>
              <w:jc w:val="left"/>
              <w:rPr>
                <w:rFonts w:cs="Arial"/>
                <w:sz w:val="16"/>
                <w:szCs w:val="16"/>
                <w:lang w:val="en-GB"/>
              </w:rPr>
            </w:pPr>
            <w:r>
              <w:rPr>
                <w:rFonts w:cs="Arial"/>
                <w:sz w:val="16"/>
                <w:szCs w:val="16"/>
                <w:lang w:val="en-GB"/>
              </w:rPr>
              <w:t xml:space="preserve">R9 </w:t>
            </w:r>
            <w:proofErr w:type="gramStart"/>
            <w:r>
              <w:rPr>
                <w:rFonts w:cs="Arial"/>
                <w:sz w:val="16"/>
                <w:szCs w:val="16"/>
                <w:lang w:val="en-GB"/>
              </w:rPr>
              <w:t>Ch.IV</w:t>
            </w:r>
            <w:proofErr w:type="gramEnd"/>
            <w:r>
              <w:rPr>
                <w:rFonts w:cs="Arial"/>
                <w:sz w:val="16"/>
                <w:szCs w:val="16"/>
                <w:lang w:val="en-GB"/>
              </w:rPr>
              <w:t xml:space="preserve"> Reg.17, </w:t>
            </w:r>
            <w:r w:rsidR="00456BBA">
              <w:rPr>
                <w:rFonts w:cs="Arial"/>
                <w:sz w:val="16"/>
                <w:szCs w:val="16"/>
                <w:lang w:val="en-GB"/>
              </w:rPr>
              <w:t>R1</w:t>
            </w:r>
            <w:r w:rsidR="004A58D7">
              <w:rPr>
                <w:rFonts w:cs="Arial"/>
                <w:sz w:val="16"/>
                <w:szCs w:val="16"/>
                <w:lang w:val="en-GB"/>
              </w:rPr>
              <w:t>7</w:t>
            </w:r>
            <w:r w:rsidR="00456BBA">
              <w:rPr>
                <w:rFonts w:cs="Arial"/>
                <w:sz w:val="16"/>
                <w:szCs w:val="16"/>
                <w:lang w:val="en-GB"/>
              </w:rPr>
              <w:t xml:space="preserve"> AP 16</w:t>
            </w:r>
          </w:p>
        </w:tc>
        <w:tc>
          <w:tcPr>
            <w:tcW w:w="1134" w:type="dxa"/>
            <w:tcBorders>
              <w:top w:val="nil"/>
              <w:left w:val="single" w:sz="4" w:space="0" w:color="auto"/>
              <w:right w:val="single" w:sz="4" w:space="0" w:color="auto"/>
            </w:tcBorders>
            <w:shd w:val="clear" w:color="auto" w:fill="auto"/>
            <w:noWrap/>
            <w:vAlign w:val="center"/>
          </w:tcPr>
          <w:p w14:paraId="41B6A7F9" w14:textId="5E9FFE90" w:rsidR="00DF301A" w:rsidRPr="003D22DA" w:rsidRDefault="00C83371" w:rsidP="00596645">
            <w:pPr>
              <w:jc w:val="left"/>
              <w:rPr>
                <w:rFonts w:cs="Arial"/>
                <w:sz w:val="16"/>
                <w:szCs w:val="16"/>
                <w:lang w:val="en-GB"/>
              </w:rPr>
            </w:pPr>
            <w:r>
              <w:rPr>
                <w:rFonts w:cs="Arial"/>
                <w:sz w:val="16"/>
                <w:szCs w:val="16"/>
                <w:lang w:val="en-GB"/>
              </w:rPr>
              <w:t>A3</w:t>
            </w:r>
          </w:p>
        </w:tc>
      </w:tr>
      <w:tr w:rsidR="00531335" w:rsidRPr="003D22DA" w14:paraId="28673BBF"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23AF6F13" w14:textId="77777777" w:rsidR="00D46A29"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339802E" w14:textId="37144883" w:rsidR="00531335" w:rsidRPr="0049006E" w:rsidRDefault="0058730B" w:rsidP="00596645">
            <w:pPr>
              <w:pStyle w:val="ListParagraph"/>
              <w:numPr>
                <w:ilvl w:val="0"/>
                <w:numId w:val="30"/>
              </w:numPr>
              <w:jc w:val="left"/>
              <w:rPr>
                <w:rFonts w:cs="Arial"/>
                <w:i/>
                <w:color w:val="1F497D" w:themeColor="text2"/>
                <w:sz w:val="18"/>
                <w:szCs w:val="18"/>
                <w:lang w:val="en-GB"/>
              </w:rPr>
            </w:pPr>
            <w:ins w:id="46" w:author="Kurt Anderson" w:date="2024-01-03T14:52:00Z">
              <w:r>
                <w:rPr>
                  <w:rFonts w:cs="Arial"/>
                  <w:i/>
                  <w:color w:val="1F497D" w:themeColor="text2"/>
                  <w:sz w:val="18"/>
                  <w:szCs w:val="18"/>
                  <w:lang w:val="en-GB"/>
                </w:rPr>
                <w:t xml:space="preserve">enter </w:t>
              </w:r>
            </w:ins>
            <w:ins w:id="47" w:author="Kurt Anderson" w:date="2024-01-04T16:38:00Z">
              <w:r w:rsidR="004C0932">
                <w:rPr>
                  <w:rFonts w:cs="Arial"/>
                  <w:i/>
                  <w:color w:val="1F497D" w:themeColor="text2"/>
                  <w:sz w:val="18"/>
                  <w:szCs w:val="18"/>
                  <w:lang w:val="en-GB"/>
                </w:rPr>
                <w:t xml:space="preserve">all </w:t>
              </w:r>
            </w:ins>
            <w:del w:id="48" w:author="Kurt Anderson" w:date="2024-01-03T14:53:00Z">
              <w:r w:rsidR="00D46A29" w:rsidDel="0058730B">
                <w:rPr>
                  <w:rFonts w:cs="Arial"/>
                  <w:i/>
                  <w:color w:val="1F497D" w:themeColor="text2"/>
                  <w:sz w:val="18"/>
                  <w:szCs w:val="18"/>
                  <w:lang w:val="en-GB"/>
                </w:rPr>
                <w:delText>log</w:delText>
              </w:r>
            </w:del>
            <w:ins w:id="49" w:author="Kurt Anderson" w:date="2024-01-03T14:52:00Z">
              <w:r>
                <w:rPr>
                  <w:rFonts w:cs="Arial"/>
                  <w:i/>
                  <w:color w:val="1F497D" w:themeColor="text2"/>
                  <w:sz w:val="18"/>
                  <w:szCs w:val="18"/>
                  <w:lang w:val="en-GB"/>
                </w:rPr>
                <w:t xml:space="preserve"> required</w:t>
              </w:r>
            </w:ins>
            <w:r w:rsidR="00D46A29">
              <w:rPr>
                <w:rFonts w:cs="Arial"/>
                <w:i/>
                <w:color w:val="1F497D" w:themeColor="text2"/>
                <w:sz w:val="18"/>
                <w:szCs w:val="18"/>
                <w:lang w:val="en-GB"/>
              </w:rPr>
              <w:t xml:space="preserve"> information in the Radio </w:t>
            </w:r>
            <w:proofErr w:type="gramStart"/>
            <w:r w:rsidR="00D46A29">
              <w:rPr>
                <w:rFonts w:cs="Arial"/>
                <w:i/>
                <w:color w:val="1F497D" w:themeColor="text2"/>
                <w:sz w:val="18"/>
                <w:szCs w:val="18"/>
                <w:lang w:val="en-GB"/>
              </w:rPr>
              <w:t>Log Book</w:t>
            </w:r>
            <w:proofErr w:type="gramEnd"/>
            <w:r w:rsidR="00531335" w:rsidRPr="00D46A29">
              <w:rPr>
                <w:rFonts w:cs="Arial"/>
                <w:i/>
                <w:color w:val="1F497D" w:themeColor="text2"/>
                <w:sz w:val="18"/>
                <w:szCs w:val="18"/>
                <w:lang w:val="en-GB"/>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FF711E5" w14:textId="77777777" w:rsidR="00531335" w:rsidRDefault="00531335"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47645F9" w14:textId="77777777" w:rsidR="00531335" w:rsidRDefault="00531335" w:rsidP="00596645">
            <w:pPr>
              <w:jc w:val="left"/>
              <w:rPr>
                <w:rFonts w:cs="Arial"/>
                <w:sz w:val="16"/>
                <w:szCs w:val="16"/>
                <w:lang w:val="en-GB"/>
              </w:rPr>
            </w:pPr>
          </w:p>
        </w:tc>
      </w:tr>
      <w:tr w:rsidR="00DF301A" w:rsidRPr="003D22DA" w14:paraId="0E1FF502"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07F9A" w14:textId="77777777" w:rsidR="00DF301A" w:rsidRPr="003D22DA" w:rsidRDefault="00DF301A" w:rsidP="00596645">
            <w:pPr>
              <w:jc w:val="left"/>
              <w:rPr>
                <w:rFonts w:cs="Arial"/>
                <w:b/>
                <w:bCs/>
                <w:sz w:val="20"/>
                <w:lang w:val="en-GB"/>
              </w:rPr>
            </w:pPr>
            <w:r w:rsidRPr="003D22DA">
              <w:rPr>
                <w:rFonts w:cs="Arial"/>
                <w:b/>
                <w:bCs/>
                <w:sz w:val="20"/>
                <w:lang w:val="en-GB"/>
              </w:rPr>
              <w:t>3. Identification of radio stations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8BA6BF" w14:textId="08613E0D" w:rsidR="00DF301A" w:rsidRPr="003D22DA" w:rsidRDefault="00181A17" w:rsidP="00596645">
            <w:pPr>
              <w:jc w:val="left"/>
              <w:rPr>
                <w:rFonts w:cs="Arial"/>
                <w:sz w:val="16"/>
                <w:szCs w:val="16"/>
                <w:lang w:val="en-GB"/>
              </w:rPr>
            </w:pPr>
            <w:r>
              <w:rPr>
                <w:rFonts w:cs="Arial"/>
                <w:sz w:val="16"/>
                <w:szCs w:val="16"/>
                <w:lang w:val="en-GB"/>
              </w:rPr>
              <w:t>R1</w:t>
            </w:r>
            <w:r w:rsidR="004A58D7">
              <w:rPr>
                <w:rFonts w:cs="Arial"/>
                <w:sz w:val="16"/>
                <w:szCs w:val="16"/>
                <w:lang w:val="en-GB"/>
              </w:rPr>
              <w:t>7</w:t>
            </w:r>
            <w:r>
              <w:rPr>
                <w:rFonts w:cs="Arial"/>
                <w:sz w:val="16"/>
                <w:szCs w:val="16"/>
                <w:lang w:val="en-GB"/>
              </w:rPr>
              <w:t xml:space="preserve"> </w:t>
            </w:r>
            <w:proofErr w:type="gramStart"/>
            <w:r>
              <w:rPr>
                <w:rFonts w:cs="Arial"/>
                <w:sz w:val="16"/>
                <w:szCs w:val="16"/>
                <w:lang w:val="en-GB"/>
              </w:rPr>
              <w:t>Ch.V</w:t>
            </w:r>
            <w:proofErr w:type="gramEnd"/>
            <w:r>
              <w:rPr>
                <w:rFonts w:cs="Arial"/>
                <w:sz w:val="16"/>
                <w:szCs w:val="16"/>
                <w:lang w:val="en-GB"/>
              </w:rPr>
              <w:t xml:space="preserve"> Art.19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9DF1" w14:textId="6F7A5ACC"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3</w:t>
            </w:r>
            <w:r w:rsidR="00DF301A" w:rsidRPr="003D22DA">
              <w:rPr>
                <w:rFonts w:cs="Arial"/>
                <w:sz w:val="16"/>
                <w:szCs w:val="16"/>
                <w:lang w:val="en-GB"/>
              </w:rPr>
              <w:t> </w:t>
            </w:r>
          </w:p>
        </w:tc>
      </w:tr>
      <w:tr w:rsidR="00DF301A" w:rsidRPr="003D22DA" w14:paraId="2F8876D0" w14:textId="77777777" w:rsidTr="00832FA5">
        <w:trPr>
          <w:trHeight w:val="42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7B06F8A8" w14:textId="77777777" w:rsidR="00DF301A" w:rsidRPr="003D22DA" w:rsidRDefault="00DF301A" w:rsidP="00596645">
            <w:pPr>
              <w:jc w:val="left"/>
              <w:rPr>
                <w:rFonts w:cs="Arial"/>
                <w:b/>
                <w:bCs/>
                <w:sz w:val="20"/>
                <w:lang w:val="en-GB"/>
              </w:rPr>
            </w:pPr>
            <w:r w:rsidRPr="003D22DA">
              <w:rPr>
                <w:rFonts w:cs="Arial"/>
                <w:b/>
                <w:bCs/>
                <w:sz w:val="20"/>
                <w:lang w:val="en-GB"/>
              </w:rPr>
              <w:t>3.1 Identification of ship stations</w:t>
            </w:r>
          </w:p>
        </w:tc>
        <w:tc>
          <w:tcPr>
            <w:tcW w:w="1559" w:type="dxa"/>
            <w:tcBorders>
              <w:top w:val="single" w:sz="4" w:space="0" w:color="auto"/>
              <w:left w:val="nil"/>
              <w:bottom w:val="nil"/>
              <w:right w:val="single" w:sz="4" w:space="0" w:color="auto"/>
            </w:tcBorders>
            <w:shd w:val="clear" w:color="auto" w:fill="auto"/>
            <w:noWrap/>
            <w:vAlign w:val="center"/>
            <w:hideMark/>
          </w:tcPr>
          <w:p w14:paraId="2C212A80" w14:textId="2F670DB9"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Reg.5-1, R1</w:t>
            </w:r>
            <w:r w:rsidR="004A58D7">
              <w:rPr>
                <w:rFonts w:cs="Arial"/>
                <w:sz w:val="16"/>
                <w:szCs w:val="16"/>
                <w:lang w:val="en-GB"/>
              </w:rPr>
              <w:t>7</w:t>
            </w:r>
            <w:r>
              <w:rPr>
                <w:rFonts w:cs="Arial"/>
                <w:sz w:val="16"/>
                <w:szCs w:val="16"/>
                <w:lang w:val="en-GB"/>
              </w:rPr>
              <w:t xml:space="preserve"> Ch.V Art.19</w:t>
            </w:r>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684E17" w14:textId="42C2EFD2"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3.1</w:t>
            </w:r>
          </w:p>
        </w:tc>
      </w:tr>
      <w:tr w:rsidR="00DF301A" w:rsidRPr="003D22DA" w14:paraId="0FFEE5C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142D4B8" w14:textId="14676E43" w:rsidR="00DF301A" w:rsidRPr="003D22DA" w:rsidRDefault="00DF301A" w:rsidP="00596645">
            <w:pPr>
              <w:jc w:val="left"/>
              <w:rPr>
                <w:rFonts w:cs="Arial"/>
                <w:sz w:val="20"/>
                <w:lang w:val="en-GB"/>
              </w:rPr>
            </w:pPr>
            <w:r w:rsidRPr="003D22DA">
              <w:rPr>
                <w:rFonts w:cs="Arial"/>
                <w:sz w:val="20"/>
                <w:lang w:val="en-GB"/>
              </w:rPr>
              <w:lastRenderedPageBreak/>
              <w:t>3.1.1 Ship name</w:t>
            </w:r>
          </w:p>
        </w:tc>
        <w:tc>
          <w:tcPr>
            <w:tcW w:w="1559" w:type="dxa"/>
            <w:tcBorders>
              <w:top w:val="nil"/>
              <w:left w:val="nil"/>
              <w:bottom w:val="nil"/>
              <w:right w:val="single" w:sz="4" w:space="0" w:color="auto"/>
            </w:tcBorders>
            <w:shd w:val="clear" w:color="auto" w:fill="auto"/>
            <w:noWrap/>
            <w:vAlign w:val="center"/>
            <w:hideMark/>
          </w:tcPr>
          <w:p w14:paraId="799BBCDE" w14:textId="7ACD604F" w:rsidR="00DF301A" w:rsidRPr="003D22DA" w:rsidRDefault="002438E9" w:rsidP="00596645">
            <w:pPr>
              <w:jc w:val="left"/>
              <w:rPr>
                <w:rFonts w:cs="Arial"/>
                <w:sz w:val="16"/>
                <w:szCs w:val="16"/>
                <w:lang w:val="en-GB"/>
              </w:rPr>
            </w:pPr>
            <w:r>
              <w:rPr>
                <w:rFonts w:cs="Arial"/>
                <w:sz w:val="16"/>
                <w:szCs w:val="16"/>
                <w:lang w:val="en-GB"/>
              </w:rPr>
              <w:t>R1</w:t>
            </w:r>
            <w:r w:rsidR="004A58D7">
              <w:rPr>
                <w:rFonts w:cs="Arial"/>
                <w:sz w:val="16"/>
                <w:szCs w:val="16"/>
                <w:lang w:val="en-GB"/>
              </w:rPr>
              <w:t>7</w:t>
            </w:r>
            <w:r>
              <w:rPr>
                <w:rFonts w:cs="Arial"/>
                <w:sz w:val="16"/>
                <w:szCs w:val="16"/>
                <w:lang w:val="en-GB"/>
              </w:rPr>
              <w:t xml:space="preserve"> </w:t>
            </w:r>
            <w:proofErr w:type="gramStart"/>
            <w:r>
              <w:rPr>
                <w:rFonts w:cs="Arial"/>
                <w:sz w:val="16"/>
                <w:szCs w:val="16"/>
                <w:lang w:val="en-GB"/>
              </w:rPr>
              <w:t>Ch.V</w:t>
            </w:r>
            <w:proofErr w:type="gramEnd"/>
            <w:r>
              <w:rPr>
                <w:rFonts w:cs="Arial"/>
                <w:sz w:val="16"/>
                <w:szCs w:val="16"/>
                <w:lang w:val="en-GB"/>
              </w:rPr>
              <w:t xml:space="preserve"> Sect.IV</w:t>
            </w:r>
          </w:p>
        </w:tc>
        <w:tc>
          <w:tcPr>
            <w:tcW w:w="1134" w:type="dxa"/>
            <w:tcBorders>
              <w:top w:val="nil"/>
              <w:left w:val="single" w:sz="4" w:space="0" w:color="auto"/>
              <w:bottom w:val="nil"/>
              <w:right w:val="single" w:sz="4" w:space="0" w:color="auto"/>
            </w:tcBorders>
            <w:shd w:val="clear" w:color="auto" w:fill="auto"/>
            <w:noWrap/>
            <w:vAlign w:val="center"/>
            <w:hideMark/>
          </w:tcPr>
          <w:p w14:paraId="66A98276" w14:textId="7B4EEC2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FDF645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0C1AEE7" w14:textId="77777777" w:rsidR="00DF301A" w:rsidRPr="003D22DA" w:rsidRDefault="00DF301A" w:rsidP="00596645">
            <w:pPr>
              <w:jc w:val="left"/>
              <w:rPr>
                <w:rFonts w:cs="Arial"/>
                <w:sz w:val="20"/>
                <w:lang w:val="en-GB"/>
              </w:rPr>
            </w:pPr>
            <w:r w:rsidRPr="003D22DA">
              <w:rPr>
                <w:rFonts w:cs="Arial"/>
                <w:sz w:val="20"/>
                <w:lang w:val="en-GB"/>
              </w:rPr>
              <w:t>3.1.2 Call sign</w:t>
            </w:r>
          </w:p>
        </w:tc>
        <w:tc>
          <w:tcPr>
            <w:tcW w:w="1559" w:type="dxa"/>
            <w:tcBorders>
              <w:top w:val="nil"/>
              <w:left w:val="nil"/>
              <w:bottom w:val="nil"/>
              <w:right w:val="single" w:sz="4" w:space="0" w:color="auto"/>
            </w:tcBorders>
            <w:shd w:val="clear" w:color="auto" w:fill="auto"/>
            <w:noWrap/>
            <w:vAlign w:val="center"/>
            <w:hideMark/>
          </w:tcPr>
          <w:p w14:paraId="76D1D028" w14:textId="4E4CE9F8"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 xml:space="preserve">17 </w:t>
            </w:r>
            <w:proofErr w:type="gramStart"/>
            <w:r w:rsidR="004A58D7">
              <w:rPr>
                <w:rFonts w:cs="Arial"/>
                <w:sz w:val="16"/>
                <w:szCs w:val="16"/>
                <w:lang w:val="en-GB"/>
              </w:rPr>
              <w:t>Ch.V</w:t>
            </w:r>
            <w:proofErr w:type="gramEnd"/>
            <w:r w:rsidRPr="003D22DA">
              <w:rPr>
                <w:rFonts w:cs="Arial"/>
                <w:sz w:val="16"/>
                <w:szCs w:val="16"/>
                <w:lang w:val="en-GB"/>
              </w:rPr>
              <w:t xml:space="preserve"> Art.19 Sect.III</w:t>
            </w:r>
          </w:p>
        </w:tc>
        <w:tc>
          <w:tcPr>
            <w:tcW w:w="1134" w:type="dxa"/>
            <w:tcBorders>
              <w:top w:val="nil"/>
              <w:left w:val="single" w:sz="4" w:space="0" w:color="auto"/>
              <w:bottom w:val="nil"/>
              <w:right w:val="single" w:sz="4" w:space="0" w:color="auto"/>
            </w:tcBorders>
            <w:shd w:val="clear" w:color="auto" w:fill="auto"/>
            <w:noWrap/>
            <w:vAlign w:val="center"/>
            <w:hideMark/>
          </w:tcPr>
          <w:p w14:paraId="6A2B72C8" w14:textId="4FFE321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2E172F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819E102" w14:textId="77777777" w:rsidR="00DF301A" w:rsidRPr="003D22DA" w:rsidRDefault="00DF301A" w:rsidP="00596645">
            <w:pPr>
              <w:jc w:val="left"/>
              <w:rPr>
                <w:rFonts w:cs="Arial"/>
                <w:sz w:val="20"/>
                <w:lang w:val="en-GB"/>
              </w:rPr>
            </w:pPr>
            <w:r w:rsidRPr="003D22DA">
              <w:rPr>
                <w:rFonts w:cs="Arial"/>
                <w:sz w:val="20"/>
                <w:lang w:val="en-GB"/>
              </w:rPr>
              <w:t>3.1.3 Maritime Mobile Service Identity</w:t>
            </w:r>
          </w:p>
        </w:tc>
        <w:tc>
          <w:tcPr>
            <w:tcW w:w="1559" w:type="dxa"/>
            <w:tcBorders>
              <w:top w:val="nil"/>
              <w:left w:val="nil"/>
              <w:bottom w:val="nil"/>
              <w:right w:val="single" w:sz="4" w:space="0" w:color="auto"/>
            </w:tcBorders>
            <w:shd w:val="clear" w:color="auto" w:fill="auto"/>
            <w:noWrap/>
            <w:vAlign w:val="center"/>
            <w:hideMark/>
          </w:tcPr>
          <w:p w14:paraId="748B5BAF" w14:textId="626A5D6C"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 xml:space="preserve">19 </w:t>
            </w:r>
            <w:proofErr w:type="gramStart"/>
            <w:r w:rsidR="004A58D7">
              <w:rPr>
                <w:rFonts w:cs="Arial"/>
                <w:sz w:val="16"/>
                <w:szCs w:val="16"/>
                <w:lang w:val="en-GB"/>
              </w:rPr>
              <w:t>Ch.V</w:t>
            </w:r>
            <w:proofErr w:type="gramEnd"/>
            <w:r w:rsidRPr="003D22DA">
              <w:rPr>
                <w:rFonts w:cs="Arial"/>
                <w:sz w:val="16"/>
                <w:szCs w:val="16"/>
                <w:lang w:val="en-GB"/>
              </w:rPr>
              <w:t xml:space="preserve"> Art.19 Sect.</w:t>
            </w:r>
            <w:r w:rsidR="002438E9">
              <w:rPr>
                <w:rFonts w:cs="Arial"/>
                <w:sz w:val="16"/>
                <w:szCs w:val="16"/>
                <w:lang w:val="en-GB"/>
              </w:rPr>
              <w:t>VII, R19</w:t>
            </w:r>
          </w:p>
        </w:tc>
        <w:tc>
          <w:tcPr>
            <w:tcW w:w="1134" w:type="dxa"/>
            <w:tcBorders>
              <w:top w:val="nil"/>
              <w:left w:val="single" w:sz="4" w:space="0" w:color="auto"/>
              <w:bottom w:val="nil"/>
              <w:right w:val="single" w:sz="4" w:space="0" w:color="auto"/>
            </w:tcBorders>
            <w:shd w:val="clear" w:color="auto" w:fill="auto"/>
            <w:noWrap/>
            <w:vAlign w:val="center"/>
            <w:hideMark/>
          </w:tcPr>
          <w:p w14:paraId="214944CF" w14:textId="4E55582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41F925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046FA7" w14:textId="7F8D43FC" w:rsidR="00DF301A" w:rsidRPr="003D22DA" w:rsidRDefault="00DF301A" w:rsidP="00596645">
            <w:pPr>
              <w:jc w:val="left"/>
              <w:rPr>
                <w:rFonts w:cs="Arial"/>
                <w:sz w:val="20"/>
                <w:lang w:val="en-GB"/>
              </w:rPr>
            </w:pPr>
            <w:r w:rsidRPr="003D22DA">
              <w:rPr>
                <w:rFonts w:cs="Arial"/>
                <w:sz w:val="20"/>
                <w:lang w:val="en-GB"/>
              </w:rPr>
              <w:t xml:space="preserve">3.1.4 Group </w:t>
            </w:r>
            <w:r>
              <w:rPr>
                <w:rFonts w:cs="Arial"/>
                <w:sz w:val="20"/>
                <w:lang w:val="en-GB"/>
              </w:rPr>
              <w:t xml:space="preserve">ship </w:t>
            </w:r>
            <w:r w:rsidRPr="003D22DA">
              <w:rPr>
                <w:rFonts w:cs="Arial"/>
                <w:sz w:val="20"/>
                <w:lang w:val="en-GB"/>
              </w:rPr>
              <w:t>calling number</w:t>
            </w:r>
          </w:p>
        </w:tc>
        <w:tc>
          <w:tcPr>
            <w:tcW w:w="1559" w:type="dxa"/>
            <w:tcBorders>
              <w:top w:val="nil"/>
              <w:left w:val="nil"/>
              <w:bottom w:val="nil"/>
              <w:right w:val="single" w:sz="4" w:space="0" w:color="auto"/>
            </w:tcBorders>
            <w:shd w:val="clear" w:color="auto" w:fill="auto"/>
            <w:noWrap/>
            <w:vAlign w:val="center"/>
            <w:hideMark/>
          </w:tcPr>
          <w:p w14:paraId="0E012DCE" w14:textId="5BCB3D55"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5E46FB32" w14:textId="0C33DD1C"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1BBA64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B96E0C0" w14:textId="645B3D28" w:rsidR="00DF301A" w:rsidRPr="003D22DA" w:rsidRDefault="00DF301A" w:rsidP="00596645">
            <w:pPr>
              <w:jc w:val="left"/>
              <w:rPr>
                <w:rFonts w:cs="Arial"/>
                <w:sz w:val="20"/>
                <w:lang w:val="en-GB"/>
              </w:rPr>
            </w:pPr>
            <w:r>
              <w:rPr>
                <w:rFonts w:cs="Arial"/>
                <w:sz w:val="20"/>
                <w:lang w:val="en-GB"/>
              </w:rPr>
              <w:t>3.1.5 Identification to craft associated with a parent ship</w:t>
            </w:r>
          </w:p>
        </w:tc>
        <w:tc>
          <w:tcPr>
            <w:tcW w:w="1559" w:type="dxa"/>
            <w:tcBorders>
              <w:top w:val="nil"/>
              <w:left w:val="nil"/>
              <w:bottom w:val="nil"/>
              <w:right w:val="single" w:sz="4" w:space="0" w:color="auto"/>
            </w:tcBorders>
            <w:shd w:val="clear" w:color="auto" w:fill="auto"/>
            <w:noWrap/>
            <w:vAlign w:val="center"/>
          </w:tcPr>
          <w:p w14:paraId="2638FB65" w14:textId="3229D365"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tcPr>
          <w:p w14:paraId="72898B8D" w14:textId="77777777" w:rsidR="00DF301A" w:rsidRPr="003D22DA" w:rsidRDefault="00DF301A" w:rsidP="00596645">
            <w:pPr>
              <w:jc w:val="left"/>
              <w:rPr>
                <w:rFonts w:cs="Arial"/>
                <w:sz w:val="16"/>
                <w:szCs w:val="16"/>
                <w:lang w:val="en-GB"/>
              </w:rPr>
            </w:pPr>
          </w:p>
        </w:tc>
      </w:tr>
      <w:tr w:rsidR="00DF301A" w:rsidRPr="003D22DA" w14:paraId="567C9D3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81DEEDD" w14:textId="6BEE901B" w:rsidR="00DF301A" w:rsidRDefault="00DF301A" w:rsidP="00596645">
            <w:pPr>
              <w:jc w:val="left"/>
              <w:rPr>
                <w:rFonts w:cs="Arial"/>
                <w:sz w:val="20"/>
                <w:lang w:val="en-GB"/>
              </w:rPr>
            </w:pPr>
            <w:r>
              <w:rPr>
                <w:rFonts w:cs="Arial"/>
                <w:sz w:val="20"/>
                <w:lang w:val="en-GB"/>
              </w:rPr>
              <w:t>3.1.6 Identification of Ship Earth Stations</w:t>
            </w:r>
          </w:p>
        </w:tc>
        <w:tc>
          <w:tcPr>
            <w:tcW w:w="1559" w:type="dxa"/>
            <w:tcBorders>
              <w:top w:val="nil"/>
              <w:left w:val="nil"/>
              <w:bottom w:val="nil"/>
              <w:right w:val="single" w:sz="4" w:space="0" w:color="auto"/>
            </w:tcBorders>
            <w:shd w:val="clear" w:color="auto" w:fill="auto"/>
            <w:noWrap/>
            <w:vAlign w:val="center"/>
          </w:tcPr>
          <w:p w14:paraId="4F6142E4" w14:textId="10F088BE"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tcPr>
          <w:p w14:paraId="54CCF916" w14:textId="77777777" w:rsidR="00DF301A" w:rsidRPr="003D22DA" w:rsidRDefault="00DF301A" w:rsidP="00596645">
            <w:pPr>
              <w:jc w:val="left"/>
              <w:rPr>
                <w:rFonts w:cs="Arial"/>
                <w:sz w:val="16"/>
                <w:szCs w:val="16"/>
                <w:lang w:val="en-GB"/>
              </w:rPr>
            </w:pPr>
          </w:p>
        </w:tc>
      </w:tr>
      <w:tr w:rsidR="00B45578" w:rsidRPr="003D22DA" w14:paraId="2CD42B5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6D31ACC" w14:textId="77777777" w:rsidR="00657E64"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D37545C" w14:textId="37092623" w:rsidR="00657E64" w:rsidRDefault="00657E64"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 xml:space="preserve">identify </w:t>
            </w:r>
            <w:r w:rsidR="005938C5">
              <w:rPr>
                <w:rFonts w:cs="Arial"/>
                <w:i/>
                <w:color w:val="1F497D" w:themeColor="text2"/>
                <w:sz w:val="18"/>
                <w:szCs w:val="18"/>
                <w:lang w:val="en-GB"/>
              </w:rPr>
              <w:t xml:space="preserve">ship </w:t>
            </w:r>
            <w:r>
              <w:rPr>
                <w:rFonts w:cs="Arial"/>
                <w:i/>
                <w:color w:val="1F497D" w:themeColor="text2"/>
                <w:sz w:val="18"/>
                <w:szCs w:val="18"/>
                <w:lang w:val="en-GB"/>
              </w:rPr>
              <w:t xml:space="preserve">radio </w:t>
            </w:r>
            <w:proofErr w:type="gramStart"/>
            <w:r>
              <w:rPr>
                <w:rFonts w:cs="Arial"/>
                <w:i/>
                <w:color w:val="1F497D" w:themeColor="text2"/>
                <w:sz w:val="18"/>
                <w:szCs w:val="18"/>
                <w:lang w:val="en-GB"/>
              </w:rPr>
              <w:t>stations</w:t>
            </w:r>
            <w:proofErr w:type="gramEnd"/>
          </w:p>
          <w:p w14:paraId="0EB3B5E9" w14:textId="360BFDB5" w:rsidR="00657E64" w:rsidRDefault="00657E64"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recognize the type of station</w:t>
            </w:r>
            <w:r w:rsidR="005938C5">
              <w:rPr>
                <w:rFonts w:cs="Arial"/>
                <w:i/>
                <w:color w:val="1F497D" w:themeColor="text2"/>
                <w:sz w:val="18"/>
                <w:szCs w:val="18"/>
                <w:lang w:val="en-GB"/>
              </w:rPr>
              <w:t xml:space="preserve"> or group of stations</w:t>
            </w:r>
            <w:r>
              <w:rPr>
                <w:rFonts w:cs="Arial"/>
                <w:i/>
                <w:color w:val="1F497D" w:themeColor="text2"/>
                <w:sz w:val="18"/>
                <w:szCs w:val="18"/>
                <w:lang w:val="en-GB"/>
              </w:rPr>
              <w:t xml:space="preserve"> with the </w:t>
            </w:r>
            <w:proofErr w:type="gramStart"/>
            <w:r>
              <w:rPr>
                <w:rFonts w:cs="Arial"/>
                <w:i/>
                <w:color w:val="1F497D" w:themeColor="text2"/>
                <w:sz w:val="18"/>
                <w:szCs w:val="18"/>
                <w:lang w:val="en-GB"/>
              </w:rPr>
              <w:t>MMSI</w:t>
            </w:r>
            <w:proofErr w:type="gramEnd"/>
          </w:p>
          <w:p w14:paraId="6DF5E768" w14:textId="316F343F" w:rsidR="00B45578" w:rsidRPr="005938C5" w:rsidRDefault="00832220"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identify a SES identification number</w:t>
            </w:r>
          </w:p>
        </w:tc>
        <w:tc>
          <w:tcPr>
            <w:tcW w:w="1559" w:type="dxa"/>
            <w:tcBorders>
              <w:top w:val="nil"/>
              <w:left w:val="nil"/>
              <w:bottom w:val="nil"/>
              <w:right w:val="single" w:sz="4" w:space="0" w:color="auto"/>
            </w:tcBorders>
            <w:shd w:val="clear" w:color="auto" w:fill="auto"/>
            <w:noWrap/>
            <w:vAlign w:val="center"/>
          </w:tcPr>
          <w:p w14:paraId="0DBB7154"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AF75065" w14:textId="77777777" w:rsidR="00B45578" w:rsidRPr="003D22DA" w:rsidRDefault="00B45578" w:rsidP="00596645">
            <w:pPr>
              <w:jc w:val="left"/>
              <w:rPr>
                <w:rFonts w:cs="Arial"/>
                <w:sz w:val="16"/>
                <w:szCs w:val="16"/>
                <w:lang w:val="en-GB"/>
              </w:rPr>
            </w:pPr>
          </w:p>
        </w:tc>
      </w:tr>
      <w:tr w:rsidR="00DF301A" w:rsidRPr="003D22DA" w14:paraId="195A5EB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A3D0F82" w14:textId="77777777" w:rsidR="00DF301A" w:rsidRPr="003D22DA" w:rsidRDefault="00DF301A" w:rsidP="00596645">
            <w:pPr>
              <w:jc w:val="left"/>
              <w:rPr>
                <w:rFonts w:cs="Arial"/>
                <w:b/>
                <w:bCs/>
                <w:sz w:val="20"/>
                <w:lang w:val="en-GB"/>
              </w:rPr>
            </w:pPr>
            <w:r w:rsidRPr="003D22DA">
              <w:rPr>
                <w:rFonts w:cs="Arial"/>
                <w:b/>
                <w:bCs/>
                <w:sz w:val="20"/>
                <w:lang w:val="en-GB"/>
              </w:rPr>
              <w:t>3.2 Identification of coast stations</w:t>
            </w:r>
          </w:p>
        </w:tc>
        <w:tc>
          <w:tcPr>
            <w:tcW w:w="1559" w:type="dxa"/>
            <w:tcBorders>
              <w:top w:val="nil"/>
              <w:left w:val="nil"/>
              <w:bottom w:val="nil"/>
              <w:right w:val="single" w:sz="4" w:space="0" w:color="auto"/>
            </w:tcBorders>
            <w:shd w:val="clear" w:color="auto" w:fill="auto"/>
            <w:noWrap/>
            <w:vAlign w:val="center"/>
            <w:hideMark/>
          </w:tcPr>
          <w:p w14:paraId="6EE1F63B" w14:textId="4934C90C" w:rsidR="00DF301A" w:rsidRPr="003D22DA" w:rsidRDefault="002438E9" w:rsidP="00596645">
            <w:pPr>
              <w:jc w:val="left"/>
              <w:rPr>
                <w:rFonts w:cs="Arial"/>
                <w:sz w:val="16"/>
                <w:szCs w:val="16"/>
                <w:lang w:val="en-GB"/>
              </w:rPr>
            </w:pPr>
            <w:r w:rsidRPr="002438E9">
              <w:rPr>
                <w:rFonts w:cs="Arial"/>
                <w:sz w:val="16"/>
                <w:szCs w:val="16"/>
                <w:lang w:val="en-GB"/>
              </w:rPr>
              <w:t>R1</w:t>
            </w:r>
            <w:r w:rsidR="004A58D7">
              <w:rPr>
                <w:rFonts w:cs="Arial"/>
                <w:sz w:val="16"/>
                <w:szCs w:val="16"/>
                <w:lang w:val="en-GB"/>
              </w:rPr>
              <w:t>7</w:t>
            </w:r>
            <w:r w:rsidRPr="002438E9">
              <w:rPr>
                <w:rFonts w:cs="Arial"/>
                <w:sz w:val="16"/>
                <w:szCs w:val="16"/>
                <w:lang w:val="en-GB"/>
              </w:rPr>
              <w:t xml:space="preserve"> </w:t>
            </w:r>
            <w:proofErr w:type="gramStart"/>
            <w:r w:rsidRPr="002438E9">
              <w:rPr>
                <w:rFonts w:cs="Arial"/>
                <w:sz w:val="16"/>
                <w:szCs w:val="16"/>
                <w:lang w:val="en-GB"/>
              </w:rPr>
              <w:t>Ch.V</w:t>
            </w:r>
            <w:proofErr w:type="gramEnd"/>
            <w:r w:rsidRPr="002438E9">
              <w:rPr>
                <w:rFonts w:cs="Arial"/>
                <w:sz w:val="16"/>
                <w:szCs w:val="16"/>
                <w:lang w:val="en-GB"/>
              </w:rPr>
              <w:t xml:space="preserve"> Sect.IV</w:t>
            </w:r>
            <w:r>
              <w:rPr>
                <w:rFonts w:cs="Arial"/>
                <w:sz w:val="16"/>
                <w:szCs w:val="16"/>
                <w:lang w:val="en-GB"/>
              </w:rPr>
              <w:t>, 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6DB023CD" w14:textId="38685116"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2</w:t>
            </w:r>
          </w:p>
        </w:tc>
      </w:tr>
      <w:tr w:rsidR="00DF301A" w:rsidRPr="003D22DA" w14:paraId="4ABE504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430E85F3" w14:textId="4A4746A6" w:rsidR="00DF301A" w:rsidRPr="000E636A" w:rsidRDefault="00DF301A" w:rsidP="00596645">
            <w:pPr>
              <w:jc w:val="left"/>
              <w:rPr>
                <w:rFonts w:cs="Arial"/>
                <w:bCs/>
                <w:sz w:val="20"/>
                <w:lang w:val="en-GB"/>
              </w:rPr>
            </w:pPr>
            <w:r>
              <w:rPr>
                <w:rFonts w:cs="Arial"/>
                <w:bCs/>
                <w:sz w:val="20"/>
                <w:lang w:val="en-GB"/>
              </w:rPr>
              <w:t>3.2.1 Identification of specific coast stations</w:t>
            </w:r>
          </w:p>
        </w:tc>
        <w:tc>
          <w:tcPr>
            <w:tcW w:w="1559" w:type="dxa"/>
            <w:tcBorders>
              <w:top w:val="nil"/>
              <w:left w:val="nil"/>
              <w:bottom w:val="nil"/>
              <w:right w:val="single" w:sz="4" w:space="0" w:color="auto"/>
            </w:tcBorders>
            <w:shd w:val="clear" w:color="auto" w:fill="auto"/>
            <w:noWrap/>
            <w:vAlign w:val="center"/>
          </w:tcPr>
          <w:p w14:paraId="1F358D67" w14:textId="380C6603" w:rsidR="00DF301A" w:rsidRPr="003D22DA" w:rsidRDefault="002B162A" w:rsidP="00596645">
            <w:pPr>
              <w:jc w:val="left"/>
              <w:rPr>
                <w:rFonts w:cs="Arial"/>
                <w:sz w:val="16"/>
                <w:szCs w:val="16"/>
                <w:lang w:val="en-GB"/>
              </w:rPr>
            </w:pPr>
            <w:r>
              <w:rPr>
                <w:rFonts w:cs="Arial"/>
                <w:sz w:val="16"/>
                <w:szCs w:val="16"/>
                <w:lang w:val="en-GB"/>
              </w:rPr>
              <w:t>R20</w:t>
            </w:r>
          </w:p>
        </w:tc>
        <w:tc>
          <w:tcPr>
            <w:tcW w:w="1134" w:type="dxa"/>
            <w:tcBorders>
              <w:top w:val="nil"/>
              <w:left w:val="single" w:sz="4" w:space="0" w:color="auto"/>
              <w:bottom w:val="nil"/>
              <w:right w:val="single" w:sz="4" w:space="0" w:color="auto"/>
            </w:tcBorders>
            <w:shd w:val="clear" w:color="auto" w:fill="auto"/>
            <w:noWrap/>
            <w:vAlign w:val="center"/>
          </w:tcPr>
          <w:p w14:paraId="5F0B2CB0" w14:textId="77777777" w:rsidR="00DF301A" w:rsidRPr="003D22DA" w:rsidRDefault="00DF301A" w:rsidP="00596645">
            <w:pPr>
              <w:jc w:val="left"/>
              <w:rPr>
                <w:rFonts w:cs="Arial"/>
                <w:sz w:val="16"/>
                <w:szCs w:val="16"/>
                <w:lang w:val="en-GB"/>
              </w:rPr>
            </w:pPr>
          </w:p>
        </w:tc>
      </w:tr>
      <w:tr w:rsidR="00B45578" w:rsidRPr="003D22DA" w14:paraId="108B6E7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748F6A5A" w14:textId="77777777" w:rsidR="005938C5"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CBE8832" w14:textId="30E00DEC" w:rsidR="00B45578" w:rsidRPr="005938C5" w:rsidRDefault="005938C5" w:rsidP="00BC6E2C">
            <w:pPr>
              <w:pStyle w:val="ListParagraph"/>
              <w:numPr>
                <w:ilvl w:val="0"/>
                <w:numId w:val="32"/>
              </w:numPr>
              <w:jc w:val="left"/>
              <w:rPr>
                <w:rFonts w:cs="Arial"/>
                <w:i/>
                <w:color w:val="1F497D" w:themeColor="text2"/>
                <w:sz w:val="18"/>
                <w:szCs w:val="18"/>
                <w:lang w:val="en-GB"/>
              </w:rPr>
            </w:pPr>
            <w:r>
              <w:rPr>
                <w:rFonts w:cs="Arial"/>
                <w:i/>
                <w:color w:val="1F497D" w:themeColor="text2"/>
                <w:sz w:val="18"/>
                <w:szCs w:val="18"/>
                <w:lang w:val="en-GB"/>
              </w:rPr>
              <w:t>identify a coast radio station</w:t>
            </w:r>
            <w:r w:rsidR="00B45578" w:rsidRPr="005938C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47BC6D2"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B874C6A" w14:textId="77777777" w:rsidR="00B45578" w:rsidRPr="003D22DA" w:rsidRDefault="00B45578" w:rsidP="00596645">
            <w:pPr>
              <w:jc w:val="left"/>
              <w:rPr>
                <w:rFonts w:cs="Arial"/>
                <w:sz w:val="16"/>
                <w:szCs w:val="16"/>
                <w:lang w:val="en-GB"/>
              </w:rPr>
            </w:pPr>
          </w:p>
        </w:tc>
      </w:tr>
      <w:tr w:rsidR="00DF301A" w:rsidRPr="003D22DA" w14:paraId="421B49A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D2BA0ED" w14:textId="3C406287"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3</w:t>
            </w:r>
            <w:r w:rsidRPr="003D22DA">
              <w:rPr>
                <w:rFonts w:cs="Arial"/>
                <w:b/>
                <w:bCs/>
                <w:sz w:val="20"/>
                <w:lang w:val="en-GB"/>
              </w:rPr>
              <w:t xml:space="preserve"> Identification of Aids to Navigation (AtoN)</w:t>
            </w:r>
          </w:p>
        </w:tc>
        <w:tc>
          <w:tcPr>
            <w:tcW w:w="1559" w:type="dxa"/>
            <w:tcBorders>
              <w:top w:val="nil"/>
              <w:left w:val="nil"/>
              <w:bottom w:val="nil"/>
              <w:right w:val="single" w:sz="4" w:space="0" w:color="auto"/>
            </w:tcBorders>
            <w:shd w:val="clear" w:color="auto" w:fill="auto"/>
            <w:noWrap/>
            <w:vAlign w:val="center"/>
            <w:hideMark/>
          </w:tcPr>
          <w:p w14:paraId="6DB05E6D" w14:textId="31FF61DD"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22235FB4" w14:textId="55B37B51"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3</w:t>
            </w:r>
          </w:p>
        </w:tc>
      </w:tr>
      <w:tr w:rsidR="00B45578" w:rsidRPr="003D22DA" w14:paraId="15F66BF9"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4044040A" w14:textId="77777777" w:rsidR="00B45578" w:rsidRDefault="00B4557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3D7C369" w14:textId="4E56A09E" w:rsidR="005938C5" w:rsidRPr="005938C5" w:rsidRDefault="005938C5" w:rsidP="00BC6E2C">
            <w:pPr>
              <w:pStyle w:val="ListParagraph"/>
              <w:numPr>
                <w:ilvl w:val="0"/>
                <w:numId w:val="33"/>
              </w:numPr>
              <w:jc w:val="left"/>
              <w:rPr>
                <w:rFonts w:cs="Arial"/>
                <w:i/>
                <w:color w:val="1F497D" w:themeColor="text2"/>
                <w:sz w:val="18"/>
                <w:szCs w:val="18"/>
                <w:lang w:val="en-GB"/>
              </w:rPr>
            </w:pPr>
            <w:r>
              <w:rPr>
                <w:rFonts w:cs="Arial"/>
                <w:i/>
                <w:color w:val="1F497D" w:themeColor="text2"/>
                <w:sz w:val="18"/>
                <w:szCs w:val="18"/>
                <w:lang w:val="en-GB"/>
              </w:rPr>
              <w:t xml:space="preserve">identify an </w:t>
            </w:r>
            <w:proofErr w:type="spellStart"/>
            <w:r>
              <w:rPr>
                <w:rFonts w:cs="Arial"/>
                <w:i/>
                <w:color w:val="1F497D" w:themeColor="text2"/>
                <w:sz w:val="18"/>
                <w:szCs w:val="18"/>
                <w:lang w:val="en-GB"/>
              </w:rPr>
              <w:t>AtoN</w:t>
            </w:r>
            <w:proofErr w:type="spellEnd"/>
            <w:r>
              <w:rPr>
                <w:rFonts w:cs="Arial"/>
                <w:i/>
                <w:color w:val="1F497D" w:themeColor="text2"/>
                <w:sz w:val="18"/>
                <w:szCs w:val="18"/>
                <w:lang w:val="en-GB"/>
              </w:rPr>
              <w:t xml:space="preserve"> </w:t>
            </w:r>
            <w:commentRangeStart w:id="50"/>
            <w:r>
              <w:rPr>
                <w:rFonts w:cs="Arial"/>
                <w:i/>
                <w:color w:val="1F497D" w:themeColor="text2"/>
                <w:sz w:val="18"/>
                <w:szCs w:val="18"/>
                <w:lang w:val="en-GB"/>
              </w:rPr>
              <w:t>station</w:t>
            </w:r>
            <w:commentRangeEnd w:id="50"/>
            <w:r w:rsidR="004B582C">
              <w:rPr>
                <w:rStyle w:val="CommentReference"/>
              </w:rPr>
              <w:commentReference w:id="50"/>
            </w:r>
          </w:p>
        </w:tc>
        <w:tc>
          <w:tcPr>
            <w:tcW w:w="1559" w:type="dxa"/>
            <w:tcBorders>
              <w:top w:val="nil"/>
              <w:left w:val="nil"/>
              <w:bottom w:val="nil"/>
              <w:right w:val="single" w:sz="4" w:space="0" w:color="auto"/>
            </w:tcBorders>
            <w:shd w:val="clear" w:color="auto" w:fill="auto"/>
            <w:noWrap/>
            <w:vAlign w:val="center"/>
          </w:tcPr>
          <w:p w14:paraId="27705635"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BA7F889" w14:textId="77777777" w:rsidR="00B45578" w:rsidRPr="007A7C69" w:rsidRDefault="00B45578" w:rsidP="00596645">
            <w:pPr>
              <w:jc w:val="left"/>
              <w:rPr>
                <w:rFonts w:cs="Arial"/>
                <w:sz w:val="16"/>
                <w:szCs w:val="16"/>
                <w:lang w:val="en-GB"/>
              </w:rPr>
            </w:pPr>
          </w:p>
        </w:tc>
      </w:tr>
      <w:tr w:rsidR="00DF301A" w:rsidRPr="003D22DA" w14:paraId="61974A0F"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BE4FCD5" w14:textId="451C25A5"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4</w:t>
            </w:r>
            <w:r w:rsidRPr="003D22DA">
              <w:rPr>
                <w:rFonts w:cs="Arial"/>
                <w:b/>
                <w:bCs/>
                <w:sz w:val="20"/>
                <w:lang w:val="en-GB"/>
              </w:rPr>
              <w:t xml:space="preserve"> Identification of </w:t>
            </w:r>
            <w:r>
              <w:rPr>
                <w:rFonts w:cs="Arial"/>
                <w:b/>
                <w:bCs/>
                <w:sz w:val="20"/>
                <w:lang w:val="en-GB"/>
              </w:rPr>
              <w:t xml:space="preserve">SAR </w:t>
            </w:r>
            <w:r w:rsidRPr="003D22DA">
              <w:rPr>
                <w:rFonts w:cs="Arial"/>
                <w:b/>
                <w:bCs/>
                <w:sz w:val="20"/>
                <w:lang w:val="en-GB"/>
              </w:rPr>
              <w:t>aircraft stations</w:t>
            </w:r>
          </w:p>
        </w:tc>
        <w:tc>
          <w:tcPr>
            <w:tcW w:w="1559" w:type="dxa"/>
            <w:tcBorders>
              <w:top w:val="nil"/>
              <w:left w:val="nil"/>
              <w:bottom w:val="nil"/>
              <w:right w:val="single" w:sz="4" w:space="0" w:color="auto"/>
            </w:tcBorders>
            <w:shd w:val="clear" w:color="auto" w:fill="auto"/>
            <w:noWrap/>
            <w:vAlign w:val="center"/>
            <w:hideMark/>
          </w:tcPr>
          <w:p w14:paraId="2BAA1BE0" w14:textId="3DC7895B"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37FC3558" w14:textId="3BCA6FBC"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4</w:t>
            </w:r>
          </w:p>
        </w:tc>
      </w:tr>
      <w:tr w:rsidR="00B45578" w:rsidRPr="003D22DA" w14:paraId="1B1E0F0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39684A4E" w14:textId="77777777" w:rsidR="005938C5"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F334931" w14:textId="4E523CAA" w:rsidR="00B45578" w:rsidRPr="005938C5" w:rsidRDefault="005938C5" w:rsidP="00BC6E2C">
            <w:pPr>
              <w:pStyle w:val="ListParagraph"/>
              <w:numPr>
                <w:ilvl w:val="0"/>
                <w:numId w:val="34"/>
              </w:numPr>
              <w:jc w:val="left"/>
              <w:rPr>
                <w:rFonts w:cs="Arial"/>
                <w:i/>
                <w:color w:val="1F497D" w:themeColor="text2"/>
                <w:sz w:val="18"/>
                <w:szCs w:val="18"/>
                <w:lang w:val="en-GB"/>
              </w:rPr>
            </w:pPr>
            <w:r>
              <w:rPr>
                <w:rFonts w:cs="Arial"/>
                <w:i/>
                <w:color w:val="1F497D" w:themeColor="text2"/>
                <w:sz w:val="18"/>
                <w:szCs w:val="18"/>
                <w:lang w:val="en-GB"/>
              </w:rPr>
              <w:t>identify a SAR aircraft station</w:t>
            </w:r>
            <w:r w:rsidR="00B45578" w:rsidRPr="005938C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D8BE026"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A22FBAE" w14:textId="77777777" w:rsidR="00B45578" w:rsidRPr="007A7C69" w:rsidRDefault="00B45578" w:rsidP="00596645">
            <w:pPr>
              <w:jc w:val="left"/>
              <w:rPr>
                <w:rFonts w:cs="Arial"/>
                <w:sz w:val="16"/>
                <w:szCs w:val="16"/>
                <w:lang w:val="en-GB"/>
              </w:rPr>
            </w:pPr>
          </w:p>
        </w:tc>
      </w:tr>
      <w:tr w:rsidR="00DF301A" w:rsidRPr="003D22DA" w14:paraId="231D04EB"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400FA2B" w14:textId="001802F2"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5</w:t>
            </w:r>
            <w:r w:rsidRPr="003D22DA">
              <w:rPr>
                <w:rFonts w:cs="Arial"/>
                <w:b/>
                <w:bCs/>
                <w:sz w:val="20"/>
                <w:lang w:val="en-GB"/>
              </w:rPr>
              <w:t xml:space="preserve"> </w:t>
            </w:r>
            <w:r>
              <w:rPr>
                <w:rFonts w:cs="Arial"/>
                <w:b/>
                <w:bCs/>
                <w:sz w:val="20"/>
                <w:lang w:val="en-GB"/>
              </w:rPr>
              <w:t>Maritime identities used for other maritime devices for special purposes</w:t>
            </w:r>
          </w:p>
        </w:tc>
        <w:tc>
          <w:tcPr>
            <w:tcW w:w="1559" w:type="dxa"/>
            <w:tcBorders>
              <w:top w:val="nil"/>
              <w:left w:val="nil"/>
              <w:bottom w:val="nil"/>
              <w:right w:val="single" w:sz="4" w:space="0" w:color="auto"/>
            </w:tcBorders>
            <w:shd w:val="clear" w:color="auto" w:fill="auto"/>
            <w:noWrap/>
            <w:vAlign w:val="center"/>
            <w:hideMark/>
          </w:tcPr>
          <w:p w14:paraId="13094102" w14:textId="7FE21323"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650F9D93" w14:textId="0493C8A5"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5</w:t>
            </w:r>
          </w:p>
        </w:tc>
      </w:tr>
      <w:tr w:rsidR="00DF301A" w:rsidRPr="003D22DA" w14:paraId="5B097F49"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5556D6F2" w14:textId="77777777" w:rsidR="00DF301A" w:rsidRDefault="00DF301A" w:rsidP="00596645">
            <w:pPr>
              <w:jc w:val="left"/>
              <w:rPr>
                <w:rFonts w:cs="Arial"/>
                <w:bCs/>
                <w:sz w:val="20"/>
                <w:lang w:val="en-GB"/>
              </w:rPr>
            </w:pPr>
            <w:r w:rsidRPr="000E636A">
              <w:rPr>
                <w:rFonts w:cs="Arial"/>
                <w:bCs/>
                <w:sz w:val="20"/>
                <w:lang w:val="en-GB"/>
              </w:rPr>
              <w:t>3.</w:t>
            </w:r>
            <w:r>
              <w:rPr>
                <w:rFonts w:cs="Arial"/>
                <w:bCs/>
                <w:sz w:val="20"/>
                <w:lang w:val="en-GB"/>
              </w:rPr>
              <w:t>5.1</w:t>
            </w:r>
            <w:r w:rsidRPr="000E636A">
              <w:rPr>
                <w:rFonts w:cs="Arial"/>
                <w:bCs/>
                <w:sz w:val="20"/>
                <w:lang w:val="en-GB"/>
              </w:rPr>
              <w:t xml:space="preserve"> </w:t>
            </w:r>
            <w:r>
              <w:rPr>
                <w:rFonts w:cs="Arial"/>
                <w:bCs/>
                <w:sz w:val="20"/>
                <w:lang w:val="en-GB"/>
              </w:rPr>
              <w:t>Handheld VHF transceiver with DSC and integral</w:t>
            </w:r>
          </w:p>
          <w:p w14:paraId="2B527028" w14:textId="6A4103D9" w:rsidR="00DF301A" w:rsidRPr="000E636A" w:rsidRDefault="00DF301A" w:rsidP="00596645">
            <w:pPr>
              <w:jc w:val="left"/>
              <w:rPr>
                <w:rFonts w:cs="Arial"/>
                <w:bCs/>
                <w:sz w:val="20"/>
                <w:lang w:val="en-GB"/>
              </w:rPr>
            </w:pPr>
            <w:r>
              <w:rPr>
                <w:rFonts w:cs="Arial"/>
                <w:bCs/>
                <w:sz w:val="20"/>
                <w:lang w:val="en-GB"/>
              </w:rPr>
              <w:t xml:space="preserve">         GNSS receiver</w:t>
            </w:r>
          </w:p>
        </w:tc>
        <w:tc>
          <w:tcPr>
            <w:tcW w:w="1559" w:type="dxa"/>
            <w:tcBorders>
              <w:top w:val="nil"/>
              <w:left w:val="nil"/>
              <w:bottom w:val="nil"/>
              <w:right w:val="single" w:sz="4" w:space="0" w:color="auto"/>
            </w:tcBorders>
            <w:shd w:val="clear" w:color="auto" w:fill="auto"/>
            <w:noWrap/>
            <w:vAlign w:val="center"/>
            <w:hideMark/>
          </w:tcPr>
          <w:p w14:paraId="5B99FCAD" w14:textId="544D7931"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3D7F6319" w14:textId="497C6636" w:rsidR="00DF301A" w:rsidRPr="003D22DA" w:rsidRDefault="00DF301A" w:rsidP="00596645">
            <w:pPr>
              <w:jc w:val="left"/>
              <w:rPr>
                <w:rFonts w:cs="Arial"/>
                <w:sz w:val="16"/>
                <w:szCs w:val="16"/>
                <w:lang w:val="en-GB"/>
              </w:rPr>
            </w:pPr>
          </w:p>
        </w:tc>
      </w:tr>
      <w:tr w:rsidR="00DF301A" w:rsidRPr="003D22DA" w14:paraId="2C57EC21" w14:textId="77777777" w:rsidTr="00626A41">
        <w:trPr>
          <w:trHeight w:val="600"/>
        </w:trPr>
        <w:tc>
          <w:tcPr>
            <w:tcW w:w="6319" w:type="dxa"/>
            <w:tcBorders>
              <w:top w:val="nil"/>
              <w:left w:val="single" w:sz="4" w:space="0" w:color="auto"/>
              <w:right w:val="single" w:sz="4" w:space="0" w:color="auto"/>
            </w:tcBorders>
            <w:shd w:val="clear" w:color="auto" w:fill="auto"/>
            <w:vAlign w:val="center"/>
          </w:tcPr>
          <w:p w14:paraId="024F1BF5" w14:textId="6028F134" w:rsidR="00DF301A" w:rsidRPr="000E636A" w:rsidRDefault="00DF301A" w:rsidP="00596645">
            <w:pPr>
              <w:jc w:val="left"/>
              <w:rPr>
                <w:rFonts w:cs="Arial"/>
                <w:bCs/>
                <w:sz w:val="20"/>
                <w:lang w:val="en-GB"/>
              </w:rPr>
            </w:pPr>
            <w:r>
              <w:rPr>
                <w:rFonts w:cs="Arial"/>
                <w:bCs/>
                <w:sz w:val="20"/>
                <w:lang w:val="en-GB"/>
              </w:rPr>
              <w:t>3.5.2 Devices using a freeform number identity</w:t>
            </w:r>
          </w:p>
        </w:tc>
        <w:tc>
          <w:tcPr>
            <w:tcW w:w="1559" w:type="dxa"/>
            <w:tcBorders>
              <w:top w:val="nil"/>
              <w:left w:val="nil"/>
              <w:right w:val="single" w:sz="4" w:space="0" w:color="auto"/>
            </w:tcBorders>
            <w:shd w:val="clear" w:color="auto" w:fill="auto"/>
            <w:noWrap/>
            <w:vAlign w:val="center"/>
          </w:tcPr>
          <w:p w14:paraId="2FF03FB3" w14:textId="5F55C486"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right w:val="single" w:sz="4" w:space="0" w:color="auto"/>
            </w:tcBorders>
            <w:shd w:val="clear" w:color="auto" w:fill="auto"/>
            <w:noWrap/>
            <w:vAlign w:val="center"/>
          </w:tcPr>
          <w:p w14:paraId="5E7AE960" w14:textId="77777777" w:rsidR="00DF301A" w:rsidRPr="003D22DA" w:rsidRDefault="00DF301A" w:rsidP="00596645">
            <w:pPr>
              <w:jc w:val="left"/>
              <w:rPr>
                <w:rFonts w:cs="Arial"/>
                <w:sz w:val="16"/>
                <w:szCs w:val="16"/>
                <w:lang w:val="en-GB"/>
              </w:rPr>
            </w:pPr>
          </w:p>
        </w:tc>
      </w:tr>
      <w:tr w:rsidR="00626A41" w:rsidRPr="003D22DA" w14:paraId="14BC2A55" w14:textId="77777777" w:rsidTr="00CC2ECB">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20E02686" w14:textId="77777777" w:rsidR="005938C5" w:rsidRDefault="00626A41" w:rsidP="00626A4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999484D" w14:textId="360E59D5" w:rsidR="005938C5" w:rsidRPr="005938C5" w:rsidRDefault="005938C5" w:rsidP="00BC6E2C">
            <w:pPr>
              <w:pStyle w:val="ListParagraph"/>
              <w:numPr>
                <w:ilvl w:val="0"/>
                <w:numId w:val="35"/>
              </w:numPr>
              <w:rPr>
                <w:rFonts w:cs="Arial"/>
                <w:i/>
                <w:color w:val="1F497D" w:themeColor="text2"/>
                <w:sz w:val="18"/>
                <w:szCs w:val="18"/>
                <w:lang w:val="en-GB"/>
              </w:rPr>
            </w:pPr>
            <w:r>
              <w:rPr>
                <w:rFonts w:cs="Arial"/>
                <w:i/>
                <w:color w:val="1F497D" w:themeColor="text2"/>
                <w:sz w:val="18"/>
                <w:szCs w:val="18"/>
                <w:lang w:val="en-GB"/>
              </w:rPr>
              <w:t xml:space="preserve">identify handheld VHF transceiver with the </w:t>
            </w:r>
            <w:proofErr w:type="gramStart"/>
            <w:r>
              <w:rPr>
                <w:rFonts w:cs="Arial"/>
                <w:i/>
                <w:color w:val="1F497D" w:themeColor="text2"/>
                <w:sz w:val="18"/>
                <w:szCs w:val="18"/>
                <w:lang w:val="en-GB"/>
              </w:rPr>
              <w:t>MMSI</w:t>
            </w:r>
            <w:proofErr w:type="gramEnd"/>
          </w:p>
          <w:p w14:paraId="64B4E12A" w14:textId="61DC84B9" w:rsidR="00626A41" w:rsidRPr="0049006E" w:rsidRDefault="005938C5" w:rsidP="00596645">
            <w:pPr>
              <w:pStyle w:val="ListParagraph"/>
              <w:numPr>
                <w:ilvl w:val="0"/>
                <w:numId w:val="35"/>
              </w:numPr>
              <w:jc w:val="left"/>
              <w:rPr>
                <w:rFonts w:cs="Arial"/>
                <w:i/>
                <w:color w:val="1F497D" w:themeColor="text2"/>
                <w:sz w:val="18"/>
                <w:szCs w:val="18"/>
                <w:lang w:val="en-GB"/>
              </w:rPr>
            </w:pPr>
            <w:r>
              <w:rPr>
                <w:rFonts w:cs="Arial"/>
                <w:i/>
                <w:color w:val="1F497D" w:themeColor="text2"/>
                <w:sz w:val="18"/>
                <w:szCs w:val="18"/>
                <w:lang w:val="en-GB"/>
              </w:rPr>
              <w:t>identify other devices using freeform number identity</w:t>
            </w:r>
          </w:p>
        </w:tc>
        <w:tc>
          <w:tcPr>
            <w:tcW w:w="1559" w:type="dxa"/>
            <w:tcBorders>
              <w:top w:val="nil"/>
              <w:left w:val="nil"/>
              <w:bottom w:val="single" w:sz="4" w:space="0" w:color="auto"/>
              <w:right w:val="single" w:sz="4" w:space="0" w:color="auto"/>
            </w:tcBorders>
            <w:shd w:val="clear" w:color="auto" w:fill="auto"/>
            <w:noWrap/>
            <w:vAlign w:val="center"/>
          </w:tcPr>
          <w:p w14:paraId="0A2EFB93" w14:textId="77777777" w:rsidR="00626A41" w:rsidRDefault="00626A41"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75FEC8" w14:textId="77777777" w:rsidR="00626A41" w:rsidRPr="003D22DA" w:rsidRDefault="00626A41" w:rsidP="00596645">
            <w:pPr>
              <w:jc w:val="left"/>
              <w:rPr>
                <w:rFonts w:cs="Arial"/>
                <w:sz w:val="16"/>
                <w:szCs w:val="16"/>
                <w:lang w:val="en-GB"/>
              </w:rPr>
            </w:pPr>
          </w:p>
        </w:tc>
      </w:tr>
      <w:tr w:rsidR="00DF301A" w:rsidRPr="003D22DA" w14:paraId="6E4F3400" w14:textId="77777777" w:rsidTr="00CC2ECB">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4FF1F" w14:textId="77777777" w:rsidR="00DF301A" w:rsidRPr="003D22DA" w:rsidRDefault="00DF301A" w:rsidP="00596645">
            <w:pPr>
              <w:jc w:val="left"/>
              <w:rPr>
                <w:rFonts w:cs="Arial"/>
                <w:b/>
                <w:bCs/>
                <w:sz w:val="20"/>
                <w:lang w:val="en-GB"/>
              </w:rPr>
            </w:pPr>
            <w:r w:rsidRPr="003D22DA">
              <w:rPr>
                <w:rFonts w:cs="Arial"/>
                <w:b/>
                <w:bCs/>
                <w:sz w:val="20"/>
                <w:lang w:val="en-GB"/>
              </w:rPr>
              <w:t>4. Service publications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0FFE74" w14:textId="6BD3C832"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17</w:t>
            </w:r>
            <w:r w:rsidR="00895E8D">
              <w:rPr>
                <w:rFonts w:cs="Arial"/>
                <w:sz w:val="16"/>
                <w:szCs w:val="16"/>
                <w:lang w:val="en-GB"/>
              </w:rPr>
              <w:t xml:space="preserve"> </w:t>
            </w:r>
            <w:proofErr w:type="gramStart"/>
            <w:r w:rsidR="00895E8D">
              <w:rPr>
                <w:rFonts w:cs="Arial"/>
                <w:sz w:val="16"/>
                <w:szCs w:val="16"/>
                <w:lang w:val="en-GB"/>
              </w:rPr>
              <w:t>Ch.V</w:t>
            </w:r>
            <w:proofErr w:type="gramEnd"/>
            <w:r w:rsidRPr="003D22DA">
              <w:rPr>
                <w:rFonts w:cs="Arial"/>
                <w:sz w:val="16"/>
                <w:szCs w:val="16"/>
                <w:lang w:val="en-GB"/>
              </w:rPr>
              <w:t xml:space="preserve"> Art.20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7D43" w14:textId="7976CDE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4</w:t>
            </w:r>
            <w:r w:rsidR="00DF301A" w:rsidRPr="003D22DA">
              <w:rPr>
                <w:rFonts w:cs="Arial"/>
                <w:sz w:val="16"/>
                <w:szCs w:val="16"/>
                <w:lang w:val="en-GB"/>
              </w:rPr>
              <w:t> </w:t>
            </w:r>
          </w:p>
        </w:tc>
      </w:tr>
      <w:tr w:rsidR="00DF301A" w:rsidRPr="003D22DA" w14:paraId="267EBCC8" w14:textId="77777777" w:rsidTr="00CC2ECB">
        <w:trPr>
          <w:trHeight w:val="60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6F8ADAD5" w14:textId="77777777" w:rsidR="00DF301A" w:rsidRPr="003D22DA" w:rsidRDefault="00DF301A" w:rsidP="00596645">
            <w:pPr>
              <w:jc w:val="left"/>
              <w:rPr>
                <w:rFonts w:cs="Arial"/>
                <w:b/>
                <w:bCs/>
                <w:sz w:val="20"/>
                <w:lang w:val="en-GB"/>
              </w:rPr>
            </w:pPr>
            <w:r w:rsidRPr="003D22DA">
              <w:rPr>
                <w:rFonts w:cs="Arial"/>
                <w:b/>
                <w:bCs/>
                <w:sz w:val="20"/>
                <w:lang w:val="en-GB"/>
              </w:rPr>
              <w:t>4.1 List of Coast Stations and</w:t>
            </w:r>
            <w:r w:rsidRPr="003D22DA">
              <w:rPr>
                <w:rFonts w:cs="Arial"/>
                <w:b/>
                <w:bCs/>
                <w:sz w:val="20"/>
                <w:lang w:val="en-GB"/>
              </w:rPr>
              <w:br/>
              <w:t xml:space="preserve">     Special Service Stations (ITU List IV)</w:t>
            </w:r>
          </w:p>
        </w:tc>
        <w:tc>
          <w:tcPr>
            <w:tcW w:w="1559" w:type="dxa"/>
            <w:tcBorders>
              <w:top w:val="single" w:sz="4" w:space="0" w:color="auto"/>
              <w:left w:val="nil"/>
              <w:bottom w:val="nil"/>
              <w:right w:val="single" w:sz="4" w:space="0" w:color="auto"/>
            </w:tcBorders>
            <w:shd w:val="clear" w:color="auto" w:fill="auto"/>
            <w:noWrap/>
            <w:vAlign w:val="center"/>
            <w:hideMark/>
          </w:tcPr>
          <w:p w14:paraId="4D54DAEC" w14:textId="345F61DE" w:rsidR="00DF301A" w:rsidRPr="003D22DA" w:rsidRDefault="009D3284" w:rsidP="00596645">
            <w:pPr>
              <w:jc w:val="left"/>
              <w:rPr>
                <w:rFonts w:cs="Arial"/>
                <w:sz w:val="16"/>
                <w:szCs w:val="16"/>
                <w:lang w:val="en-GB"/>
              </w:rPr>
            </w:pPr>
            <w:r>
              <w:rPr>
                <w:rFonts w:cs="Arial"/>
                <w:sz w:val="16"/>
                <w:szCs w:val="16"/>
                <w:lang w:val="en-GB"/>
              </w:rPr>
              <w:t>R1</w:t>
            </w:r>
            <w:r w:rsidR="00895E8D">
              <w:rPr>
                <w:rFonts w:cs="Arial"/>
                <w:sz w:val="16"/>
                <w:szCs w:val="16"/>
                <w:lang w:val="en-GB"/>
              </w:rPr>
              <w:t>5</w:t>
            </w:r>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B5F6A53" w14:textId="1FEE1B1B"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4.1</w:t>
            </w:r>
          </w:p>
        </w:tc>
      </w:tr>
      <w:tr w:rsidR="00DF301A" w:rsidRPr="003D22DA" w14:paraId="3D74F4B2" w14:textId="77777777" w:rsidTr="007A7C69">
        <w:trPr>
          <w:trHeight w:val="594"/>
        </w:trPr>
        <w:tc>
          <w:tcPr>
            <w:tcW w:w="6319" w:type="dxa"/>
            <w:tcBorders>
              <w:top w:val="nil"/>
              <w:left w:val="single" w:sz="4" w:space="0" w:color="auto"/>
              <w:bottom w:val="nil"/>
              <w:right w:val="single" w:sz="4" w:space="0" w:color="auto"/>
            </w:tcBorders>
            <w:shd w:val="clear" w:color="auto" w:fill="auto"/>
            <w:vAlign w:val="center"/>
            <w:hideMark/>
          </w:tcPr>
          <w:p w14:paraId="671D1B32" w14:textId="77777777" w:rsidR="00DF301A" w:rsidRPr="003D22DA" w:rsidRDefault="00DF301A" w:rsidP="00596645">
            <w:pPr>
              <w:jc w:val="left"/>
              <w:rPr>
                <w:rFonts w:cs="Arial"/>
                <w:b/>
                <w:bCs/>
                <w:sz w:val="20"/>
                <w:lang w:val="en-GB"/>
              </w:rPr>
            </w:pPr>
            <w:r w:rsidRPr="003D22DA">
              <w:rPr>
                <w:rFonts w:cs="Arial"/>
                <w:b/>
                <w:bCs/>
                <w:sz w:val="20"/>
                <w:lang w:val="en-GB"/>
              </w:rPr>
              <w:t>4.2 List of Ship Stations and Maritime Mobile</w:t>
            </w:r>
            <w:r w:rsidRPr="003D22DA">
              <w:rPr>
                <w:rFonts w:cs="Arial"/>
                <w:b/>
                <w:bCs/>
                <w:sz w:val="20"/>
                <w:lang w:val="en-GB"/>
              </w:rPr>
              <w:br/>
              <w:t xml:space="preserve">     Service Identity Assignments (ITU List V)</w:t>
            </w:r>
          </w:p>
        </w:tc>
        <w:tc>
          <w:tcPr>
            <w:tcW w:w="1559" w:type="dxa"/>
            <w:tcBorders>
              <w:top w:val="nil"/>
              <w:left w:val="nil"/>
              <w:bottom w:val="nil"/>
              <w:right w:val="single" w:sz="4" w:space="0" w:color="auto"/>
            </w:tcBorders>
            <w:shd w:val="clear" w:color="auto" w:fill="auto"/>
            <w:noWrap/>
            <w:vAlign w:val="center"/>
            <w:hideMark/>
          </w:tcPr>
          <w:p w14:paraId="1F214329" w14:textId="3A115063" w:rsidR="00DF301A" w:rsidRPr="003D22DA" w:rsidRDefault="009D3284" w:rsidP="00596645">
            <w:pPr>
              <w:jc w:val="left"/>
              <w:rPr>
                <w:rFonts w:cs="Arial"/>
                <w:sz w:val="16"/>
                <w:szCs w:val="16"/>
                <w:lang w:val="en-GB"/>
              </w:rPr>
            </w:pPr>
            <w:r>
              <w:rPr>
                <w:rFonts w:cs="Arial"/>
                <w:sz w:val="16"/>
                <w:szCs w:val="16"/>
                <w:lang w:val="en-GB"/>
              </w:rPr>
              <w:t>R1</w:t>
            </w:r>
            <w:r w:rsidR="00895E8D">
              <w:rPr>
                <w:rFonts w:cs="Arial"/>
                <w:sz w:val="16"/>
                <w:szCs w:val="16"/>
                <w:lang w:val="en-GB"/>
              </w:rPr>
              <w:t>6</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A1A4925" w14:textId="6ADC178F" w:rsidR="00DF301A" w:rsidRPr="003D22DA" w:rsidRDefault="007A7C69" w:rsidP="00596645">
            <w:pPr>
              <w:jc w:val="left"/>
              <w:rPr>
                <w:rFonts w:cs="Arial"/>
                <w:sz w:val="16"/>
                <w:szCs w:val="16"/>
                <w:lang w:val="en-GB"/>
              </w:rPr>
            </w:pPr>
            <w:r w:rsidRPr="007A7C69">
              <w:rPr>
                <w:rFonts w:cs="Arial"/>
                <w:sz w:val="16"/>
                <w:szCs w:val="16"/>
                <w:lang w:val="en-GB"/>
              </w:rPr>
              <w:t>A1 Sect.4.</w:t>
            </w:r>
            <w:r>
              <w:rPr>
                <w:rFonts w:cs="Arial"/>
                <w:sz w:val="16"/>
                <w:szCs w:val="16"/>
                <w:lang w:val="en-GB"/>
              </w:rPr>
              <w:t>2</w:t>
            </w:r>
          </w:p>
        </w:tc>
      </w:tr>
      <w:tr w:rsidR="00DF301A" w:rsidRPr="003D22DA" w14:paraId="048B28A4"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4ADC2BDA" w14:textId="77777777" w:rsidR="00DF301A" w:rsidRPr="003D22DA" w:rsidRDefault="00DF301A" w:rsidP="00596645">
            <w:pPr>
              <w:jc w:val="left"/>
              <w:rPr>
                <w:rFonts w:cs="Arial"/>
                <w:b/>
                <w:bCs/>
                <w:sz w:val="20"/>
                <w:lang w:val="en-GB"/>
              </w:rPr>
            </w:pPr>
            <w:r w:rsidRPr="003D22DA">
              <w:rPr>
                <w:rFonts w:cs="Arial"/>
                <w:b/>
                <w:bCs/>
                <w:sz w:val="20"/>
                <w:lang w:val="en-GB"/>
              </w:rPr>
              <w:t>4.3 Manual for use by the Maritime Mobile and</w:t>
            </w:r>
            <w:r w:rsidRPr="003D22DA">
              <w:rPr>
                <w:rFonts w:cs="Arial"/>
                <w:b/>
                <w:bCs/>
                <w:sz w:val="20"/>
                <w:lang w:val="en-GB"/>
              </w:rPr>
              <w:br/>
              <w:t xml:space="preserve">      Maritime Mobile-Satellite Services</w:t>
            </w:r>
          </w:p>
        </w:tc>
        <w:tc>
          <w:tcPr>
            <w:tcW w:w="1559" w:type="dxa"/>
            <w:tcBorders>
              <w:top w:val="nil"/>
              <w:left w:val="nil"/>
              <w:bottom w:val="nil"/>
              <w:right w:val="single" w:sz="4" w:space="0" w:color="auto"/>
            </w:tcBorders>
            <w:shd w:val="clear" w:color="auto" w:fill="auto"/>
            <w:noWrap/>
            <w:vAlign w:val="center"/>
            <w:hideMark/>
          </w:tcPr>
          <w:p w14:paraId="1D5F7BD9" w14:textId="1F047D36" w:rsidR="00DF301A" w:rsidRPr="003D22DA" w:rsidRDefault="00175513" w:rsidP="00596645">
            <w:pPr>
              <w:jc w:val="left"/>
              <w:rPr>
                <w:rFonts w:cs="Arial"/>
                <w:sz w:val="16"/>
                <w:szCs w:val="16"/>
                <w:lang w:val="en-GB"/>
              </w:rPr>
            </w:pPr>
            <w:r>
              <w:rPr>
                <w:rFonts w:cs="Arial"/>
                <w:sz w:val="16"/>
                <w:szCs w:val="16"/>
                <w:lang w:val="en-GB"/>
              </w:rPr>
              <w:t>R1</w:t>
            </w:r>
            <w:r w:rsidR="00895E8D">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731EED86" w14:textId="31D86631" w:rsidR="00DF301A" w:rsidRPr="003D22DA" w:rsidRDefault="007A7C69" w:rsidP="00596645">
            <w:pPr>
              <w:jc w:val="left"/>
              <w:rPr>
                <w:rFonts w:cs="Arial"/>
                <w:sz w:val="16"/>
                <w:szCs w:val="16"/>
                <w:lang w:val="en-GB"/>
              </w:rPr>
            </w:pPr>
            <w:r w:rsidRPr="007A7C69">
              <w:rPr>
                <w:rFonts w:cs="Arial"/>
                <w:sz w:val="16"/>
                <w:szCs w:val="16"/>
                <w:lang w:val="en-GB"/>
              </w:rPr>
              <w:t>A1 Sect.4.</w:t>
            </w:r>
            <w:r>
              <w:rPr>
                <w:rFonts w:cs="Arial"/>
                <w:sz w:val="16"/>
                <w:szCs w:val="16"/>
                <w:lang w:val="en-GB"/>
              </w:rPr>
              <w:t>3</w:t>
            </w:r>
          </w:p>
        </w:tc>
      </w:tr>
      <w:tr w:rsidR="00DF301A" w:rsidRPr="003D22DA" w14:paraId="41D5DB69" w14:textId="77777777" w:rsidTr="00635429">
        <w:trPr>
          <w:trHeight w:val="420"/>
        </w:trPr>
        <w:tc>
          <w:tcPr>
            <w:tcW w:w="6319" w:type="dxa"/>
            <w:tcBorders>
              <w:top w:val="nil"/>
              <w:left w:val="single" w:sz="4" w:space="0" w:color="auto"/>
              <w:right w:val="single" w:sz="4" w:space="0" w:color="auto"/>
            </w:tcBorders>
            <w:shd w:val="clear" w:color="auto" w:fill="auto"/>
            <w:vAlign w:val="center"/>
            <w:hideMark/>
          </w:tcPr>
          <w:p w14:paraId="69A2D1E6" w14:textId="4B2BD6A6" w:rsidR="00DF301A" w:rsidRPr="003D22DA" w:rsidRDefault="00DF301A" w:rsidP="00596645">
            <w:pPr>
              <w:jc w:val="left"/>
              <w:rPr>
                <w:rFonts w:cs="Arial"/>
                <w:b/>
                <w:bCs/>
                <w:sz w:val="20"/>
                <w:lang w:val="en-GB"/>
              </w:rPr>
            </w:pPr>
            <w:r w:rsidRPr="003D22DA">
              <w:rPr>
                <w:rFonts w:cs="Arial"/>
                <w:b/>
                <w:bCs/>
                <w:sz w:val="20"/>
                <w:lang w:val="en-GB"/>
              </w:rPr>
              <w:t xml:space="preserve">4.4 </w:t>
            </w:r>
            <w:r>
              <w:rPr>
                <w:rFonts w:cs="Arial"/>
                <w:b/>
                <w:bCs/>
                <w:sz w:val="20"/>
                <w:lang w:val="en-GB"/>
              </w:rPr>
              <w:t>Nautical publications</w:t>
            </w:r>
          </w:p>
        </w:tc>
        <w:tc>
          <w:tcPr>
            <w:tcW w:w="1559" w:type="dxa"/>
            <w:tcBorders>
              <w:top w:val="nil"/>
              <w:left w:val="nil"/>
              <w:right w:val="single" w:sz="4" w:space="0" w:color="auto"/>
            </w:tcBorders>
            <w:shd w:val="clear" w:color="auto" w:fill="auto"/>
            <w:noWrap/>
            <w:vAlign w:val="center"/>
            <w:hideMark/>
          </w:tcPr>
          <w:p w14:paraId="65FC1E94" w14:textId="75D16B6A" w:rsidR="00DF301A" w:rsidRPr="003D22DA" w:rsidRDefault="00EE2279" w:rsidP="00596645">
            <w:pPr>
              <w:jc w:val="left"/>
              <w:rPr>
                <w:rFonts w:cs="Arial"/>
                <w:sz w:val="16"/>
                <w:szCs w:val="16"/>
                <w:lang w:val="en-GB"/>
              </w:rPr>
            </w:pPr>
            <w:r>
              <w:rPr>
                <w:rFonts w:cs="Arial"/>
                <w:sz w:val="16"/>
                <w:szCs w:val="16"/>
                <w:lang w:val="en-GB"/>
              </w:rPr>
              <w:t>R</w:t>
            </w:r>
            <w:r w:rsidR="00895E8D">
              <w:rPr>
                <w:rFonts w:cs="Arial"/>
                <w:sz w:val="16"/>
                <w:szCs w:val="16"/>
                <w:lang w:val="en-GB"/>
              </w:rPr>
              <w:t>9</w:t>
            </w:r>
            <w:r>
              <w:rPr>
                <w:rFonts w:cs="Arial"/>
                <w:sz w:val="16"/>
                <w:szCs w:val="16"/>
                <w:lang w:val="en-GB"/>
              </w:rPr>
              <w:t xml:space="preserve"> </w:t>
            </w:r>
            <w:proofErr w:type="gramStart"/>
            <w:r>
              <w:rPr>
                <w:rFonts w:cs="Arial"/>
                <w:sz w:val="16"/>
                <w:szCs w:val="16"/>
                <w:lang w:val="en-GB"/>
              </w:rPr>
              <w:t>Ch.V</w:t>
            </w:r>
            <w:proofErr w:type="gramEnd"/>
            <w:r>
              <w:rPr>
                <w:rFonts w:cs="Arial"/>
                <w:sz w:val="16"/>
                <w:szCs w:val="16"/>
                <w:lang w:val="en-GB"/>
              </w:rPr>
              <w:t xml:space="preserve"> Reg.27</w:t>
            </w:r>
          </w:p>
        </w:tc>
        <w:tc>
          <w:tcPr>
            <w:tcW w:w="1134" w:type="dxa"/>
            <w:tcBorders>
              <w:top w:val="nil"/>
              <w:left w:val="single" w:sz="4" w:space="0" w:color="auto"/>
              <w:right w:val="single" w:sz="4" w:space="0" w:color="auto"/>
            </w:tcBorders>
            <w:shd w:val="clear" w:color="auto" w:fill="auto"/>
            <w:noWrap/>
            <w:vAlign w:val="center"/>
            <w:hideMark/>
          </w:tcPr>
          <w:p w14:paraId="142DF327" w14:textId="2D0D4B44" w:rsidR="00DF301A" w:rsidRPr="003D22DA" w:rsidRDefault="007A7C69" w:rsidP="00596645">
            <w:pPr>
              <w:jc w:val="left"/>
              <w:rPr>
                <w:rFonts w:cs="Arial"/>
                <w:sz w:val="16"/>
                <w:szCs w:val="16"/>
                <w:lang w:val="en-GB"/>
              </w:rPr>
            </w:pPr>
            <w:r w:rsidRPr="007A7C69">
              <w:rPr>
                <w:rFonts w:cs="Arial"/>
                <w:sz w:val="16"/>
                <w:szCs w:val="16"/>
                <w:lang w:val="en-GB"/>
              </w:rPr>
              <w:t>A1</w:t>
            </w:r>
            <w:r>
              <w:rPr>
                <w:rFonts w:cs="Arial"/>
                <w:sz w:val="16"/>
                <w:szCs w:val="16"/>
                <w:lang w:val="en-GB"/>
              </w:rPr>
              <w:t xml:space="preserve"> </w:t>
            </w:r>
            <w:r w:rsidRPr="007A7C69">
              <w:rPr>
                <w:rFonts w:cs="Arial"/>
                <w:sz w:val="16"/>
                <w:szCs w:val="16"/>
                <w:lang w:val="en-GB"/>
              </w:rPr>
              <w:t>Sect.4.1</w:t>
            </w:r>
            <w:r>
              <w:rPr>
                <w:rFonts w:cs="Arial"/>
                <w:sz w:val="16"/>
                <w:szCs w:val="16"/>
                <w:lang w:val="en-GB"/>
              </w:rPr>
              <w:t xml:space="preserve">, </w:t>
            </w:r>
            <w:r w:rsidR="00DF301A" w:rsidRPr="003D22DA">
              <w:rPr>
                <w:rFonts w:cs="Arial"/>
                <w:sz w:val="16"/>
                <w:szCs w:val="16"/>
                <w:lang w:val="en-GB"/>
              </w:rPr>
              <w:t>T</w:t>
            </w:r>
            <w:r w:rsidR="00175513">
              <w:rPr>
                <w:rFonts w:cs="Arial"/>
                <w:sz w:val="16"/>
                <w:szCs w:val="16"/>
                <w:lang w:val="en-GB"/>
              </w:rPr>
              <w:t>4</w:t>
            </w:r>
          </w:p>
        </w:tc>
      </w:tr>
      <w:tr w:rsidR="00635429" w:rsidRPr="003D22DA" w14:paraId="64C88119" w14:textId="77777777" w:rsidTr="00832FA5">
        <w:trPr>
          <w:trHeight w:val="420"/>
        </w:trPr>
        <w:tc>
          <w:tcPr>
            <w:tcW w:w="6319" w:type="dxa"/>
            <w:tcBorders>
              <w:top w:val="nil"/>
              <w:left w:val="single" w:sz="4" w:space="0" w:color="auto"/>
              <w:bottom w:val="single" w:sz="4" w:space="0" w:color="auto"/>
              <w:right w:val="single" w:sz="4" w:space="0" w:color="auto"/>
            </w:tcBorders>
            <w:shd w:val="clear" w:color="auto" w:fill="auto"/>
            <w:vAlign w:val="center"/>
          </w:tcPr>
          <w:p w14:paraId="1CFB6B43" w14:textId="77777777" w:rsidR="00CC59F0"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B2F71CA" w14:textId="653A57CC" w:rsidR="00635429" w:rsidRPr="00C60EC3" w:rsidRDefault="00C60EC3" w:rsidP="00BC6E2C">
            <w:pPr>
              <w:pStyle w:val="ListParagraph"/>
              <w:numPr>
                <w:ilvl w:val="0"/>
                <w:numId w:val="36"/>
              </w:numPr>
              <w:jc w:val="left"/>
              <w:rPr>
                <w:rFonts w:cs="Arial"/>
                <w:i/>
                <w:color w:val="1F497D" w:themeColor="text2"/>
                <w:sz w:val="18"/>
                <w:szCs w:val="18"/>
                <w:lang w:val="en-GB"/>
              </w:rPr>
            </w:pPr>
            <w:r>
              <w:rPr>
                <w:rFonts w:cs="Arial"/>
                <w:i/>
                <w:color w:val="1F497D" w:themeColor="text2"/>
                <w:sz w:val="18"/>
                <w:szCs w:val="18"/>
                <w:lang w:val="en-GB"/>
              </w:rPr>
              <w:t>find information on a radio station in the appropriate documentation</w:t>
            </w:r>
            <w:r w:rsidR="00635429" w:rsidRPr="00CC59F0">
              <w:rPr>
                <w:rFonts w:cs="Arial"/>
                <w:i/>
                <w:color w:val="1F497D" w:themeColor="text2"/>
                <w:sz w:val="18"/>
                <w:szCs w:val="18"/>
                <w:lang w:val="en-GB"/>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62D15F8" w14:textId="77777777" w:rsidR="00635429" w:rsidRDefault="00635429"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B09EC9" w14:textId="77777777" w:rsidR="00635429" w:rsidRPr="007A7C69" w:rsidRDefault="00635429" w:rsidP="00596645">
            <w:pPr>
              <w:jc w:val="left"/>
              <w:rPr>
                <w:rFonts w:cs="Arial"/>
                <w:sz w:val="16"/>
                <w:szCs w:val="16"/>
                <w:lang w:val="en-GB"/>
              </w:rPr>
            </w:pPr>
          </w:p>
        </w:tc>
      </w:tr>
      <w:tr w:rsidR="00DF301A" w:rsidRPr="003D22DA" w14:paraId="010F7C6F"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267B" w14:textId="77777777" w:rsidR="00DF301A" w:rsidRPr="003D22DA" w:rsidRDefault="00DF301A" w:rsidP="00596645">
            <w:pPr>
              <w:jc w:val="left"/>
              <w:rPr>
                <w:rFonts w:cs="Arial"/>
                <w:b/>
                <w:bCs/>
                <w:sz w:val="20"/>
                <w:lang w:val="en-GB"/>
              </w:rPr>
            </w:pPr>
            <w:r w:rsidRPr="003D22DA">
              <w:rPr>
                <w:rFonts w:cs="Arial"/>
                <w:b/>
                <w:bCs/>
                <w:sz w:val="20"/>
                <w:lang w:val="en-GB"/>
              </w:rPr>
              <w:t>5. Technical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48189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B7CF" w14:textId="54C4B930" w:rsidR="00DF301A" w:rsidRPr="003D22DA" w:rsidRDefault="00DF301A" w:rsidP="00596645">
            <w:pPr>
              <w:jc w:val="left"/>
              <w:rPr>
                <w:rFonts w:cs="Arial"/>
                <w:sz w:val="16"/>
                <w:szCs w:val="16"/>
                <w:lang w:val="en-GB"/>
              </w:rPr>
            </w:pPr>
            <w:r w:rsidRPr="003D22DA">
              <w:rPr>
                <w:rFonts w:cs="Arial"/>
                <w:sz w:val="16"/>
                <w:szCs w:val="16"/>
                <w:lang w:val="en-GB"/>
              </w:rPr>
              <w:t> </w:t>
            </w:r>
            <w:r w:rsidR="00456BBA" w:rsidRPr="00574DC3">
              <w:rPr>
                <w:rFonts w:cs="Arial"/>
                <w:sz w:val="16"/>
                <w:szCs w:val="16"/>
                <w:lang w:val="en-GB"/>
              </w:rPr>
              <w:t>A1 Sec</w:t>
            </w:r>
            <w:r w:rsidR="00456BBA">
              <w:rPr>
                <w:rFonts w:cs="Arial"/>
                <w:sz w:val="16"/>
                <w:szCs w:val="16"/>
                <w:lang w:val="en-GB"/>
              </w:rPr>
              <w:t>t</w:t>
            </w:r>
            <w:r w:rsidR="00456BBA" w:rsidRPr="00574DC3">
              <w:rPr>
                <w:rFonts w:cs="Arial"/>
                <w:sz w:val="16"/>
                <w:szCs w:val="16"/>
                <w:lang w:val="en-GB"/>
              </w:rPr>
              <w:t>.</w:t>
            </w:r>
            <w:r w:rsidR="00456BBA">
              <w:rPr>
                <w:rFonts w:cs="Arial"/>
                <w:sz w:val="16"/>
                <w:szCs w:val="16"/>
                <w:lang w:val="en-GB"/>
              </w:rPr>
              <w:t>5</w:t>
            </w:r>
          </w:p>
        </w:tc>
      </w:tr>
      <w:tr w:rsidR="00DF301A" w:rsidRPr="003D22DA" w14:paraId="3649EEF4" w14:textId="77777777" w:rsidTr="00832FA5">
        <w:trPr>
          <w:trHeight w:val="42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4A256818" w14:textId="77777777" w:rsidR="00DF301A" w:rsidRPr="003D22DA" w:rsidRDefault="00DF301A" w:rsidP="00596645">
            <w:pPr>
              <w:jc w:val="left"/>
              <w:rPr>
                <w:rFonts w:cs="Arial"/>
                <w:b/>
                <w:bCs/>
                <w:sz w:val="20"/>
                <w:lang w:val="en-GB"/>
              </w:rPr>
            </w:pPr>
            <w:r w:rsidRPr="003D22DA">
              <w:rPr>
                <w:rFonts w:cs="Arial"/>
                <w:b/>
                <w:bCs/>
                <w:sz w:val="20"/>
                <w:lang w:val="en-GB"/>
              </w:rPr>
              <w:t>5.1 Radio wave propagation</w:t>
            </w:r>
          </w:p>
        </w:tc>
        <w:tc>
          <w:tcPr>
            <w:tcW w:w="1559" w:type="dxa"/>
            <w:tcBorders>
              <w:top w:val="single" w:sz="4" w:space="0" w:color="auto"/>
              <w:left w:val="nil"/>
              <w:bottom w:val="nil"/>
              <w:right w:val="single" w:sz="4" w:space="0" w:color="auto"/>
            </w:tcBorders>
            <w:shd w:val="clear" w:color="auto" w:fill="auto"/>
            <w:noWrap/>
            <w:vAlign w:val="center"/>
            <w:hideMark/>
          </w:tcPr>
          <w:p w14:paraId="4C0969D9" w14:textId="323F2599" w:rsidR="00DF301A" w:rsidRPr="002D4512" w:rsidRDefault="00703132" w:rsidP="00596645">
            <w:pPr>
              <w:jc w:val="left"/>
              <w:rPr>
                <w:rFonts w:cs="Arial"/>
                <w:sz w:val="16"/>
                <w:szCs w:val="16"/>
                <w:lang w:val="fr-FR"/>
              </w:rPr>
            </w:pPr>
            <w:r w:rsidRPr="002D4512">
              <w:rPr>
                <w:rFonts w:cs="Arial"/>
                <w:sz w:val="16"/>
                <w:szCs w:val="16"/>
                <w:lang w:val="fr-FR"/>
              </w:rPr>
              <w:t>R1</w:t>
            </w:r>
            <w:r w:rsidR="00CB7F20">
              <w:rPr>
                <w:rFonts w:cs="Arial"/>
                <w:sz w:val="16"/>
                <w:szCs w:val="16"/>
                <w:lang w:val="fr-FR"/>
              </w:rPr>
              <w:t>7</w:t>
            </w:r>
            <w:r w:rsidRPr="002D4512">
              <w:rPr>
                <w:rFonts w:cs="Arial"/>
                <w:sz w:val="16"/>
                <w:szCs w:val="16"/>
                <w:lang w:val="fr-FR"/>
              </w:rPr>
              <w:t xml:space="preserve"> </w:t>
            </w:r>
            <w:proofErr w:type="gramStart"/>
            <w:r w:rsidR="002D4512" w:rsidRPr="002D4512">
              <w:rPr>
                <w:rFonts w:cs="Arial"/>
                <w:sz w:val="16"/>
                <w:szCs w:val="16"/>
                <w:lang w:val="fr-FR"/>
              </w:rPr>
              <w:t>Ch.II</w:t>
            </w:r>
            <w:proofErr w:type="gramEnd"/>
            <w:r w:rsidR="002D4512" w:rsidRPr="002D4512">
              <w:rPr>
                <w:rFonts w:cs="Arial"/>
                <w:sz w:val="16"/>
                <w:szCs w:val="16"/>
                <w:lang w:val="fr-FR"/>
              </w:rPr>
              <w:t xml:space="preserve"> Sect.I</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02E9655" w14:textId="6A4161C3"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5</w:t>
            </w:r>
            <w:r w:rsidRPr="007A7C69">
              <w:rPr>
                <w:rFonts w:cs="Arial"/>
                <w:sz w:val="16"/>
                <w:szCs w:val="16"/>
                <w:lang w:val="en-GB"/>
              </w:rPr>
              <w:t>.1</w:t>
            </w:r>
          </w:p>
        </w:tc>
      </w:tr>
      <w:tr w:rsidR="00DF301A" w:rsidRPr="003D22DA" w14:paraId="3CA5203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60E9B2" w14:textId="77777777" w:rsidR="00DF301A" w:rsidRPr="003D22DA" w:rsidRDefault="00DF301A" w:rsidP="00596645">
            <w:pPr>
              <w:jc w:val="left"/>
              <w:rPr>
                <w:rFonts w:cs="Arial"/>
                <w:sz w:val="20"/>
                <w:lang w:val="en-GB"/>
              </w:rPr>
            </w:pPr>
            <w:r w:rsidRPr="003D22DA">
              <w:rPr>
                <w:rFonts w:cs="Arial"/>
                <w:sz w:val="20"/>
                <w:lang w:val="en-GB"/>
              </w:rPr>
              <w:t>5.1.1 Basics</w:t>
            </w:r>
          </w:p>
        </w:tc>
        <w:tc>
          <w:tcPr>
            <w:tcW w:w="1559" w:type="dxa"/>
            <w:tcBorders>
              <w:top w:val="nil"/>
              <w:left w:val="nil"/>
              <w:bottom w:val="nil"/>
              <w:right w:val="single" w:sz="4" w:space="0" w:color="auto"/>
            </w:tcBorders>
            <w:shd w:val="clear" w:color="auto" w:fill="auto"/>
            <w:noWrap/>
            <w:vAlign w:val="center"/>
            <w:hideMark/>
          </w:tcPr>
          <w:p w14:paraId="677D3EF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AE48A94" w14:textId="1D355B4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227437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5D2A126" w14:textId="77777777" w:rsidR="00DF301A" w:rsidRPr="003D22DA" w:rsidRDefault="00DF301A" w:rsidP="00596645">
            <w:pPr>
              <w:jc w:val="left"/>
              <w:rPr>
                <w:rFonts w:cs="Arial"/>
                <w:sz w:val="20"/>
                <w:lang w:val="en-GB"/>
              </w:rPr>
            </w:pPr>
            <w:r w:rsidRPr="003D22DA">
              <w:rPr>
                <w:rFonts w:cs="Arial"/>
                <w:sz w:val="20"/>
                <w:lang w:val="en-GB"/>
              </w:rPr>
              <w:t>5.1.2 Line of sight propagation</w:t>
            </w:r>
          </w:p>
        </w:tc>
        <w:tc>
          <w:tcPr>
            <w:tcW w:w="1559" w:type="dxa"/>
            <w:tcBorders>
              <w:top w:val="nil"/>
              <w:left w:val="nil"/>
              <w:bottom w:val="nil"/>
              <w:right w:val="single" w:sz="4" w:space="0" w:color="auto"/>
            </w:tcBorders>
            <w:shd w:val="clear" w:color="auto" w:fill="auto"/>
            <w:noWrap/>
            <w:vAlign w:val="center"/>
            <w:hideMark/>
          </w:tcPr>
          <w:p w14:paraId="633F7A1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53CA233" w14:textId="2DA70B7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4F6083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753E3E7" w14:textId="77777777" w:rsidR="00DF301A" w:rsidRPr="003D22DA" w:rsidRDefault="00DF301A" w:rsidP="00596645">
            <w:pPr>
              <w:jc w:val="left"/>
              <w:rPr>
                <w:rFonts w:cs="Arial"/>
                <w:sz w:val="20"/>
                <w:lang w:val="en-GB"/>
              </w:rPr>
            </w:pPr>
            <w:r w:rsidRPr="003D22DA">
              <w:rPr>
                <w:rFonts w:cs="Arial"/>
                <w:sz w:val="20"/>
                <w:lang w:val="en-GB"/>
              </w:rPr>
              <w:t>5.1.3 Ground waves and sky waves</w:t>
            </w:r>
          </w:p>
        </w:tc>
        <w:tc>
          <w:tcPr>
            <w:tcW w:w="1559" w:type="dxa"/>
            <w:tcBorders>
              <w:top w:val="nil"/>
              <w:left w:val="nil"/>
              <w:bottom w:val="nil"/>
              <w:right w:val="single" w:sz="4" w:space="0" w:color="auto"/>
            </w:tcBorders>
            <w:shd w:val="clear" w:color="auto" w:fill="auto"/>
            <w:noWrap/>
            <w:vAlign w:val="center"/>
            <w:hideMark/>
          </w:tcPr>
          <w:p w14:paraId="58768D9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721C100" w14:textId="53E88D5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CE7F71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DA649C6" w14:textId="77777777" w:rsidR="00DF301A" w:rsidRPr="003D22DA" w:rsidRDefault="00DF301A" w:rsidP="00596645">
            <w:pPr>
              <w:jc w:val="left"/>
              <w:rPr>
                <w:rFonts w:cs="Arial"/>
                <w:sz w:val="20"/>
                <w:lang w:val="en-GB"/>
              </w:rPr>
            </w:pPr>
            <w:r w:rsidRPr="003D22DA">
              <w:rPr>
                <w:rFonts w:cs="Arial"/>
                <w:sz w:val="20"/>
                <w:lang w:val="en-GB"/>
              </w:rPr>
              <w:lastRenderedPageBreak/>
              <w:t xml:space="preserve">5.1.4 Ionosphere structure </w:t>
            </w:r>
          </w:p>
        </w:tc>
        <w:tc>
          <w:tcPr>
            <w:tcW w:w="1559" w:type="dxa"/>
            <w:tcBorders>
              <w:top w:val="nil"/>
              <w:left w:val="nil"/>
              <w:bottom w:val="nil"/>
              <w:right w:val="single" w:sz="4" w:space="0" w:color="auto"/>
            </w:tcBorders>
            <w:shd w:val="clear" w:color="auto" w:fill="auto"/>
            <w:noWrap/>
            <w:vAlign w:val="center"/>
            <w:hideMark/>
          </w:tcPr>
          <w:p w14:paraId="539682D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0260057" w14:textId="7D54A8F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0BE66B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9FE7C34" w14:textId="77777777" w:rsidR="00DF301A" w:rsidRPr="003D22DA" w:rsidRDefault="00DF301A" w:rsidP="00596645">
            <w:pPr>
              <w:jc w:val="left"/>
              <w:rPr>
                <w:rFonts w:cs="Arial"/>
                <w:sz w:val="20"/>
                <w:lang w:val="en-GB"/>
              </w:rPr>
            </w:pPr>
            <w:r w:rsidRPr="003D22DA">
              <w:rPr>
                <w:rFonts w:cs="Arial"/>
                <w:sz w:val="20"/>
                <w:lang w:val="en-GB"/>
              </w:rPr>
              <w:t>5.1.5 UHF and VHF propagation</w:t>
            </w:r>
          </w:p>
        </w:tc>
        <w:tc>
          <w:tcPr>
            <w:tcW w:w="1559" w:type="dxa"/>
            <w:tcBorders>
              <w:top w:val="nil"/>
              <w:left w:val="nil"/>
              <w:bottom w:val="nil"/>
              <w:right w:val="single" w:sz="4" w:space="0" w:color="auto"/>
            </w:tcBorders>
            <w:shd w:val="clear" w:color="auto" w:fill="auto"/>
            <w:noWrap/>
            <w:vAlign w:val="center"/>
            <w:hideMark/>
          </w:tcPr>
          <w:p w14:paraId="6604477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35B71B" w14:textId="48DDAA87"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CC024F7" w14:textId="77777777" w:rsidTr="00A245D1">
        <w:trPr>
          <w:trHeight w:val="300"/>
        </w:trPr>
        <w:tc>
          <w:tcPr>
            <w:tcW w:w="6319" w:type="dxa"/>
            <w:tcBorders>
              <w:top w:val="nil"/>
              <w:left w:val="single" w:sz="4" w:space="0" w:color="auto"/>
              <w:right w:val="single" w:sz="4" w:space="0" w:color="auto"/>
            </w:tcBorders>
            <w:shd w:val="clear" w:color="auto" w:fill="auto"/>
            <w:noWrap/>
            <w:vAlign w:val="center"/>
            <w:hideMark/>
          </w:tcPr>
          <w:p w14:paraId="43776780" w14:textId="77777777" w:rsidR="00DF301A" w:rsidRPr="003D22DA" w:rsidRDefault="00DF301A" w:rsidP="00596645">
            <w:pPr>
              <w:jc w:val="left"/>
              <w:rPr>
                <w:rFonts w:cs="Arial"/>
                <w:sz w:val="20"/>
                <w:lang w:val="en-GB"/>
              </w:rPr>
            </w:pPr>
            <w:r w:rsidRPr="003D22DA">
              <w:rPr>
                <w:rFonts w:cs="Arial"/>
                <w:sz w:val="20"/>
                <w:lang w:val="en-GB"/>
              </w:rPr>
              <w:t>5.1.6 MF propagation</w:t>
            </w:r>
          </w:p>
        </w:tc>
        <w:tc>
          <w:tcPr>
            <w:tcW w:w="1559" w:type="dxa"/>
            <w:tcBorders>
              <w:top w:val="nil"/>
              <w:left w:val="nil"/>
              <w:right w:val="single" w:sz="4" w:space="0" w:color="auto"/>
            </w:tcBorders>
            <w:shd w:val="clear" w:color="auto" w:fill="auto"/>
            <w:noWrap/>
            <w:vAlign w:val="center"/>
            <w:hideMark/>
          </w:tcPr>
          <w:p w14:paraId="0548251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3BC4821B" w14:textId="0FAF252F"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A3971FE" w14:textId="77777777" w:rsidTr="00A245D1">
        <w:trPr>
          <w:trHeight w:val="300"/>
        </w:trPr>
        <w:tc>
          <w:tcPr>
            <w:tcW w:w="6319" w:type="dxa"/>
            <w:tcBorders>
              <w:top w:val="nil"/>
              <w:left w:val="single" w:sz="4" w:space="0" w:color="auto"/>
              <w:right w:val="single" w:sz="4" w:space="0" w:color="auto"/>
            </w:tcBorders>
            <w:shd w:val="clear" w:color="auto" w:fill="auto"/>
            <w:noWrap/>
            <w:vAlign w:val="center"/>
            <w:hideMark/>
          </w:tcPr>
          <w:p w14:paraId="72570BCB" w14:textId="77777777" w:rsidR="00DF301A" w:rsidRPr="003D22DA" w:rsidRDefault="00DF301A" w:rsidP="00596645">
            <w:pPr>
              <w:jc w:val="left"/>
              <w:rPr>
                <w:rFonts w:cs="Arial"/>
                <w:sz w:val="20"/>
                <w:lang w:val="en-GB"/>
              </w:rPr>
            </w:pPr>
            <w:r w:rsidRPr="003D22DA">
              <w:rPr>
                <w:rFonts w:cs="Arial"/>
                <w:sz w:val="20"/>
                <w:lang w:val="en-GB"/>
              </w:rPr>
              <w:t>5.1.7 HF propagation</w:t>
            </w:r>
          </w:p>
        </w:tc>
        <w:tc>
          <w:tcPr>
            <w:tcW w:w="1559" w:type="dxa"/>
            <w:tcBorders>
              <w:top w:val="nil"/>
              <w:left w:val="nil"/>
              <w:right w:val="single" w:sz="4" w:space="0" w:color="auto"/>
            </w:tcBorders>
            <w:shd w:val="clear" w:color="auto" w:fill="auto"/>
            <w:noWrap/>
            <w:vAlign w:val="center"/>
            <w:hideMark/>
          </w:tcPr>
          <w:p w14:paraId="628EF42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13A7223" w14:textId="1BD5293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06605B7" w14:textId="77777777" w:rsidTr="00A245D1">
        <w:trPr>
          <w:trHeight w:val="300"/>
        </w:trPr>
        <w:tc>
          <w:tcPr>
            <w:tcW w:w="6319" w:type="dxa"/>
            <w:tcBorders>
              <w:left w:val="single" w:sz="4" w:space="0" w:color="auto"/>
              <w:right w:val="single" w:sz="4" w:space="0" w:color="auto"/>
            </w:tcBorders>
            <w:shd w:val="clear" w:color="auto" w:fill="auto"/>
            <w:noWrap/>
            <w:vAlign w:val="center"/>
            <w:hideMark/>
          </w:tcPr>
          <w:p w14:paraId="68D70FD6" w14:textId="77777777" w:rsidR="00DF301A" w:rsidRPr="003D22DA" w:rsidRDefault="00DF301A" w:rsidP="00596645">
            <w:pPr>
              <w:jc w:val="left"/>
              <w:rPr>
                <w:rFonts w:cs="Arial"/>
                <w:sz w:val="20"/>
                <w:lang w:val="en-GB"/>
              </w:rPr>
            </w:pPr>
            <w:r w:rsidRPr="003D22DA">
              <w:rPr>
                <w:rFonts w:cs="Arial"/>
                <w:sz w:val="20"/>
                <w:lang w:val="en-GB"/>
              </w:rPr>
              <w:t>5.1.8 VLF propagation</w:t>
            </w:r>
          </w:p>
        </w:tc>
        <w:tc>
          <w:tcPr>
            <w:tcW w:w="1559" w:type="dxa"/>
            <w:tcBorders>
              <w:left w:val="nil"/>
              <w:right w:val="single" w:sz="4" w:space="0" w:color="auto"/>
            </w:tcBorders>
            <w:shd w:val="clear" w:color="auto" w:fill="auto"/>
            <w:noWrap/>
            <w:vAlign w:val="center"/>
            <w:hideMark/>
          </w:tcPr>
          <w:p w14:paraId="1CB51A1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right w:val="single" w:sz="4" w:space="0" w:color="auto"/>
            </w:tcBorders>
            <w:shd w:val="clear" w:color="auto" w:fill="auto"/>
            <w:noWrap/>
            <w:vAlign w:val="center"/>
            <w:hideMark/>
          </w:tcPr>
          <w:p w14:paraId="6AB6584A" w14:textId="36B2DE5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DF96574" w14:textId="77777777" w:rsidTr="007A7C69">
        <w:trPr>
          <w:trHeight w:val="300"/>
        </w:trPr>
        <w:tc>
          <w:tcPr>
            <w:tcW w:w="6319" w:type="dxa"/>
            <w:tcBorders>
              <w:left w:val="single" w:sz="4" w:space="0" w:color="auto"/>
              <w:right w:val="single" w:sz="4" w:space="0" w:color="auto"/>
            </w:tcBorders>
            <w:shd w:val="clear" w:color="auto" w:fill="auto"/>
            <w:noWrap/>
            <w:vAlign w:val="center"/>
            <w:hideMark/>
          </w:tcPr>
          <w:p w14:paraId="14F640D5" w14:textId="77777777" w:rsidR="00DF301A" w:rsidRPr="003D22DA" w:rsidRDefault="00DF301A" w:rsidP="00596645">
            <w:pPr>
              <w:jc w:val="left"/>
              <w:rPr>
                <w:rFonts w:cs="Arial"/>
                <w:sz w:val="20"/>
                <w:lang w:val="en-GB"/>
              </w:rPr>
            </w:pPr>
            <w:r w:rsidRPr="003D22DA">
              <w:rPr>
                <w:rFonts w:cs="Arial"/>
                <w:sz w:val="20"/>
                <w:lang w:val="en-GB"/>
              </w:rPr>
              <w:t>5.1.9 LF propagation</w:t>
            </w:r>
          </w:p>
        </w:tc>
        <w:tc>
          <w:tcPr>
            <w:tcW w:w="1559" w:type="dxa"/>
            <w:tcBorders>
              <w:left w:val="single" w:sz="4" w:space="0" w:color="auto"/>
              <w:right w:val="single" w:sz="4" w:space="0" w:color="auto"/>
            </w:tcBorders>
            <w:shd w:val="clear" w:color="auto" w:fill="auto"/>
            <w:noWrap/>
            <w:vAlign w:val="center"/>
            <w:hideMark/>
          </w:tcPr>
          <w:p w14:paraId="2335BA6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right w:val="single" w:sz="4" w:space="0" w:color="auto"/>
            </w:tcBorders>
            <w:shd w:val="clear" w:color="auto" w:fill="auto"/>
            <w:noWrap/>
            <w:vAlign w:val="center"/>
            <w:hideMark/>
          </w:tcPr>
          <w:p w14:paraId="5F3DB945" w14:textId="17418BC6"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0D36CC35" w14:textId="77777777" w:rsidTr="007A7C69">
        <w:trPr>
          <w:trHeight w:val="300"/>
        </w:trPr>
        <w:tc>
          <w:tcPr>
            <w:tcW w:w="6319" w:type="dxa"/>
            <w:tcBorders>
              <w:left w:val="single" w:sz="4" w:space="0" w:color="auto"/>
              <w:right w:val="single" w:sz="4" w:space="0" w:color="auto"/>
            </w:tcBorders>
            <w:shd w:val="clear" w:color="auto" w:fill="auto"/>
            <w:noWrap/>
            <w:vAlign w:val="center"/>
          </w:tcPr>
          <w:p w14:paraId="533F79A3" w14:textId="77777777" w:rsidR="00C00ABB"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3924719" w14:textId="5D253C69" w:rsidR="00C00ABB" w:rsidRDefault="00C00ABB" w:rsidP="00C00ABB">
            <w:pPr>
              <w:pStyle w:val="ListParagraph"/>
              <w:numPr>
                <w:ilvl w:val="0"/>
                <w:numId w:val="37"/>
              </w:numPr>
              <w:jc w:val="left"/>
              <w:rPr>
                <w:rFonts w:cs="Arial"/>
                <w:i/>
                <w:color w:val="1F497D" w:themeColor="text2"/>
                <w:sz w:val="18"/>
                <w:szCs w:val="18"/>
                <w:lang w:val="en-GB"/>
              </w:rPr>
            </w:pPr>
            <w:r>
              <w:rPr>
                <w:rFonts w:cs="Arial"/>
                <w:i/>
                <w:color w:val="1F497D" w:themeColor="text2"/>
                <w:sz w:val="18"/>
                <w:szCs w:val="18"/>
                <w:lang w:val="en-GB"/>
              </w:rPr>
              <w:t xml:space="preserve">understand the radio line of sight wave </w:t>
            </w:r>
            <w:proofErr w:type="gramStart"/>
            <w:r>
              <w:rPr>
                <w:rFonts w:cs="Arial"/>
                <w:i/>
                <w:color w:val="1F497D" w:themeColor="text2"/>
                <w:sz w:val="18"/>
                <w:szCs w:val="18"/>
                <w:lang w:val="en-GB"/>
              </w:rPr>
              <w:t>propagation</w:t>
            </w:r>
            <w:proofErr w:type="gramEnd"/>
          </w:p>
          <w:p w14:paraId="1133FF0D" w14:textId="6C3C0B21" w:rsidR="00C00ABB" w:rsidRPr="00C00ABB" w:rsidRDefault="00C00ABB" w:rsidP="00C00ABB">
            <w:pPr>
              <w:pStyle w:val="ListParagraph"/>
              <w:numPr>
                <w:ilvl w:val="0"/>
                <w:numId w:val="37"/>
              </w:numPr>
              <w:rPr>
                <w:rFonts w:cs="Arial"/>
                <w:i/>
                <w:color w:val="1F497D" w:themeColor="text2"/>
                <w:sz w:val="18"/>
                <w:szCs w:val="18"/>
                <w:lang w:val="en-GB"/>
              </w:rPr>
            </w:pPr>
            <w:r w:rsidRPr="00C00ABB">
              <w:rPr>
                <w:rFonts w:cs="Arial"/>
                <w:i/>
                <w:color w:val="1F497D" w:themeColor="text2"/>
                <w:sz w:val="18"/>
                <w:szCs w:val="18"/>
                <w:lang w:val="en-GB"/>
              </w:rPr>
              <w:t>understand the radio</w:t>
            </w:r>
            <w:r>
              <w:rPr>
                <w:rFonts w:cs="Arial"/>
                <w:i/>
                <w:color w:val="1F497D" w:themeColor="text2"/>
                <w:sz w:val="18"/>
                <w:szCs w:val="18"/>
                <w:lang w:val="en-GB"/>
              </w:rPr>
              <w:t xml:space="preserve"> ground</w:t>
            </w:r>
            <w:r w:rsidRPr="00C00ABB">
              <w:rPr>
                <w:rFonts w:cs="Arial"/>
                <w:i/>
                <w:color w:val="1F497D" w:themeColor="text2"/>
                <w:sz w:val="18"/>
                <w:szCs w:val="18"/>
                <w:lang w:val="en-GB"/>
              </w:rPr>
              <w:t xml:space="preserve"> wave </w:t>
            </w:r>
            <w:proofErr w:type="gramStart"/>
            <w:r w:rsidRPr="00C00ABB">
              <w:rPr>
                <w:rFonts w:cs="Arial"/>
                <w:i/>
                <w:color w:val="1F497D" w:themeColor="text2"/>
                <w:sz w:val="18"/>
                <w:szCs w:val="18"/>
                <w:lang w:val="en-GB"/>
              </w:rPr>
              <w:t>propagation</w:t>
            </w:r>
            <w:proofErr w:type="gramEnd"/>
          </w:p>
          <w:p w14:paraId="2F60EB43" w14:textId="239E7094" w:rsidR="00C00ABB" w:rsidRPr="00C00ABB" w:rsidRDefault="00C00ABB" w:rsidP="00C00ABB">
            <w:pPr>
              <w:pStyle w:val="ListParagraph"/>
              <w:numPr>
                <w:ilvl w:val="0"/>
                <w:numId w:val="37"/>
              </w:numPr>
              <w:rPr>
                <w:rFonts w:cs="Arial"/>
                <w:i/>
                <w:color w:val="1F497D" w:themeColor="text2"/>
                <w:sz w:val="18"/>
                <w:szCs w:val="18"/>
                <w:lang w:val="en-GB"/>
              </w:rPr>
            </w:pPr>
            <w:r w:rsidRPr="00C00ABB">
              <w:rPr>
                <w:rFonts w:cs="Arial"/>
                <w:i/>
                <w:color w:val="1F497D" w:themeColor="text2"/>
                <w:sz w:val="18"/>
                <w:szCs w:val="18"/>
                <w:lang w:val="en-GB"/>
              </w:rPr>
              <w:t xml:space="preserve">understand the radio </w:t>
            </w:r>
            <w:r>
              <w:rPr>
                <w:rFonts w:cs="Arial"/>
                <w:i/>
                <w:color w:val="1F497D" w:themeColor="text2"/>
                <w:sz w:val="18"/>
                <w:szCs w:val="18"/>
                <w:lang w:val="en-GB"/>
              </w:rPr>
              <w:t xml:space="preserve">sky </w:t>
            </w:r>
            <w:r w:rsidRPr="00C00ABB">
              <w:rPr>
                <w:rFonts w:cs="Arial"/>
                <w:i/>
                <w:color w:val="1F497D" w:themeColor="text2"/>
                <w:sz w:val="18"/>
                <w:szCs w:val="18"/>
                <w:lang w:val="en-GB"/>
              </w:rPr>
              <w:t xml:space="preserve">wave </w:t>
            </w:r>
            <w:proofErr w:type="gramStart"/>
            <w:r w:rsidRPr="00C00ABB">
              <w:rPr>
                <w:rFonts w:cs="Arial"/>
                <w:i/>
                <w:color w:val="1F497D" w:themeColor="text2"/>
                <w:sz w:val="18"/>
                <w:szCs w:val="18"/>
                <w:lang w:val="en-GB"/>
              </w:rPr>
              <w:t>propagation</w:t>
            </w:r>
            <w:proofErr w:type="gramEnd"/>
          </w:p>
          <w:p w14:paraId="41279AB4" w14:textId="5450929D" w:rsidR="00635429" w:rsidRPr="00C00ABB" w:rsidRDefault="00C00ABB" w:rsidP="00596645">
            <w:pPr>
              <w:pStyle w:val="ListParagraph"/>
              <w:numPr>
                <w:ilvl w:val="0"/>
                <w:numId w:val="37"/>
              </w:numPr>
              <w:jc w:val="left"/>
              <w:rPr>
                <w:rFonts w:cs="Arial"/>
                <w:i/>
                <w:color w:val="1F497D" w:themeColor="text2"/>
                <w:sz w:val="18"/>
                <w:szCs w:val="18"/>
                <w:lang w:val="en-GB"/>
              </w:rPr>
            </w:pPr>
            <w:r>
              <w:rPr>
                <w:rFonts w:cs="Arial"/>
                <w:i/>
                <w:color w:val="1F497D" w:themeColor="text2"/>
                <w:sz w:val="18"/>
                <w:szCs w:val="18"/>
                <w:lang w:val="en-GB"/>
              </w:rPr>
              <w:t>calculate the equivalence between frequency and wavelength</w:t>
            </w:r>
            <w:r w:rsidR="00635429" w:rsidRPr="00C00ABB">
              <w:rPr>
                <w:rFonts w:cs="Arial"/>
                <w:i/>
                <w:color w:val="1F497D" w:themeColor="text2"/>
                <w:sz w:val="18"/>
                <w:szCs w:val="18"/>
                <w:lang w:val="en-GB"/>
              </w:rPr>
              <w:t xml:space="preserve"> </w:t>
            </w:r>
          </w:p>
        </w:tc>
        <w:tc>
          <w:tcPr>
            <w:tcW w:w="1559" w:type="dxa"/>
            <w:tcBorders>
              <w:left w:val="single" w:sz="4" w:space="0" w:color="auto"/>
              <w:right w:val="single" w:sz="4" w:space="0" w:color="auto"/>
            </w:tcBorders>
            <w:shd w:val="clear" w:color="auto" w:fill="auto"/>
            <w:noWrap/>
            <w:vAlign w:val="center"/>
          </w:tcPr>
          <w:p w14:paraId="2766B2B9" w14:textId="77777777" w:rsidR="00635429" w:rsidRPr="003D22DA" w:rsidRDefault="00635429"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29E33A0D" w14:textId="77777777" w:rsidR="00635429" w:rsidRPr="003D22DA" w:rsidRDefault="00635429" w:rsidP="00596645">
            <w:pPr>
              <w:jc w:val="left"/>
              <w:rPr>
                <w:rFonts w:cs="Arial"/>
                <w:sz w:val="16"/>
                <w:szCs w:val="16"/>
                <w:lang w:val="en-GB"/>
              </w:rPr>
            </w:pPr>
          </w:p>
        </w:tc>
      </w:tr>
      <w:tr w:rsidR="00DF301A" w:rsidRPr="003D22DA" w14:paraId="6B05FAF9" w14:textId="77777777" w:rsidTr="007A7C69">
        <w:trPr>
          <w:trHeight w:val="420"/>
        </w:trPr>
        <w:tc>
          <w:tcPr>
            <w:tcW w:w="6319" w:type="dxa"/>
            <w:tcBorders>
              <w:left w:val="single" w:sz="4" w:space="0" w:color="auto"/>
              <w:bottom w:val="nil"/>
              <w:right w:val="single" w:sz="4" w:space="0" w:color="auto"/>
            </w:tcBorders>
            <w:shd w:val="clear" w:color="auto" w:fill="auto"/>
            <w:vAlign w:val="center"/>
            <w:hideMark/>
          </w:tcPr>
          <w:p w14:paraId="43B607BB" w14:textId="77777777" w:rsidR="00DF301A" w:rsidRPr="003D22DA" w:rsidRDefault="00DF301A" w:rsidP="00596645">
            <w:pPr>
              <w:jc w:val="left"/>
              <w:rPr>
                <w:rFonts w:cs="Arial"/>
                <w:b/>
                <w:bCs/>
                <w:sz w:val="20"/>
                <w:lang w:val="en-GB"/>
              </w:rPr>
            </w:pPr>
            <w:r w:rsidRPr="003D22DA">
              <w:rPr>
                <w:rFonts w:cs="Arial"/>
                <w:b/>
                <w:bCs/>
                <w:sz w:val="20"/>
                <w:lang w:val="en-GB"/>
              </w:rPr>
              <w:t>5.2 Modulation basics</w:t>
            </w:r>
          </w:p>
        </w:tc>
        <w:tc>
          <w:tcPr>
            <w:tcW w:w="1559" w:type="dxa"/>
            <w:tcBorders>
              <w:left w:val="nil"/>
              <w:bottom w:val="nil"/>
              <w:right w:val="single" w:sz="4" w:space="0" w:color="auto"/>
            </w:tcBorders>
            <w:shd w:val="clear" w:color="auto" w:fill="auto"/>
            <w:noWrap/>
            <w:vAlign w:val="center"/>
            <w:hideMark/>
          </w:tcPr>
          <w:p w14:paraId="7A2BCCE3"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7D601B58" w14:textId="19E3EE9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2</w:t>
            </w:r>
          </w:p>
        </w:tc>
      </w:tr>
      <w:tr w:rsidR="00DF301A" w:rsidRPr="003D22DA" w14:paraId="0315C52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F7A13F9" w14:textId="77777777" w:rsidR="00DF301A" w:rsidRPr="003D22DA" w:rsidRDefault="00DF301A" w:rsidP="00596645">
            <w:pPr>
              <w:jc w:val="left"/>
              <w:rPr>
                <w:rFonts w:cs="Arial"/>
                <w:sz w:val="20"/>
                <w:lang w:val="en-GB"/>
              </w:rPr>
            </w:pPr>
            <w:r w:rsidRPr="003D22DA">
              <w:rPr>
                <w:rFonts w:cs="Arial"/>
                <w:sz w:val="20"/>
                <w:lang w:val="en-GB"/>
              </w:rPr>
              <w:t>5.2.1 Frequency modulation</w:t>
            </w:r>
          </w:p>
        </w:tc>
        <w:tc>
          <w:tcPr>
            <w:tcW w:w="1559" w:type="dxa"/>
            <w:tcBorders>
              <w:top w:val="nil"/>
              <w:left w:val="nil"/>
              <w:bottom w:val="nil"/>
              <w:right w:val="single" w:sz="4" w:space="0" w:color="auto"/>
            </w:tcBorders>
            <w:shd w:val="clear" w:color="auto" w:fill="auto"/>
            <w:noWrap/>
            <w:vAlign w:val="center"/>
            <w:hideMark/>
          </w:tcPr>
          <w:p w14:paraId="03C7F30E" w14:textId="747FADE9"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 1 Sect.II</w:t>
            </w:r>
          </w:p>
        </w:tc>
        <w:tc>
          <w:tcPr>
            <w:tcW w:w="1134" w:type="dxa"/>
            <w:tcBorders>
              <w:top w:val="nil"/>
              <w:left w:val="single" w:sz="4" w:space="0" w:color="auto"/>
              <w:bottom w:val="nil"/>
              <w:right w:val="single" w:sz="4" w:space="0" w:color="auto"/>
            </w:tcBorders>
            <w:shd w:val="clear" w:color="auto" w:fill="auto"/>
            <w:noWrap/>
            <w:vAlign w:val="center"/>
            <w:hideMark/>
          </w:tcPr>
          <w:p w14:paraId="28C4058D" w14:textId="5E45961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C2015D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539DF61" w14:textId="77777777" w:rsidR="00DF301A" w:rsidRPr="003D22DA" w:rsidRDefault="00DF301A" w:rsidP="00596645">
            <w:pPr>
              <w:jc w:val="left"/>
              <w:rPr>
                <w:rFonts w:cs="Arial"/>
                <w:sz w:val="20"/>
                <w:lang w:val="en-GB"/>
              </w:rPr>
            </w:pPr>
            <w:r w:rsidRPr="003D22DA">
              <w:rPr>
                <w:rFonts w:cs="Arial"/>
                <w:sz w:val="20"/>
                <w:lang w:val="en-GB"/>
              </w:rPr>
              <w:t>5.2.2 Amplitude modulation</w:t>
            </w:r>
          </w:p>
        </w:tc>
        <w:tc>
          <w:tcPr>
            <w:tcW w:w="1559" w:type="dxa"/>
            <w:tcBorders>
              <w:top w:val="nil"/>
              <w:left w:val="nil"/>
              <w:bottom w:val="nil"/>
              <w:right w:val="single" w:sz="4" w:space="0" w:color="auto"/>
            </w:tcBorders>
            <w:shd w:val="clear" w:color="auto" w:fill="auto"/>
            <w:noWrap/>
            <w:vAlign w:val="center"/>
            <w:hideMark/>
          </w:tcPr>
          <w:p w14:paraId="15DF6A1D" w14:textId="65775718"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 1 Sect.II</w:t>
            </w:r>
          </w:p>
        </w:tc>
        <w:tc>
          <w:tcPr>
            <w:tcW w:w="1134" w:type="dxa"/>
            <w:tcBorders>
              <w:top w:val="nil"/>
              <w:left w:val="single" w:sz="4" w:space="0" w:color="auto"/>
              <w:bottom w:val="nil"/>
              <w:right w:val="single" w:sz="4" w:space="0" w:color="auto"/>
            </w:tcBorders>
            <w:shd w:val="clear" w:color="auto" w:fill="auto"/>
            <w:noWrap/>
            <w:vAlign w:val="center"/>
            <w:hideMark/>
          </w:tcPr>
          <w:p w14:paraId="36F690DC" w14:textId="04785E2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2D06BB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5F2FC13" w14:textId="77777777" w:rsidR="00DF301A" w:rsidRPr="003D22DA" w:rsidRDefault="00DF301A" w:rsidP="00596645">
            <w:pPr>
              <w:jc w:val="left"/>
              <w:rPr>
                <w:rFonts w:cs="Arial"/>
                <w:sz w:val="20"/>
                <w:lang w:val="en-GB"/>
              </w:rPr>
            </w:pPr>
            <w:r w:rsidRPr="003D22DA">
              <w:rPr>
                <w:rFonts w:cs="Arial"/>
                <w:sz w:val="20"/>
                <w:lang w:val="en-GB"/>
              </w:rPr>
              <w:t xml:space="preserve">5.2.3 Bandwidth of </w:t>
            </w:r>
            <w:proofErr w:type="gramStart"/>
            <w:r w:rsidRPr="003D22DA">
              <w:rPr>
                <w:rFonts w:cs="Arial"/>
                <w:sz w:val="20"/>
                <w:lang w:val="en-GB"/>
              </w:rPr>
              <w:t>different types</w:t>
            </w:r>
            <w:proofErr w:type="gramEnd"/>
            <w:r w:rsidRPr="003D22DA">
              <w:rPr>
                <w:rFonts w:cs="Arial"/>
                <w:sz w:val="20"/>
                <w:lang w:val="en-GB"/>
              </w:rPr>
              <w:t xml:space="preserve"> of modulation</w:t>
            </w:r>
          </w:p>
        </w:tc>
        <w:tc>
          <w:tcPr>
            <w:tcW w:w="1559" w:type="dxa"/>
            <w:tcBorders>
              <w:top w:val="nil"/>
              <w:left w:val="nil"/>
              <w:bottom w:val="nil"/>
              <w:right w:val="single" w:sz="4" w:space="0" w:color="auto"/>
            </w:tcBorders>
            <w:shd w:val="clear" w:color="auto" w:fill="auto"/>
            <w:noWrap/>
            <w:vAlign w:val="center"/>
            <w:hideMark/>
          </w:tcPr>
          <w:p w14:paraId="581F903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ECDC68" w14:textId="49179F0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C18044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0C1B8A0" w14:textId="77777777" w:rsidR="00DF301A" w:rsidRPr="003D22DA" w:rsidRDefault="00DF301A" w:rsidP="00596645">
            <w:pPr>
              <w:jc w:val="left"/>
              <w:rPr>
                <w:rFonts w:cs="Arial"/>
                <w:sz w:val="20"/>
                <w:lang w:val="en-GB"/>
              </w:rPr>
            </w:pPr>
            <w:r w:rsidRPr="003D22DA">
              <w:rPr>
                <w:rFonts w:cs="Arial"/>
                <w:sz w:val="20"/>
                <w:lang w:val="en-GB"/>
              </w:rPr>
              <w:t>5.2.4 Carrier and assigned frequencies</w:t>
            </w:r>
          </w:p>
        </w:tc>
        <w:tc>
          <w:tcPr>
            <w:tcW w:w="1559" w:type="dxa"/>
            <w:tcBorders>
              <w:top w:val="nil"/>
              <w:left w:val="nil"/>
              <w:bottom w:val="nil"/>
              <w:right w:val="single" w:sz="4" w:space="0" w:color="auto"/>
            </w:tcBorders>
            <w:shd w:val="clear" w:color="auto" w:fill="auto"/>
            <w:noWrap/>
            <w:vAlign w:val="center"/>
            <w:hideMark/>
          </w:tcPr>
          <w:p w14:paraId="0DC0F4D9"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E7DD318" w14:textId="610D432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C793A16"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4068F95A" w14:textId="5690C7C4" w:rsidR="00DF301A" w:rsidRPr="003D22DA" w:rsidRDefault="00DF301A" w:rsidP="00596645">
            <w:pPr>
              <w:jc w:val="left"/>
              <w:rPr>
                <w:rFonts w:cs="Arial"/>
                <w:sz w:val="20"/>
                <w:lang w:val="en-GB"/>
              </w:rPr>
            </w:pPr>
            <w:r w:rsidRPr="003D22DA">
              <w:rPr>
                <w:rFonts w:cs="Arial"/>
                <w:sz w:val="20"/>
                <w:lang w:val="en-GB"/>
              </w:rPr>
              <w:t>5.2.5 Official designations of emission</w:t>
            </w:r>
            <w:r w:rsidR="00165A82">
              <w:rPr>
                <w:rFonts w:cs="Arial"/>
                <w:sz w:val="20"/>
                <w:lang w:val="en-GB"/>
              </w:rPr>
              <w:t>s</w:t>
            </w:r>
          </w:p>
        </w:tc>
        <w:tc>
          <w:tcPr>
            <w:tcW w:w="1559" w:type="dxa"/>
            <w:tcBorders>
              <w:top w:val="nil"/>
              <w:left w:val="nil"/>
              <w:right w:val="single" w:sz="4" w:space="0" w:color="auto"/>
            </w:tcBorders>
            <w:shd w:val="clear" w:color="auto" w:fill="auto"/>
            <w:noWrap/>
            <w:vAlign w:val="center"/>
            <w:hideMark/>
          </w:tcPr>
          <w:p w14:paraId="05C79C6F" w14:textId="11128BD2"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w:t>
            </w:r>
            <w:r w:rsidR="002D4512">
              <w:rPr>
                <w:rFonts w:cs="Arial"/>
                <w:sz w:val="16"/>
                <w:szCs w:val="16"/>
                <w:lang w:val="en-GB"/>
              </w:rPr>
              <w:t>1</w:t>
            </w:r>
          </w:p>
        </w:tc>
        <w:tc>
          <w:tcPr>
            <w:tcW w:w="1134" w:type="dxa"/>
            <w:tcBorders>
              <w:top w:val="nil"/>
              <w:left w:val="single" w:sz="4" w:space="0" w:color="auto"/>
              <w:right w:val="single" w:sz="4" w:space="0" w:color="auto"/>
            </w:tcBorders>
            <w:shd w:val="clear" w:color="auto" w:fill="auto"/>
            <w:noWrap/>
            <w:vAlign w:val="center"/>
            <w:hideMark/>
          </w:tcPr>
          <w:p w14:paraId="55C9095E" w14:textId="4050003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3540696C"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71B616C9" w14:textId="77777777" w:rsidR="00DF301A" w:rsidRPr="003D22DA" w:rsidRDefault="00DF301A" w:rsidP="00596645">
            <w:pPr>
              <w:jc w:val="left"/>
              <w:rPr>
                <w:rFonts w:cs="Arial"/>
                <w:sz w:val="20"/>
                <w:lang w:val="en-GB"/>
              </w:rPr>
            </w:pPr>
            <w:r w:rsidRPr="003D22DA">
              <w:rPr>
                <w:rFonts w:cs="Arial"/>
                <w:sz w:val="20"/>
                <w:lang w:val="en-GB"/>
              </w:rPr>
              <w:t>5.2.6 Unofficial designations of emissions</w:t>
            </w:r>
          </w:p>
        </w:tc>
        <w:tc>
          <w:tcPr>
            <w:tcW w:w="1559" w:type="dxa"/>
            <w:tcBorders>
              <w:top w:val="nil"/>
              <w:left w:val="nil"/>
              <w:right w:val="single" w:sz="4" w:space="0" w:color="auto"/>
            </w:tcBorders>
            <w:shd w:val="clear" w:color="auto" w:fill="auto"/>
            <w:noWrap/>
            <w:vAlign w:val="center"/>
            <w:hideMark/>
          </w:tcPr>
          <w:p w14:paraId="3C767149"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6E4DEB4" w14:textId="7C3E5887"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0F1CB0AB"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58E07AEF" w14:textId="77777777" w:rsidR="009C55BA"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9254F17" w14:textId="7D5BA83A" w:rsidR="00165A82" w:rsidRDefault="009C55BA"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 xml:space="preserve">explain </w:t>
            </w:r>
            <w:r w:rsidR="00165A82">
              <w:rPr>
                <w:rFonts w:cs="Arial"/>
                <w:i/>
                <w:color w:val="1F497D" w:themeColor="text2"/>
                <w:sz w:val="18"/>
                <w:szCs w:val="18"/>
                <w:lang w:val="en-GB"/>
              </w:rPr>
              <w:t>frequency</w:t>
            </w:r>
            <w:r w:rsidR="00BA0B26">
              <w:rPr>
                <w:rFonts w:cs="Arial"/>
                <w:i/>
                <w:color w:val="1F497D" w:themeColor="text2"/>
                <w:sz w:val="18"/>
                <w:szCs w:val="18"/>
                <w:lang w:val="en-GB"/>
              </w:rPr>
              <w:t xml:space="preserve"> </w:t>
            </w:r>
            <w:proofErr w:type="gramStart"/>
            <w:r w:rsidR="00BA0B26">
              <w:rPr>
                <w:rFonts w:cs="Arial"/>
                <w:i/>
                <w:color w:val="1F497D" w:themeColor="text2"/>
                <w:sz w:val="18"/>
                <w:szCs w:val="18"/>
                <w:lang w:val="en-GB"/>
              </w:rPr>
              <w:t>modulation</w:t>
            </w:r>
            <w:proofErr w:type="gramEnd"/>
          </w:p>
          <w:p w14:paraId="13FA1319" w14:textId="77777777" w:rsidR="00165A82" w:rsidRDefault="00165A82"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 xml:space="preserve">explain amplitude </w:t>
            </w:r>
            <w:proofErr w:type="gramStart"/>
            <w:r>
              <w:rPr>
                <w:rFonts w:cs="Arial"/>
                <w:i/>
                <w:color w:val="1F497D" w:themeColor="text2"/>
                <w:sz w:val="18"/>
                <w:szCs w:val="18"/>
                <w:lang w:val="en-GB"/>
              </w:rPr>
              <w:t>modulation</w:t>
            </w:r>
            <w:proofErr w:type="gramEnd"/>
          </w:p>
          <w:p w14:paraId="1127A04B" w14:textId="36D69A7B" w:rsidR="00165A82" w:rsidRDefault="006A2358"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 xml:space="preserve">explain the uses and restrictions for different emissions according to frequency and purpose in the maritime </w:t>
            </w:r>
            <w:proofErr w:type="gramStart"/>
            <w:r>
              <w:rPr>
                <w:rFonts w:cs="Arial"/>
                <w:i/>
                <w:color w:val="1F497D" w:themeColor="text2"/>
                <w:sz w:val="18"/>
                <w:szCs w:val="18"/>
                <w:lang w:val="en-GB"/>
              </w:rPr>
              <w:t>bands</w:t>
            </w:r>
            <w:proofErr w:type="gramEnd"/>
          </w:p>
          <w:p w14:paraId="72981F5D" w14:textId="77777777" w:rsidR="00165A82" w:rsidRDefault="00165A82"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 xml:space="preserve">quote official designations of </w:t>
            </w:r>
            <w:proofErr w:type="gramStart"/>
            <w:r>
              <w:rPr>
                <w:rFonts w:cs="Arial"/>
                <w:i/>
                <w:color w:val="1F497D" w:themeColor="text2"/>
                <w:sz w:val="18"/>
                <w:szCs w:val="18"/>
                <w:lang w:val="en-GB"/>
              </w:rPr>
              <w:t>emissions</w:t>
            </w:r>
            <w:proofErr w:type="gramEnd"/>
          </w:p>
          <w:p w14:paraId="709BB863" w14:textId="060D5C68" w:rsidR="00635429" w:rsidRPr="00165A82" w:rsidRDefault="00165A82" w:rsidP="00596645">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quote unofficial designations of emissions</w:t>
            </w:r>
            <w:r w:rsidR="00635429" w:rsidRPr="009C55BA">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20FD9E36"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3CAB34FD" w14:textId="77777777" w:rsidR="00635429" w:rsidRPr="003D22DA" w:rsidRDefault="00635429" w:rsidP="00596645">
            <w:pPr>
              <w:jc w:val="left"/>
              <w:rPr>
                <w:rFonts w:cs="Arial"/>
                <w:sz w:val="16"/>
                <w:szCs w:val="16"/>
                <w:lang w:val="en-GB"/>
              </w:rPr>
            </w:pPr>
          </w:p>
        </w:tc>
      </w:tr>
      <w:tr w:rsidR="00DF301A" w:rsidRPr="003D22DA" w14:paraId="0D9C6ADB" w14:textId="77777777" w:rsidTr="007A7C69">
        <w:trPr>
          <w:trHeight w:val="420"/>
        </w:trPr>
        <w:tc>
          <w:tcPr>
            <w:tcW w:w="6319" w:type="dxa"/>
            <w:tcBorders>
              <w:left w:val="single" w:sz="4" w:space="0" w:color="auto"/>
              <w:bottom w:val="nil"/>
              <w:right w:val="single" w:sz="4" w:space="0" w:color="auto"/>
            </w:tcBorders>
            <w:shd w:val="clear" w:color="auto" w:fill="auto"/>
            <w:vAlign w:val="center"/>
            <w:hideMark/>
          </w:tcPr>
          <w:p w14:paraId="03191966" w14:textId="77777777" w:rsidR="00DF301A" w:rsidRPr="003D22DA" w:rsidRDefault="00DF301A" w:rsidP="00596645">
            <w:pPr>
              <w:jc w:val="left"/>
              <w:rPr>
                <w:rFonts w:cs="Arial"/>
                <w:b/>
                <w:bCs/>
                <w:sz w:val="20"/>
                <w:lang w:val="en-GB"/>
              </w:rPr>
            </w:pPr>
            <w:r w:rsidRPr="003D22DA">
              <w:rPr>
                <w:rFonts w:cs="Arial"/>
                <w:b/>
                <w:bCs/>
                <w:sz w:val="20"/>
                <w:lang w:val="en-GB"/>
              </w:rPr>
              <w:t>5.3 Transmitter and receiver basics</w:t>
            </w:r>
          </w:p>
        </w:tc>
        <w:tc>
          <w:tcPr>
            <w:tcW w:w="1559" w:type="dxa"/>
            <w:tcBorders>
              <w:left w:val="nil"/>
              <w:bottom w:val="nil"/>
              <w:right w:val="single" w:sz="4" w:space="0" w:color="auto"/>
            </w:tcBorders>
            <w:shd w:val="clear" w:color="auto" w:fill="auto"/>
            <w:noWrap/>
            <w:vAlign w:val="center"/>
            <w:hideMark/>
          </w:tcPr>
          <w:p w14:paraId="610C990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3B56D7AA" w14:textId="1C4CF77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3</w:t>
            </w:r>
          </w:p>
        </w:tc>
      </w:tr>
      <w:tr w:rsidR="00DF301A" w:rsidRPr="003D22DA" w14:paraId="4DF5511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4BBFBB8" w14:textId="77777777" w:rsidR="00DF301A" w:rsidRPr="003D22DA" w:rsidRDefault="00DF301A" w:rsidP="00596645">
            <w:pPr>
              <w:jc w:val="left"/>
              <w:rPr>
                <w:rFonts w:cs="Arial"/>
                <w:sz w:val="20"/>
                <w:lang w:val="en-GB"/>
              </w:rPr>
            </w:pPr>
            <w:r w:rsidRPr="003D22DA">
              <w:rPr>
                <w:rFonts w:cs="Arial"/>
                <w:sz w:val="20"/>
                <w:lang w:val="en-GB"/>
              </w:rPr>
              <w:t>5.3.1 Transmitter structure</w:t>
            </w:r>
          </w:p>
        </w:tc>
        <w:tc>
          <w:tcPr>
            <w:tcW w:w="1559" w:type="dxa"/>
            <w:tcBorders>
              <w:top w:val="nil"/>
              <w:left w:val="nil"/>
              <w:bottom w:val="nil"/>
              <w:right w:val="single" w:sz="4" w:space="0" w:color="auto"/>
            </w:tcBorders>
            <w:shd w:val="clear" w:color="auto" w:fill="auto"/>
            <w:noWrap/>
            <w:vAlign w:val="center"/>
            <w:hideMark/>
          </w:tcPr>
          <w:p w14:paraId="59C0184F"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9716325" w14:textId="24D6474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217B44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735BB19" w14:textId="77777777" w:rsidR="00DF301A" w:rsidRPr="003D22DA" w:rsidRDefault="00DF301A" w:rsidP="00596645">
            <w:pPr>
              <w:jc w:val="left"/>
              <w:rPr>
                <w:rFonts w:cs="Arial"/>
                <w:sz w:val="20"/>
                <w:lang w:val="en-GB"/>
              </w:rPr>
            </w:pPr>
            <w:r w:rsidRPr="003D22DA">
              <w:rPr>
                <w:rFonts w:cs="Arial"/>
                <w:sz w:val="20"/>
                <w:lang w:val="en-GB"/>
              </w:rPr>
              <w:t>5.3.2 Receiver structure</w:t>
            </w:r>
          </w:p>
        </w:tc>
        <w:tc>
          <w:tcPr>
            <w:tcW w:w="1559" w:type="dxa"/>
            <w:tcBorders>
              <w:top w:val="nil"/>
              <w:left w:val="nil"/>
              <w:bottom w:val="nil"/>
              <w:right w:val="single" w:sz="4" w:space="0" w:color="auto"/>
            </w:tcBorders>
            <w:shd w:val="clear" w:color="auto" w:fill="auto"/>
            <w:noWrap/>
            <w:vAlign w:val="center"/>
            <w:hideMark/>
          </w:tcPr>
          <w:p w14:paraId="0F28438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6B2529B" w14:textId="16071232"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6FCF800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AF81B7D" w14:textId="77777777" w:rsidR="00165A82"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B1D273D" w14:textId="77777777" w:rsidR="00165A82" w:rsidRDefault="00165A82" w:rsidP="00165A82">
            <w:pPr>
              <w:pStyle w:val="ListParagraph"/>
              <w:numPr>
                <w:ilvl w:val="0"/>
                <w:numId w:val="39"/>
              </w:numPr>
              <w:jc w:val="left"/>
              <w:rPr>
                <w:rFonts w:cs="Arial"/>
                <w:i/>
                <w:color w:val="1F497D" w:themeColor="text2"/>
                <w:sz w:val="18"/>
                <w:szCs w:val="18"/>
                <w:lang w:val="en-GB"/>
              </w:rPr>
            </w:pPr>
            <w:r>
              <w:rPr>
                <w:rFonts w:cs="Arial"/>
                <w:i/>
                <w:color w:val="1F497D" w:themeColor="text2"/>
                <w:sz w:val="18"/>
                <w:szCs w:val="18"/>
                <w:lang w:val="en-GB"/>
              </w:rPr>
              <w:t xml:space="preserve">describe basic transmitter </w:t>
            </w:r>
            <w:proofErr w:type="gramStart"/>
            <w:r>
              <w:rPr>
                <w:rFonts w:cs="Arial"/>
                <w:i/>
                <w:color w:val="1F497D" w:themeColor="text2"/>
                <w:sz w:val="18"/>
                <w:szCs w:val="18"/>
                <w:lang w:val="en-GB"/>
              </w:rPr>
              <w:t>components</w:t>
            </w:r>
            <w:proofErr w:type="gramEnd"/>
          </w:p>
          <w:p w14:paraId="521D5B9F" w14:textId="7999F318" w:rsidR="00635429" w:rsidRPr="00165A82" w:rsidRDefault="00165A82" w:rsidP="00596645">
            <w:pPr>
              <w:pStyle w:val="ListParagraph"/>
              <w:numPr>
                <w:ilvl w:val="0"/>
                <w:numId w:val="39"/>
              </w:numPr>
              <w:jc w:val="left"/>
              <w:rPr>
                <w:rFonts w:cs="Arial"/>
                <w:i/>
                <w:color w:val="1F497D" w:themeColor="text2"/>
                <w:sz w:val="18"/>
                <w:szCs w:val="18"/>
                <w:lang w:val="en-GB"/>
              </w:rPr>
            </w:pPr>
            <w:r>
              <w:rPr>
                <w:rFonts w:cs="Arial"/>
                <w:i/>
                <w:color w:val="1F497D" w:themeColor="text2"/>
                <w:sz w:val="18"/>
                <w:szCs w:val="18"/>
                <w:lang w:val="en-GB"/>
              </w:rPr>
              <w:t>describe basic receiver components</w:t>
            </w:r>
            <w:r w:rsidR="00635429" w:rsidRPr="00165A82">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B50BC73"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35A71DF" w14:textId="77777777" w:rsidR="00635429" w:rsidRPr="003D22DA" w:rsidRDefault="00635429" w:rsidP="00596645">
            <w:pPr>
              <w:jc w:val="left"/>
              <w:rPr>
                <w:rFonts w:cs="Arial"/>
                <w:sz w:val="16"/>
                <w:szCs w:val="16"/>
                <w:lang w:val="en-GB"/>
              </w:rPr>
            </w:pPr>
          </w:p>
        </w:tc>
      </w:tr>
      <w:tr w:rsidR="00DF301A" w:rsidRPr="003D22DA" w14:paraId="0AADA406"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726B51C4" w14:textId="77777777" w:rsidR="00DF301A" w:rsidRPr="003D22DA" w:rsidRDefault="00DF301A" w:rsidP="00596645">
            <w:pPr>
              <w:jc w:val="left"/>
              <w:rPr>
                <w:rFonts w:cs="Arial"/>
                <w:b/>
                <w:bCs/>
                <w:sz w:val="20"/>
                <w:lang w:val="en-GB"/>
              </w:rPr>
            </w:pPr>
            <w:r w:rsidRPr="003D22DA">
              <w:rPr>
                <w:rFonts w:cs="Arial"/>
                <w:b/>
                <w:bCs/>
                <w:sz w:val="20"/>
                <w:lang w:val="en-GB"/>
              </w:rPr>
              <w:t>5.4 Batteries</w:t>
            </w:r>
          </w:p>
        </w:tc>
        <w:tc>
          <w:tcPr>
            <w:tcW w:w="1559" w:type="dxa"/>
            <w:tcBorders>
              <w:top w:val="nil"/>
              <w:left w:val="nil"/>
              <w:bottom w:val="nil"/>
              <w:right w:val="single" w:sz="4" w:space="0" w:color="auto"/>
            </w:tcBorders>
            <w:shd w:val="clear" w:color="auto" w:fill="auto"/>
            <w:noWrap/>
            <w:vAlign w:val="center"/>
            <w:hideMark/>
          </w:tcPr>
          <w:p w14:paraId="2EC16E3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AD4144" w14:textId="62ED3B4F"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4</w:t>
            </w:r>
          </w:p>
        </w:tc>
      </w:tr>
      <w:tr w:rsidR="00DF301A" w:rsidRPr="003D22DA" w14:paraId="05510D9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27A373F" w14:textId="77777777" w:rsidR="00DF301A" w:rsidRPr="003D22DA" w:rsidRDefault="00DF301A" w:rsidP="00596645">
            <w:pPr>
              <w:jc w:val="left"/>
              <w:rPr>
                <w:rFonts w:cs="Arial"/>
                <w:sz w:val="20"/>
                <w:lang w:val="en-GB"/>
              </w:rPr>
            </w:pPr>
            <w:r w:rsidRPr="003D22DA">
              <w:rPr>
                <w:rFonts w:cs="Arial"/>
                <w:sz w:val="20"/>
                <w:lang w:val="en-GB"/>
              </w:rPr>
              <w:t>5.4.1 Basics</w:t>
            </w:r>
          </w:p>
        </w:tc>
        <w:tc>
          <w:tcPr>
            <w:tcW w:w="1559" w:type="dxa"/>
            <w:tcBorders>
              <w:top w:val="nil"/>
              <w:left w:val="nil"/>
              <w:bottom w:val="nil"/>
              <w:right w:val="single" w:sz="4" w:space="0" w:color="auto"/>
            </w:tcBorders>
            <w:shd w:val="clear" w:color="auto" w:fill="auto"/>
            <w:noWrap/>
            <w:vAlign w:val="center"/>
            <w:hideMark/>
          </w:tcPr>
          <w:p w14:paraId="3DDB79D6"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7DDDC16" w14:textId="088F78D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450D3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182116D" w14:textId="77777777" w:rsidR="00DF301A" w:rsidRPr="003D22DA" w:rsidRDefault="00DF301A" w:rsidP="00596645">
            <w:pPr>
              <w:jc w:val="left"/>
              <w:rPr>
                <w:rFonts w:cs="Arial"/>
                <w:sz w:val="20"/>
                <w:lang w:val="en-GB"/>
              </w:rPr>
            </w:pPr>
            <w:r w:rsidRPr="003D22DA">
              <w:rPr>
                <w:rFonts w:cs="Arial"/>
                <w:sz w:val="20"/>
                <w:lang w:val="en-GB"/>
              </w:rPr>
              <w:t>5.4.2 Different kinds of batteries - UPS systems</w:t>
            </w:r>
          </w:p>
        </w:tc>
        <w:tc>
          <w:tcPr>
            <w:tcW w:w="1559" w:type="dxa"/>
            <w:tcBorders>
              <w:top w:val="nil"/>
              <w:left w:val="nil"/>
              <w:bottom w:val="nil"/>
              <w:right w:val="single" w:sz="4" w:space="0" w:color="auto"/>
            </w:tcBorders>
            <w:shd w:val="clear" w:color="auto" w:fill="auto"/>
            <w:noWrap/>
            <w:vAlign w:val="center"/>
            <w:hideMark/>
          </w:tcPr>
          <w:p w14:paraId="39009C8F"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782FD87" w14:textId="79D7AD0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DDF52F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F19DE44" w14:textId="77777777" w:rsidR="00DF301A" w:rsidRPr="003D22DA" w:rsidRDefault="00DF301A" w:rsidP="00596645">
            <w:pPr>
              <w:jc w:val="left"/>
              <w:rPr>
                <w:rFonts w:cs="Arial"/>
                <w:sz w:val="20"/>
                <w:lang w:val="en-GB"/>
              </w:rPr>
            </w:pPr>
            <w:r w:rsidRPr="003D22DA">
              <w:rPr>
                <w:rFonts w:cs="Arial"/>
                <w:sz w:val="20"/>
                <w:lang w:val="en-GB"/>
              </w:rPr>
              <w:t>5.4.3 Characteristics of different battery types</w:t>
            </w:r>
          </w:p>
        </w:tc>
        <w:tc>
          <w:tcPr>
            <w:tcW w:w="1559" w:type="dxa"/>
            <w:tcBorders>
              <w:top w:val="nil"/>
              <w:left w:val="nil"/>
              <w:bottom w:val="nil"/>
              <w:right w:val="single" w:sz="4" w:space="0" w:color="auto"/>
            </w:tcBorders>
            <w:shd w:val="clear" w:color="auto" w:fill="auto"/>
            <w:noWrap/>
            <w:vAlign w:val="center"/>
            <w:hideMark/>
          </w:tcPr>
          <w:p w14:paraId="1DD9F8D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E2C8B0D" w14:textId="074DC3A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D23227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B7F382F" w14:textId="77777777" w:rsidR="00DF301A" w:rsidRPr="003D22DA" w:rsidRDefault="00DF301A" w:rsidP="00596645">
            <w:pPr>
              <w:jc w:val="left"/>
              <w:rPr>
                <w:rFonts w:cs="Arial"/>
                <w:sz w:val="18"/>
                <w:szCs w:val="18"/>
                <w:lang w:val="en-GB"/>
              </w:rPr>
            </w:pPr>
            <w:r w:rsidRPr="003D22DA">
              <w:rPr>
                <w:rFonts w:cs="Arial"/>
                <w:sz w:val="18"/>
                <w:szCs w:val="18"/>
                <w:lang w:val="en-GB"/>
              </w:rPr>
              <w:t>5.4.3.1 Primary batteries</w:t>
            </w:r>
          </w:p>
        </w:tc>
        <w:tc>
          <w:tcPr>
            <w:tcW w:w="1559" w:type="dxa"/>
            <w:tcBorders>
              <w:top w:val="nil"/>
              <w:left w:val="nil"/>
              <w:bottom w:val="nil"/>
              <w:right w:val="single" w:sz="4" w:space="0" w:color="auto"/>
            </w:tcBorders>
            <w:shd w:val="clear" w:color="auto" w:fill="auto"/>
            <w:noWrap/>
            <w:vAlign w:val="center"/>
            <w:hideMark/>
          </w:tcPr>
          <w:p w14:paraId="253B38D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C0168EC" w14:textId="1DA264E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370787D"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7EEFFE3" w14:textId="77777777" w:rsidR="00DF301A" w:rsidRPr="003D22DA" w:rsidRDefault="00DF301A" w:rsidP="00596645">
            <w:pPr>
              <w:jc w:val="left"/>
              <w:rPr>
                <w:rFonts w:cs="Arial"/>
                <w:sz w:val="18"/>
                <w:szCs w:val="18"/>
                <w:lang w:val="en-GB"/>
              </w:rPr>
            </w:pPr>
            <w:r w:rsidRPr="003D22DA">
              <w:rPr>
                <w:rFonts w:cs="Arial"/>
                <w:sz w:val="18"/>
                <w:szCs w:val="18"/>
                <w:lang w:val="en-GB"/>
              </w:rPr>
              <w:t>5.4.3.2 Secondary batteries</w:t>
            </w:r>
          </w:p>
        </w:tc>
        <w:tc>
          <w:tcPr>
            <w:tcW w:w="1559" w:type="dxa"/>
            <w:tcBorders>
              <w:top w:val="nil"/>
              <w:left w:val="nil"/>
              <w:bottom w:val="nil"/>
              <w:right w:val="single" w:sz="4" w:space="0" w:color="auto"/>
            </w:tcBorders>
            <w:shd w:val="clear" w:color="auto" w:fill="auto"/>
            <w:noWrap/>
            <w:vAlign w:val="center"/>
            <w:hideMark/>
          </w:tcPr>
          <w:p w14:paraId="06AF74D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42325DE" w14:textId="24C3802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4752C0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CCB07C9" w14:textId="77777777" w:rsidR="00DF301A" w:rsidRPr="003D22DA" w:rsidRDefault="00DF301A" w:rsidP="00596645">
            <w:pPr>
              <w:jc w:val="left"/>
              <w:rPr>
                <w:rFonts w:cs="Arial"/>
                <w:sz w:val="20"/>
                <w:lang w:val="en-GB"/>
              </w:rPr>
            </w:pPr>
            <w:r w:rsidRPr="003D22DA">
              <w:rPr>
                <w:rFonts w:cs="Arial"/>
                <w:sz w:val="20"/>
                <w:lang w:val="en-GB"/>
              </w:rPr>
              <w:t>5.4.4 Charging batteries, battery charging methods</w:t>
            </w:r>
          </w:p>
        </w:tc>
        <w:tc>
          <w:tcPr>
            <w:tcW w:w="1559" w:type="dxa"/>
            <w:tcBorders>
              <w:top w:val="nil"/>
              <w:left w:val="nil"/>
              <w:bottom w:val="nil"/>
              <w:right w:val="single" w:sz="4" w:space="0" w:color="auto"/>
            </w:tcBorders>
            <w:shd w:val="clear" w:color="auto" w:fill="auto"/>
            <w:noWrap/>
            <w:vAlign w:val="center"/>
            <w:hideMark/>
          </w:tcPr>
          <w:p w14:paraId="4C32787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7445B73" w14:textId="73A09C8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E6994B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E272644" w14:textId="77777777" w:rsidR="00DF301A" w:rsidRPr="003D22DA" w:rsidRDefault="00DF301A" w:rsidP="00596645">
            <w:pPr>
              <w:jc w:val="left"/>
              <w:rPr>
                <w:rFonts w:cs="Arial"/>
                <w:sz w:val="20"/>
                <w:lang w:val="en-GB"/>
              </w:rPr>
            </w:pPr>
            <w:r w:rsidRPr="003D22DA">
              <w:rPr>
                <w:rFonts w:cs="Arial"/>
                <w:sz w:val="20"/>
                <w:lang w:val="en-GB"/>
              </w:rPr>
              <w:t>5.4.5 Maintenance and monitoring of batteries</w:t>
            </w:r>
          </w:p>
        </w:tc>
        <w:tc>
          <w:tcPr>
            <w:tcW w:w="1559" w:type="dxa"/>
            <w:tcBorders>
              <w:top w:val="nil"/>
              <w:left w:val="nil"/>
              <w:bottom w:val="nil"/>
              <w:right w:val="single" w:sz="4" w:space="0" w:color="auto"/>
            </w:tcBorders>
            <w:shd w:val="clear" w:color="auto" w:fill="auto"/>
            <w:noWrap/>
            <w:vAlign w:val="center"/>
            <w:hideMark/>
          </w:tcPr>
          <w:p w14:paraId="48A60F4C" w14:textId="31A5A127" w:rsidR="00DF301A" w:rsidRPr="003D22DA" w:rsidRDefault="00CA75E4" w:rsidP="00596645">
            <w:pPr>
              <w:jc w:val="left"/>
              <w:rPr>
                <w:rFonts w:cs="Arial"/>
                <w:sz w:val="16"/>
                <w:szCs w:val="16"/>
                <w:lang w:val="en-GB"/>
              </w:rPr>
            </w:pPr>
            <w:r w:rsidRPr="00CA75E4">
              <w:rPr>
                <w:rFonts w:cs="Arial"/>
                <w:sz w:val="16"/>
                <w:szCs w:val="16"/>
                <w:lang w:val="en-GB"/>
              </w:rPr>
              <w:t>R7 Table A-IV/2 col.2</w:t>
            </w:r>
          </w:p>
        </w:tc>
        <w:tc>
          <w:tcPr>
            <w:tcW w:w="1134" w:type="dxa"/>
            <w:tcBorders>
              <w:top w:val="nil"/>
              <w:left w:val="single" w:sz="4" w:space="0" w:color="auto"/>
              <w:bottom w:val="nil"/>
              <w:right w:val="single" w:sz="4" w:space="0" w:color="auto"/>
            </w:tcBorders>
            <w:shd w:val="clear" w:color="auto" w:fill="auto"/>
            <w:noWrap/>
            <w:vAlign w:val="center"/>
            <w:hideMark/>
          </w:tcPr>
          <w:p w14:paraId="25A5A2F7" w14:textId="32FB0ED3"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6CF48F1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259C666" w14:textId="77777777" w:rsidR="00D05A9C"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D02159A" w14:textId="1372A697" w:rsidR="00D05A9C" w:rsidRDefault="0058730B" w:rsidP="00D05A9C">
            <w:pPr>
              <w:pStyle w:val="ListParagraph"/>
              <w:numPr>
                <w:ilvl w:val="0"/>
                <w:numId w:val="40"/>
              </w:numPr>
              <w:jc w:val="left"/>
              <w:rPr>
                <w:rFonts w:cs="Arial"/>
                <w:i/>
                <w:color w:val="1F497D" w:themeColor="text2"/>
                <w:sz w:val="18"/>
                <w:szCs w:val="18"/>
                <w:lang w:val="en-GB"/>
              </w:rPr>
            </w:pPr>
            <w:ins w:id="51" w:author="Kurt Anderson" w:date="2024-01-03T14:56:00Z">
              <w:r>
                <w:rPr>
                  <w:rFonts w:cs="Arial"/>
                  <w:i/>
                  <w:color w:val="1F497D" w:themeColor="text2"/>
                  <w:sz w:val="18"/>
                  <w:szCs w:val="18"/>
                  <w:lang w:val="en-GB"/>
                </w:rPr>
                <w:t xml:space="preserve">describe </w:t>
              </w:r>
            </w:ins>
            <w:del w:id="52" w:author="Kurt Anderson" w:date="2024-01-03T14:56:00Z">
              <w:r w:rsidR="00D05A9C" w:rsidDel="0058730B">
                <w:rPr>
                  <w:rFonts w:cs="Arial"/>
                  <w:i/>
                  <w:color w:val="1F497D" w:themeColor="text2"/>
                  <w:sz w:val="18"/>
                  <w:szCs w:val="18"/>
                  <w:lang w:val="en-GB"/>
                </w:rPr>
                <w:delText xml:space="preserve">quote </w:delText>
              </w:r>
            </w:del>
            <w:r w:rsidR="00D05A9C">
              <w:rPr>
                <w:rFonts w:cs="Arial"/>
                <w:i/>
                <w:color w:val="1F497D" w:themeColor="text2"/>
                <w:sz w:val="18"/>
                <w:szCs w:val="18"/>
                <w:lang w:val="en-GB"/>
              </w:rPr>
              <w:t>different batter</w:t>
            </w:r>
            <w:r w:rsidR="00A35FE9">
              <w:rPr>
                <w:rFonts w:cs="Arial"/>
                <w:i/>
                <w:color w:val="1F497D" w:themeColor="text2"/>
                <w:sz w:val="18"/>
                <w:szCs w:val="18"/>
                <w:lang w:val="en-GB"/>
              </w:rPr>
              <w:t>y types</w:t>
            </w:r>
            <w:ins w:id="53" w:author="Kurt Anderson" w:date="2024-01-03T14:56:00Z">
              <w:r>
                <w:rPr>
                  <w:rFonts w:cs="Arial"/>
                  <w:i/>
                  <w:color w:val="1F497D" w:themeColor="text2"/>
                  <w:sz w:val="18"/>
                  <w:szCs w:val="18"/>
                  <w:lang w:val="en-GB"/>
                </w:rPr>
                <w:t xml:space="preserve"> and their advantages/</w:t>
              </w:r>
              <w:proofErr w:type="spellStart"/>
              <w:proofErr w:type="gramStart"/>
              <w:r>
                <w:rPr>
                  <w:rFonts w:cs="Arial"/>
                  <w:i/>
                  <w:color w:val="1F497D" w:themeColor="text2"/>
                  <w:sz w:val="18"/>
                  <w:szCs w:val="18"/>
                  <w:lang w:val="en-GB"/>
                </w:rPr>
                <w:t>disadvatanges</w:t>
              </w:r>
            </w:ins>
            <w:proofErr w:type="spellEnd"/>
            <w:proofErr w:type="gramEnd"/>
          </w:p>
          <w:p w14:paraId="61CFC974" w14:textId="46DA5F67" w:rsidR="00A35FE9" w:rsidRDefault="00A35FE9" w:rsidP="00D05A9C">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 xml:space="preserve">list the characteristics of different battery </w:t>
            </w:r>
            <w:proofErr w:type="gramStart"/>
            <w:r>
              <w:rPr>
                <w:rFonts w:cs="Arial"/>
                <w:i/>
                <w:color w:val="1F497D" w:themeColor="text2"/>
                <w:sz w:val="18"/>
                <w:szCs w:val="18"/>
                <w:lang w:val="en-GB"/>
              </w:rPr>
              <w:t>types</w:t>
            </w:r>
            <w:proofErr w:type="gramEnd"/>
          </w:p>
          <w:p w14:paraId="428ACFEE" w14:textId="5929B238" w:rsidR="00A35FE9" w:rsidRDefault="00A35FE9" w:rsidP="00D05A9C">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 xml:space="preserve">indicate precautions to be taken in monitoring of </w:t>
            </w:r>
            <w:proofErr w:type="gramStart"/>
            <w:r>
              <w:rPr>
                <w:rFonts w:cs="Arial"/>
                <w:i/>
                <w:color w:val="1F497D" w:themeColor="text2"/>
                <w:sz w:val="18"/>
                <w:szCs w:val="18"/>
                <w:lang w:val="en-GB"/>
              </w:rPr>
              <w:t>batteries</w:t>
            </w:r>
            <w:proofErr w:type="gramEnd"/>
          </w:p>
          <w:p w14:paraId="5C90F9C3" w14:textId="5362C368" w:rsidR="00635429" w:rsidRPr="00A35FE9" w:rsidRDefault="00A35FE9" w:rsidP="00596645">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 xml:space="preserve">indicate precautions to </w:t>
            </w:r>
            <w:proofErr w:type="gramStart"/>
            <w:r>
              <w:rPr>
                <w:rFonts w:cs="Arial"/>
                <w:i/>
                <w:color w:val="1F497D" w:themeColor="text2"/>
                <w:sz w:val="18"/>
                <w:szCs w:val="18"/>
                <w:lang w:val="en-GB"/>
              </w:rPr>
              <w:t>be taken</w:t>
            </w:r>
            <w:proofErr w:type="gramEnd"/>
            <w:r>
              <w:rPr>
                <w:rFonts w:cs="Arial"/>
                <w:i/>
                <w:color w:val="1F497D" w:themeColor="text2"/>
                <w:sz w:val="18"/>
                <w:szCs w:val="18"/>
                <w:lang w:val="en-GB"/>
              </w:rPr>
              <w:t xml:space="preserve"> in maintenance of batteries</w:t>
            </w:r>
            <w:r w:rsidR="00635429" w:rsidRPr="00D05A9C">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0CA9FF5"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86745FB" w14:textId="77777777" w:rsidR="00635429" w:rsidRPr="003D22DA" w:rsidRDefault="00635429" w:rsidP="00596645">
            <w:pPr>
              <w:jc w:val="left"/>
              <w:rPr>
                <w:rFonts w:cs="Arial"/>
                <w:sz w:val="16"/>
                <w:szCs w:val="16"/>
                <w:lang w:val="en-GB"/>
              </w:rPr>
            </w:pPr>
          </w:p>
        </w:tc>
      </w:tr>
      <w:tr w:rsidR="00DF301A" w:rsidRPr="003D22DA" w14:paraId="6F7B4D6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37B89DA" w14:textId="77777777" w:rsidR="00DF301A" w:rsidRPr="003D22DA" w:rsidRDefault="00DF301A" w:rsidP="00596645">
            <w:pPr>
              <w:jc w:val="left"/>
              <w:rPr>
                <w:rFonts w:cs="Arial"/>
                <w:b/>
                <w:bCs/>
                <w:sz w:val="20"/>
                <w:lang w:val="en-GB"/>
              </w:rPr>
            </w:pPr>
            <w:r w:rsidRPr="003D22DA">
              <w:rPr>
                <w:rFonts w:cs="Arial"/>
                <w:b/>
                <w:bCs/>
                <w:sz w:val="20"/>
                <w:lang w:val="en-GB"/>
              </w:rPr>
              <w:t>5.5 Antennas</w:t>
            </w:r>
          </w:p>
        </w:tc>
        <w:tc>
          <w:tcPr>
            <w:tcW w:w="1559" w:type="dxa"/>
            <w:tcBorders>
              <w:top w:val="nil"/>
              <w:left w:val="nil"/>
              <w:bottom w:val="nil"/>
              <w:right w:val="single" w:sz="4" w:space="0" w:color="auto"/>
            </w:tcBorders>
            <w:shd w:val="clear" w:color="auto" w:fill="auto"/>
            <w:noWrap/>
            <w:vAlign w:val="center"/>
            <w:hideMark/>
          </w:tcPr>
          <w:p w14:paraId="1E97B85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D8697D3" w14:textId="6CEF6E16"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5</w:t>
            </w:r>
          </w:p>
        </w:tc>
      </w:tr>
      <w:tr w:rsidR="00DF301A" w:rsidRPr="003D22DA" w14:paraId="203A9A6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85604EB" w14:textId="77777777" w:rsidR="00DF301A" w:rsidRPr="003D22DA" w:rsidRDefault="00DF301A" w:rsidP="00596645">
            <w:pPr>
              <w:jc w:val="left"/>
              <w:rPr>
                <w:rFonts w:cs="Arial"/>
                <w:sz w:val="20"/>
                <w:lang w:val="en-GB"/>
              </w:rPr>
            </w:pPr>
            <w:r w:rsidRPr="003D22DA">
              <w:rPr>
                <w:rFonts w:cs="Arial"/>
                <w:sz w:val="20"/>
                <w:lang w:val="en-GB"/>
              </w:rPr>
              <w:t>5.5.1 VHF antennas</w:t>
            </w:r>
          </w:p>
        </w:tc>
        <w:tc>
          <w:tcPr>
            <w:tcW w:w="1559" w:type="dxa"/>
            <w:tcBorders>
              <w:top w:val="nil"/>
              <w:left w:val="nil"/>
              <w:bottom w:val="nil"/>
              <w:right w:val="single" w:sz="4" w:space="0" w:color="auto"/>
            </w:tcBorders>
            <w:shd w:val="clear" w:color="auto" w:fill="auto"/>
            <w:noWrap/>
            <w:vAlign w:val="center"/>
            <w:hideMark/>
          </w:tcPr>
          <w:p w14:paraId="16BD6F9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C6DED6E" w14:textId="5059670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016637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34274F5" w14:textId="77777777" w:rsidR="00DF301A" w:rsidRPr="003D22DA" w:rsidRDefault="00DF301A" w:rsidP="00596645">
            <w:pPr>
              <w:jc w:val="left"/>
              <w:rPr>
                <w:rFonts w:cs="Arial"/>
                <w:sz w:val="20"/>
                <w:lang w:val="en-GB"/>
              </w:rPr>
            </w:pPr>
            <w:r w:rsidRPr="003D22DA">
              <w:rPr>
                <w:rFonts w:cs="Arial"/>
                <w:sz w:val="20"/>
                <w:lang w:val="en-GB"/>
              </w:rPr>
              <w:t>5.5.2 MF/HF antennas</w:t>
            </w:r>
          </w:p>
        </w:tc>
        <w:tc>
          <w:tcPr>
            <w:tcW w:w="1559" w:type="dxa"/>
            <w:tcBorders>
              <w:top w:val="nil"/>
              <w:left w:val="nil"/>
              <w:bottom w:val="nil"/>
              <w:right w:val="single" w:sz="4" w:space="0" w:color="auto"/>
            </w:tcBorders>
            <w:shd w:val="clear" w:color="auto" w:fill="auto"/>
            <w:noWrap/>
            <w:vAlign w:val="center"/>
            <w:hideMark/>
          </w:tcPr>
          <w:p w14:paraId="7FB3470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BB88015" w14:textId="55C1173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B2B14F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5F1E0A2" w14:textId="77777777" w:rsidR="00DF301A" w:rsidRPr="003D22DA" w:rsidRDefault="00DF301A" w:rsidP="00596645">
            <w:pPr>
              <w:jc w:val="left"/>
              <w:rPr>
                <w:rFonts w:cs="Arial"/>
                <w:sz w:val="20"/>
                <w:lang w:val="en-GB"/>
              </w:rPr>
            </w:pPr>
            <w:r w:rsidRPr="003D22DA">
              <w:rPr>
                <w:rFonts w:cs="Arial"/>
                <w:sz w:val="20"/>
                <w:lang w:val="en-GB"/>
              </w:rPr>
              <w:t>5.5.3 Satellite antennas</w:t>
            </w:r>
          </w:p>
        </w:tc>
        <w:tc>
          <w:tcPr>
            <w:tcW w:w="1559" w:type="dxa"/>
            <w:tcBorders>
              <w:top w:val="nil"/>
              <w:left w:val="nil"/>
              <w:bottom w:val="nil"/>
              <w:right w:val="single" w:sz="4" w:space="0" w:color="auto"/>
            </w:tcBorders>
            <w:shd w:val="clear" w:color="auto" w:fill="auto"/>
            <w:noWrap/>
            <w:vAlign w:val="center"/>
            <w:hideMark/>
          </w:tcPr>
          <w:p w14:paraId="0C0103D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DFC17D5" w14:textId="113410F7"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F7266D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D0A969" w14:textId="77777777" w:rsidR="00DF301A" w:rsidRPr="003D22DA" w:rsidRDefault="00DF301A" w:rsidP="00596645">
            <w:pPr>
              <w:jc w:val="left"/>
              <w:rPr>
                <w:rFonts w:cs="Arial"/>
                <w:sz w:val="20"/>
                <w:lang w:val="en-GB"/>
              </w:rPr>
            </w:pPr>
            <w:r w:rsidRPr="003D22DA">
              <w:rPr>
                <w:rFonts w:cs="Arial"/>
                <w:sz w:val="20"/>
                <w:lang w:val="en-GB"/>
              </w:rPr>
              <w:t>5.5.4 Antenna maintenance</w:t>
            </w:r>
          </w:p>
        </w:tc>
        <w:tc>
          <w:tcPr>
            <w:tcW w:w="1559" w:type="dxa"/>
            <w:tcBorders>
              <w:top w:val="nil"/>
              <w:left w:val="nil"/>
              <w:bottom w:val="nil"/>
              <w:right w:val="single" w:sz="4" w:space="0" w:color="auto"/>
            </w:tcBorders>
            <w:shd w:val="clear" w:color="auto" w:fill="auto"/>
            <w:noWrap/>
            <w:vAlign w:val="center"/>
            <w:hideMark/>
          </w:tcPr>
          <w:p w14:paraId="7944D2EF" w14:textId="74DF7666" w:rsidR="00DF301A" w:rsidRPr="003D22DA" w:rsidRDefault="00CA75E4" w:rsidP="00596645">
            <w:pPr>
              <w:jc w:val="left"/>
              <w:rPr>
                <w:rFonts w:cs="Arial"/>
                <w:sz w:val="16"/>
                <w:szCs w:val="16"/>
                <w:lang w:val="en-GB"/>
              </w:rPr>
            </w:pPr>
            <w:r>
              <w:rPr>
                <w:rFonts w:cs="Arial"/>
                <w:sz w:val="16"/>
                <w:szCs w:val="16"/>
                <w:lang w:val="en-GB"/>
              </w:rPr>
              <w:t xml:space="preserve">R7 Table </w:t>
            </w:r>
            <w:r w:rsidRPr="00CA75E4">
              <w:rPr>
                <w:rFonts w:cs="Arial"/>
                <w:sz w:val="16"/>
                <w:szCs w:val="16"/>
                <w:lang w:val="en-GB"/>
              </w:rPr>
              <w:t>A-IV/2</w:t>
            </w:r>
            <w:r>
              <w:rPr>
                <w:rFonts w:cs="Arial"/>
                <w:sz w:val="16"/>
                <w:szCs w:val="16"/>
                <w:lang w:val="en-GB"/>
              </w:rPr>
              <w:t xml:space="preserve"> col.2</w:t>
            </w:r>
          </w:p>
        </w:tc>
        <w:tc>
          <w:tcPr>
            <w:tcW w:w="1134" w:type="dxa"/>
            <w:tcBorders>
              <w:top w:val="nil"/>
              <w:left w:val="single" w:sz="4" w:space="0" w:color="auto"/>
              <w:bottom w:val="nil"/>
              <w:right w:val="single" w:sz="4" w:space="0" w:color="auto"/>
            </w:tcBorders>
            <w:shd w:val="clear" w:color="auto" w:fill="auto"/>
            <w:noWrap/>
            <w:vAlign w:val="center"/>
            <w:hideMark/>
          </w:tcPr>
          <w:p w14:paraId="605D1EC5" w14:textId="4149338B"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79B6325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7FED50A" w14:textId="77777777" w:rsidR="00EE2852"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lastRenderedPageBreak/>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8B2DBCE" w14:textId="77777777" w:rsidR="00EE2852" w:rsidRDefault="00EE2852" w:rsidP="00EE2852">
            <w:pPr>
              <w:pStyle w:val="ListParagraph"/>
              <w:numPr>
                <w:ilvl w:val="0"/>
                <w:numId w:val="41"/>
              </w:numPr>
              <w:jc w:val="left"/>
              <w:rPr>
                <w:rFonts w:cs="Arial"/>
                <w:i/>
                <w:color w:val="1F497D" w:themeColor="text2"/>
                <w:sz w:val="18"/>
                <w:szCs w:val="18"/>
                <w:lang w:val="en-GB"/>
              </w:rPr>
            </w:pPr>
            <w:r>
              <w:rPr>
                <w:rFonts w:cs="Arial"/>
                <w:i/>
                <w:color w:val="1F497D" w:themeColor="text2"/>
                <w:sz w:val="18"/>
                <w:szCs w:val="18"/>
                <w:lang w:val="en-GB"/>
              </w:rPr>
              <w:t xml:space="preserve">identify the different antenna </w:t>
            </w:r>
            <w:proofErr w:type="gramStart"/>
            <w:r>
              <w:rPr>
                <w:rFonts w:cs="Arial"/>
                <w:i/>
                <w:color w:val="1F497D" w:themeColor="text2"/>
                <w:sz w:val="18"/>
                <w:szCs w:val="18"/>
                <w:lang w:val="en-GB"/>
              </w:rPr>
              <w:t>types</w:t>
            </w:r>
            <w:proofErr w:type="gramEnd"/>
          </w:p>
          <w:p w14:paraId="4D895CA8" w14:textId="71F6C49F" w:rsidR="00635429" w:rsidRPr="00EE2852" w:rsidRDefault="00CA75E4" w:rsidP="00596645">
            <w:pPr>
              <w:pStyle w:val="ListParagraph"/>
              <w:numPr>
                <w:ilvl w:val="0"/>
                <w:numId w:val="41"/>
              </w:numPr>
              <w:jc w:val="left"/>
              <w:rPr>
                <w:rFonts w:cs="Arial"/>
                <w:i/>
                <w:color w:val="1F497D" w:themeColor="text2"/>
                <w:sz w:val="18"/>
                <w:szCs w:val="18"/>
                <w:lang w:val="en-GB"/>
              </w:rPr>
            </w:pPr>
            <w:r>
              <w:rPr>
                <w:rFonts w:cs="Arial"/>
                <w:i/>
                <w:color w:val="1F497D" w:themeColor="text2"/>
                <w:sz w:val="18"/>
                <w:szCs w:val="18"/>
                <w:lang w:val="en-GB"/>
              </w:rPr>
              <w:t>quote p</w:t>
            </w:r>
            <w:r w:rsidRPr="00CA75E4">
              <w:rPr>
                <w:rFonts w:cs="Arial"/>
                <w:i/>
                <w:color w:val="1F497D" w:themeColor="text2"/>
                <w:sz w:val="18"/>
                <w:szCs w:val="18"/>
                <w:lang w:val="en-GB"/>
              </w:rPr>
              <w:t>reventive measures to ensure the safety of the ship and personnel from risks associated with radio equipment, including hazards from electricity and non-ionizing radiation</w:t>
            </w:r>
            <w:r w:rsidR="00635429" w:rsidRPr="00EE2852">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B487DA"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DCC827A" w14:textId="77777777" w:rsidR="00635429" w:rsidRPr="003D22DA" w:rsidRDefault="00635429" w:rsidP="00596645">
            <w:pPr>
              <w:jc w:val="left"/>
              <w:rPr>
                <w:rFonts w:cs="Arial"/>
                <w:sz w:val="16"/>
                <w:szCs w:val="16"/>
                <w:lang w:val="en-GB"/>
              </w:rPr>
            </w:pPr>
          </w:p>
        </w:tc>
      </w:tr>
      <w:tr w:rsidR="00DF301A" w:rsidRPr="003D22DA" w14:paraId="438F144A"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2DF7EC7" w14:textId="77777777" w:rsidR="00DF301A" w:rsidRPr="003D22DA" w:rsidRDefault="00DF301A" w:rsidP="00596645">
            <w:pPr>
              <w:jc w:val="left"/>
              <w:rPr>
                <w:rFonts w:cs="Arial"/>
                <w:b/>
                <w:bCs/>
                <w:sz w:val="20"/>
                <w:lang w:val="en-GB"/>
              </w:rPr>
            </w:pPr>
            <w:r w:rsidRPr="003D22DA">
              <w:rPr>
                <w:rFonts w:cs="Arial"/>
                <w:b/>
                <w:bCs/>
                <w:sz w:val="20"/>
                <w:lang w:val="en-GB"/>
              </w:rPr>
              <w:t>5.6 DSC basics</w:t>
            </w:r>
          </w:p>
        </w:tc>
        <w:tc>
          <w:tcPr>
            <w:tcW w:w="1559" w:type="dxa"/>
            <w:tcBorders>
              <w:top w:val="nil"/>
              <w:left w:val="nil"/>
              <w:bottom w:val="nil"/>
              <w:right w:val="single" w:sz="4" w:space="0" w:color="auto"/>
            </w:tcBorders>
            <w:shd w:val="clear" w:color="auto" w:fill="auto"/>
            <w:noWrap/>
            <w:vAlign w:val="center"/>
            <w:hideMark/>
          </w:tcPr>
          <w:p w14:paraId="43C3072D" w14:textId="3DCC6621" w:rsidR="00DF301A" w:rsidRPr="003D22DA" w:rsidRDefault="00DF301A" w:rsidP="00596645">
            <w:pPr>
              <w:jc w:val="left"/>
              <w:rPr>
                <w:rFonts w:cs="Arial"/>
                <w:sz w:val="16"/>
                <w:szCs w:val="16"/>
                <w:lang w:val="en-GB"/>
              </w:rPr>
            </w:pPr>
            <w:r w:rsidRPr="003D22DA">
              <w:rPr>
                <w:rFonts w:cs="Arial"/>
                <w:sz w:val="16"/>
                <w:szCs w:val="16"/>
                <w:lang w:val="en-GB"/>
              </w:rPr>
              <w:t>R1</w:t>
            </w:r>
            <w:r w:rsidR="00CB7F20">
              <w:rPr>
                <w:rFonts w:cs="Arial"/>
                <w:sz w:val="16"/>
                <w:szCs w:val="16"/>
                <w:lang w:val="en-GB"/>
              </w:rPr>
              <w:t>8</w:t>
            </w:r>
            <w:r w:rsidRPr="003D22DA">
              <w:rPr>
                <w:rFonts w:cs="Arial"/>
                <w:sz w:val="16"/>
                <w:szCs w:val="16"/>
                <w:lang w:val="en-GB"/>
              </w:rPr>
              <w:t>, R1</w:t>
            </w:r>
            <w:r w:rsidR="00CB7F20">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BF7268F" w14:textId="4A7A898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6</w:t>
            </w:r>
          </w:p>
        </w:tc>
      </w:tr>
      <w:tr w:rsidR="00DF301A" w:rsidRPr="003D22DA" w14:paraId="5B468C10"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00773B5F" w14:textId="584403C6" w:rsidR="00DF301A" w:rsidRPr="00291EE8" w:rsidRDefault="00DF301A" w:rsidP="00596645">
            <w:pPr>
              <w:jc w:val="left"/>
              <w:rPr>
                <w:rFonts w:cs="Arial"/>
                <w:bCs/>
                <w:sz w:val="20"/>
                <w:szCs w:val="20"/>
                <w:lang w:val="en-GB"/>
              </w:rPr>
            </w:pPr>
            <w:r>
              <w:rPr>
                <w:rFonts w:cs="Arial"/>
                <w:bCs/>
                <w:sz w:val="20"/>
                <w:szCs w:val="20"/>
                <w:lang w:val="en-GB"/>
              </w:rPr>
              <w:t>5.6.1 Phasing sequence</w:t>
            </w:r>
          </w:p>
        </w:tc>
        <w:tc>
          <w:tcPr>
            <w:tcW w:w="1559" w:type="dxa"/>
            <w:tcBorders>
              <w:top w:val="nil"/>
              <w:left w:val="nil"/>
              <w:bottom w:val="nil"/>
              <w:right w:val="single" w:sz="4" w:space="0" w:color="auto"/>
            </w:tcBorders>
            <w:shd w:val="clear" w:color="auto" w:fill="auto"/>
            <w:noWrap/>
            <w:vAlign w:val="center"/>
          </w:tcPr>
          <w:p w14:paraId="792D4DD3" w14:textId="33DD05E7"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245B3D2C" w14:textId="77777777" w:rsidR="00DF301A" w:rsidRPr="003D22DA" w:rsidRDefault="00DF301A" w:rsidP="00596645">
            <w:pPr>
              <w:jc w:val="left"/>
              <w:rPr>
                <w:rFonts w:cs="Arial"/>
                <w:sz w:val="16"/>
                <w:szCs w:val="16"/>
                <w:lang w:val="en-GB"/>
              </w:rPr>
            </w:pPr>
          </w:p>
        </w:tc>
      </w:tr>
      <w:tr w:rsidR="00DF301A" w:rsidRPr="003D22DA" w14:paraId="4EFED2A7"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BD53D06" w14:textId="314E6B15" w:rsidR="00DF301A" w:rsidRDefault="00DF301A" w:rsidP="00596645">
            <w:pPr>
              <w:jc w:val="left"/>
              <w:rPr>
                <w:rFonts w:cs="Arial"/>
                <w:bCs/>
                <w:sz w:val="20"/>
                <w:szCs w:val="20"/>
                <w:lang w:val="en-GB"/>
              </w:rPr>
            </w:pPr>
            <w:r>
              <w:rPr>
                <w:rFonts w:cs="Arial"/>
                <w:bCs/>
                <w:sz w:val="20"/>
                <w:szCs w:val="20"/>
                <w:lang w:val="en-GB"/>
              </w:rPr>
              <w:t>5.6.2 Format specifier</w:t>
            </w:r>
          </w:p>
        </w:tc>
        <w:tc>
          <w:tcPr>
            <w:tcW w:w="1559" w:type="dxa"/>
            <w:tcBorders>
              <w:top w:val="nil"/>
              <w:left w:val="nil"/>
              <w:bottom w:val="nil"/>
              <w:right w:val="single" w:sz="4" w:space="0" w:color="auto"/>
            </w:tcBorders>
            <w:shd w:val="clear" w:color="auto" w:fill="auto"/>
            <w:noWrap/>
            <w:vAlign w:val="center"/>
          </w:tcPr>
          <w:p w14:paraId="5E92D217" w14:textId="1FDD783F"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30C6A042" w14:textId="77777777" w:rsidR="00DF301A" w:rsidRPr="003D22DA" w:rsidRDefault="00DF301A" w:rsidP="00596645">
            <w:pPr>
              <w:jc w:val="left"/>
              <w:rPr>
                <w:rFonts w:cs="Arial"/>
                <w:sz w:val="16"/>
                <w:szCs w:val="16"/>
                <w:lang w:val="en-GB"/>
              </w:rPr>
            </w:pPr>
          </w:p>
        </w:tc>
      </w:tr>
      <w:tr w:rsidR="00DF301A" w:rsidRPr="003D22DA" w14:paraId="2311B8E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5BBDDA6F" w14:textId="6A643781" w:rsidR="00DF301A" w:rsidRDefault="00DF301A" w:rsidP="00596645">
            <w:pPr>
              <w:jc w:val="left"/>
              <w:rPr>
                <w:rFonts w:cs="Arial"/>
                <w:bCs/>
                <w:sz w:val="20"/>
                <w:szCs w:val="20"/>
                <w:lang w:val="en-GB"/>
              </w:rPr>
            </w:pPr>
            <w:r>
              <w:rPr>
                <w:rFonts w:cs="Arial"/>
                <w:bCs/>
                <w:sz w:val="20"/>
                <w:szCs w:val="20"/>
                <w:lang w:val="en-GB"/>
              </w:rPr>
              <w:t xml:space="preserve">5.6.3 Address </w:t>
            </w:r>
          </w:p>
        </w:tc>
        <w:tc>
          <w:tcPr>
            <w:tcW w:w="1559" w:type="dxa"/>
            <w:tcBorders>
              <w:top w:val="nil"/>
              <w:left w:val="nil"/>
              <w:bottom w:val="nil"/>
              <w:right w:val="single" w:sz="4" w:space="0" w:color="auto"/>
            </w:tcBorders>
            <w:shd w:val="clear" w:color="auto" w:fill="auto"/>
            <w:noWrap/>
            <w:vAlign w:val="center"/>
          </w:tcPr>
          <w:p w14:paraId="1D71AAA5" w14:textId="1631A681"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6613DCFD" w14:textId="77777777" w:rsidR="00DF301A" w:rsidRPr="003D22DA" w:rsidRDefault="00DF301A" w:rsidP="00596645">
            <w:pPr>
              <w:jc w:val="left"/>
              <w:rPr>
                <w:rFonts w:cs="Arial"/>
                <w:sz w:val="16"/>
                <w:szCs w:val="16"/>
                <w:lang w:val="en-GB"/>
              </w:rPr>
            </w:pPr>
          </w:p>
        </w:tc>
      </w:tr>
      <w:tr w:rsidR="00DF301A" w:rsidRPr="003D22DA" w14:paraId="7D323773"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754EF63A" w14:textId="3B9F0C8C" w:rsidR="00DF301A" w:rsidRDefault="00DF301A" w:rsidP="00596645">
            <w:pPr>
              <w:jc w:val="left"/>
              <w:rPr>
                <w:rFonts w:cs="Arial"/>
                <w:bCs/>
                <w:sz w:val="20"/>
                <w:szCs w:val="20"/>
                <w:lang w:val="en-GB"/>
              </w:rPr>
            </w:pPr>
            <w:r>
              <w:rPr>
                <w:rFonts w:cs="Arial"/>
                <w:bCs/>
                <w:sz w:val="20"/>
                <w:szCs w:val="20"/>
                <w:lang w:val="en-GB"/>
              </w:rPr>
              <w:t>5.6.4 category</w:t>
            </w:r>
          </w:p>
        </w:tc>
        <w:tc>
          <w:tcPr>
            <w:tcW w:w="1559" w:type="dxa"/>
            <w:tcBorders>
              <w:top w:val="nil"/>
              <w:left w:val="nil"/>
              <w:bottom w:val="nil"/>
              <w:right w:val="single" w:sz="4" w:space="0" w:color="auto"/>
            </w:tcBorders>
            <w:shd w:val="clear" w:color="auto" w:fill="auto"/>
            <w:noWrap/>
            <w:vAlign w:val="center"/>
          </w:tcPr>
          <w:p w14:paraId="7149150A" w14:textId="6BC35F4F"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26E0127E" w14:textId="77777777" w:rsidR="00DF301A" w:rsidRPr="003D22DA" w:rsidRDefault="00DF301A" w:rsidP="00596645">
            <w:pPr>
              <w:jc w:val="left"/>
              <w:rPr>
                <w:rFonts w:cs="Arial"/>
                <w:sz w:val="16"/>
                <w:szCs w:val="16"/>
                <w:lang w:val="en-GB"/>
              </w:rPr>
            </w:pPr>
          </w:p>
        </w:tc>
      </w:tr>
      <w:tr w:rsidR="00DF301A" w:rsidRPr="003D22DA" w14:paraId="118EAB4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6D889E3C" w14:textId="024F8416" w:rsidR="00DF301A" w:rsidRDefault="00DF301A" w:rsidP="00596645">
            <w:pPr>
              <w:jc w:val="left"/>
              <w:rPr>
                <w:rFonts w:cs="Arial"/>
                <w:bCs/>
                <w:sz w:val="20"/>
                <w:szCs w:val="20"/>
                <w:lang w:val="en-GB"/>
              </w:rPr>
            </w:pPr>
            <w:r>
              <w:rPr>
                <w:rFonts w:cs="Arial"/>
                <w:bCs/>
                <w:sz w:val="20"/>
                <w:szCs w:val="20"/>
                <w:lang w:val="en-GB"/>
              </w:rPr>
              <w:t>5.6.5 Self</w:t>
            </w:r>
            <w:r w:rsidR="0030321E">
              <w:rPr>
                <w:rFonts w:cs="Arial"/>
                <w:bCs/>
                <w:sz w:val="20"/>
                <w:szCs w:val="20"/>
                <w:lang w:val="en-GB"/>
              </w:rPr>
              <w:t>-</w:t>
            </w:r>
            <w:r>
              <w:rPr>
                <w:rFonts w:cs="Arial"/>
                <w:bCs/>
                <w:sz w:val="20"/>
                <w:szCs w:val="20"/>
                <w:lang w:val="en-GB"/>
              </w:rPr>
              <w:t>identification</w:t>
            </w:r>
          </w:p>
        </w:tc>
        <w:tc>
          <w:tcPr>
            <w:tcW w:w="1559" w:type="dxa"/>
            <w:tcBorders>
              <w:top w:val="nil"/>
              <w:left w:val="nil"/>
              <w:bottom w:val="nil"/>
              <w:right w:val="single" w:sz="4" w:space="0" w:color="auto"/>
            </w:tcBorders>
            <w:shd w:val="clear" w:color="auto" w:fill="auto"/>
            <w:noWrap/>
            <w:vAlign w:val="center"/>
          </w:tcPr>
          <w:p w14:paraId="2D2B5EC1" w14:textId="1C8050FE"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4A7BFC66" w14:textId="77777777" w:rsidR="00DF301A" w:rsidRPr="003D22DA" w:rsidRDefault="00DF301A" w:rsidP="00596645">
            <w:pPr>
              <w:jc w:val="left"/>
              <w:rPr>
                <w:rFonts w:cs="Arial"/>
                <w:sz w:val="16"/>
                <w:szCs w:val="16"/>
                <w:lang w:val="en-GB"/>
              </w:rPr>
            </w:pPr>
          </w:p>
        </w:tc>
      </w:tr>
      <w:tr w:rsidR="00DF301A" w:rsidRPr="003D22DA" w14:paraId="72A3330A"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585D7F93" w14:textId="753CC554" w:rsidR="00DF301A" w:rsidRDefault="00DF301A" w:rsidP="00596645">
            <w:pPr>
              <w:jc w:val="left"/>
              <w:rPr>
                <w:rFonts w:cs="Arial"/>
                <w:bCs/>
                <w:sz w:val="20"/>
                <w:szCs w:val="20"/>
                <w:lang w:val="en-GB"/>
              </w:rPr>
            </w:pPr>
            <w:r>
              <w:rPr>
                <w:rFonts w:cs="Arial"/>
                <w:bCs/>
                <w:sz w:val="20"/>
                <w:szCs w:val="20"/>
                <w:lang w:val="en-GB"/>
              </w:rPr>
              <w:t>5.6.6 Call sequence</w:t>
            </w:r>
          </w:p>
        </w:tc>
        <w:tc>
          <w:tcPr>
            <w:tcW w:w="1559" w:type="dxa"/>
            <w:tcBorders>
              <w:top w:val="nil"/>
              <w:left w:val="nil"/>
              <w:bottom w:val="nil"/>
              <w:right w:val="single" w:sz="4" w:space="0" w:color="auto"/>
            </w:tcBorders>
            <w:shd w:val="clear" w:color="auto" w:fill="auto"/>
            <w:noWrap/>
            <w:vAlign w:val="center"/>
          </w:tcPr>
          <w:p w14:paraId="15F40512" w14:textId="2643CC4A"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56D6345A" w14:textId="77777777" w:rsidR="00DF301A" w:rsidRPr="003D22DA" w:rsidRDefault="00DF301A" w:rsidP="00596645">
            <w:pPr>
              <w:jc w:val="left"/>
              <w:rPr>
                <w:rFonts w:cs="Arial"/>
                <w:sz w:val="16"/>
                <w:szCs w:val="16"/>
                <w:lang w:val="en-GB"/>
              </w:rPr>
            </w:pPr>
          </w:p>
        </w:tc>
      </w:tr>
      <w:tr w:rsidR="00DF301A" w:rsidRPr="003D22DA" w14:paraId="1AD02AC5"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C80A9A4" w14:textId="6ABEA5C6" w:rsidR="00DF301A" w:rsidRDefault="00DF301A" w:rsidP="00596645">
            <w:pPr>
              <w:jc w:val="left"/>
              <w:rPr>
                <w:rFonts w:cs="Arial"/>
                <w:bCs/>
                <w:sz w:val="20"/>
                <w:szCs w:val="20"/>
                <w:lang w:val="en-GB"/>
              </w:rPr>
            </w:pPr>
            <w:r>
              <w:rPr>
                <w:rFonts w:cs="Arial"/>
                <w:bCs/>
                <w:sz w:val="20"/>
                <w:szCs w:val="20"/>
                <w:lang w:val="en-GB"/>
              </w:rPr>
              <w:t>5.6.7 Call content</w:t>
            </w:r>
          </w:p>
        </w:tc>
        <w:tc>
          <w:tcPr>
            <w:tcW w:w="1559" w:type="dxa"/>
            <w:tcBorders>
              <w:top w:val="nil"/>
              <w:left w:val="nil"/>
              <w:bottom w:val="nil"/>
              <w:right w:val="single" w:sz="4" w:space="0" w:color="auto"/>
            </w:tcBorders>
            <w:shd w:val="clear" w:color="auto" w:fill="auto"/>
            <w:noWrap/>
            <w:vAlign w:val="center"/>
          </w:tcPr>
          <w:p w14:paraId="0EF8BEDD" w14:textId="5978351D"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7195CC6B" w14:textId="77777777" w:rsidR="00DF301A" w:rsidRPr="003D22DA" w:rsidRDefault="00DF301A" w:rsidP="00596645">
            <w:pPr>
              <w:jc w:val="left"/>
              <w:rPr>
                <w:rFonts w:cs="Arial"/>
                <w:sz w:val="16"/>
                <w:szCs w:val="16"/>
                <w:lang w:val="en-GB"/>
              </w:rPr>
            </w:pPr>
          </w:p>
        </w:tc>
      </w:tr>
      <w:tr w:rsidR="00635429" w:rsidRPr="003D22DA" w14:paraId="3E416F2C"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ECA0AE3" w14:textId="77777777" w:rsidR="007A180F"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4D58D2B" w14:textId="469423B5" w:rsidR="00635429" w:rsidRPr="006970DF" w:rsidRDefault="007A180F" w:rsidP="00596645">
            <w:pPr>
              <w:pStyle w:val="ListParagraph"/>
              <w:numPr>
                <w:ilvl w:val="0"/>
                <w:numId w:val="42"/>
              </w:numPr>
              <w:jc w:val="left"/>
              <w:rPr>
                <w:rFonts w:cs="Arial"/>
                <w:i/>
                <w:color w:val="1F497D" w:themeColor="text2"/>
                <w:sz w:val="18"/>
                <w:szCs w:val="18"/>
                <w:lang w:val="en-GB"/>
              </w:rPr>
            </w:pPr>
            <w:r>
              <w:rPr>
                <w:rFonts w:cs="Arial"/>
                <w:i/>
                <w:color w:val="1F497D" w:themeColor="text2"/>
                <w:sz w:val="18"/>
                <w:szCs w:val="18"/>
                <w:lang w:val="en-GB"/>
              </w:rPr>
              <w:t xml:space="preserve">understand </w:t>
            </w:r>
            <w:r w:rsidR="006970DF">
              <w:rPr>
                <w:rFonts w:cs="Arial"/>
                <w:i/>
                <w:color w:val="1F497D" w:themeColor="text2"/>
                <w:sz w:val="18"/>
                <w:szCs w:val="18"/>
                <w:lang w:val="en-GB"/>
              </w:rPr>
              <w:t>the D</w:t>
            </w:r>
            <w:r>
              <w:rPr>
                <w:rFonts w:cs="Arial"/>
                <w:i/>
                <w:color w:val="1F497D" w:themeColor="text2"/>
                <w:sz w:val="18"/>
                <w:szCs w:val="18"/>
                <w:lang w:val="en-GB"/>
              </w:rPr>
              <w:t xml:space="preserve">igital </w:t>
            </w:r>
            <w:r w:rsidR="006970DF">
              <w:rPr>
                <w:rFonts w:cs="Arial"/>
                <w:i/>
                <w:color w:val="1F497D" w:themeColor="text2"/>
                <w:sz w:val="18"/>
                <w:szCs w:val="18"/>
                <w:lang w:val="en-GB"/>
              </w:rPr>
              <w:t>Selective Calling</w:t>
            </w:r>
            <w:r w:rsidR="00635429" w:rsidRPr="007A180F">
              <w:rPr>
                <w:rFonts w:cs="Arial"/>
                <w:i/>
                <w:color w:val="1F497D" w:themeColor="text2"/>
                <w:sz w:val="18"/>
                <w:szCs w:val="18"/>
                <w:lang w:val="en-GB"/>
              </w:rPr>
              <w:t xml:space="preserve"> </w:t>
            </w:r>
            <w:ins w:id="54" w:author="Kurt Anderson" w:date="2024-01-03T14:57:00Z">
              <w:r w:rsidR="0058730B">
                <w:rPr>
                  <w:rFonts w:cs="Arial"/>
                  <w:i/>
                  <w:color w:val="1F497D" w:themeColor="text2"/>
                  <w:sz w:val="18"/>
                  <w:szCs w:val="18"/>
                  <w:lang w:val="en-GB"/>
                </w:rPr>
                <w:t xml:space="preserve">format and </w:t>
              </w:r>
            </w:ins>
            <w:ins w:id="55" w:author="Kurt Anderson" w:date="2024-01-03T15:37:00Z">
              <w:r w:rsidR="00697D9E">
                <w:rPr>
                  <w:rFonts w:cs="Arial"/>
                  <w:i/>
                  <w:color w:val="1F497D" w:themeColor="text2"/>
                  <w:sz w:val="18"/>
                  <w:szCs w:val="18"/>
                  <w:lang w:val="en-GB"/>
                </w:rPr>
                <w:t xml:space="preserve">its </w:t>
              </w:r>
            </w:ins>
            <w:ins w:id="56" w:author="Kurt Anderson" w:date="2024-01-03T14:58:00Z">
              <w:r w:rsidR="0058730B">
                <w:rPr>
                  <w:rFonts w:cs="Arial"/>
                  <w:i/>
                  <w:color w:val="1F497D" w:themeColor="text2"/>
                  <w:sz w:val="18"/>
                  <w:szCs w:val="18"/>
                  <w:lang w:val="en-GB"/>
                </w:rPr>
                <w:t>correct use</w:t>
              </w:r>
            </w:ins>
          </w:p>
        </w:tc>
        <w:tc>
          <w:tcPr>
            <w:tcW w:w="1559" w:type="dxa"/>
            <w:tcBorders>
              <w:top w:val="nil"/>
              <w:left w:val="nil"/>
              <w:bottom w:val="nil"/>
              <w:right w:val="single" w:sz="4" w:space="0" w:color="auto"/>
            </w:tcBorders>
            <w:shd w:val="clear" w:color="auto" w:fill="auto"/>
            <w:noWrap/>
            <w:vAlign w:val="center"/>
          </w:tcPr>
          <w:p w14:paraId="7F95820F" w14:textId="77777777" w:rsidR="00635429" w:rsidRPr="00BC0FE0"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5AB78AE" w14:textId="77777777" w:rsidR="00635429" w:rsidRPr="003D22DA" w:rsidRDefault="00635429" w:rsidP="00596645">
            <w:pPr>
              <w:jc w:val="left"/>
              <w:rPr>
                <w:rFonts w:cs="Arial"/>
                <w:sz w:val="16"/>
                <w:szCs w:val="16"/>
                <w:lang w:val="en-GB"/>
              </w:rPr>
            </w:pPr>
          </w:p>
        </w:tc>
      </w:tr>
      <w:tr w:rsidR="00DF301A" w:rsidRPr="003D22DA" w14:paraId="32D345E2"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630A3AA4" w14:textId="77777777" w:rsidR="00DF301A" w:rsidRPr="003D22DA" w:rsidRDefault="00DF301A" w:rsidP="00596645">
            <w:pPr>
              <w:jc w:val="left"/>
              <w:rPr>
                <w:rFonts w:cs="Arial"/>
                <w:b/>
                <w:bCs/>
                <w:sz w:val="20"/>
                <w:lang w:val="en-GB"/>
              </w:rPr>
            </w:pPr>
            <w:commentRangeStart w:id="57"/>
            <w:proofErr w:type="gramStart"/>
            <w:r w:rsidRPr="003D22DA">
              <w:rPr>
                <w:rFonts w:cs="Arial"/>
                <w:b/>
                <w:bCs/>
                <w:sz w:val="20"/>
                <w:lang w:val="en-GB"/>
              </w:rPr>
              <w:t>5</w:t>
            </w:r>
            <w:commentRangeEnd w:id="57"/>
            <w:proofErr w:type="gramEnd"/>
            <w:r w:rsidR="00F260AD">
              <w:rPr>
                <w:rStyle w:val="CommentReference"/>
              </w:rPr>
              <w:commentReference w:id="57"/>
            </w:r>
            <w:r w:rsidRPr="003D22DA">
              <w:rPr>
                <w:rFonts w:cs="Arial"/>
                <w:b/>
                <w:bCs/>
                <w:sz w:val="20"/>
                <w:lang w:val="en-GB"/>
              </w:rPr>
              <w:t>.7 Radiotelex basics</w:t>
            </w:r>
          </w:p>
        </w:tc>
        <w:tc>
          <w:tcPr>
            <w:tcW w:w="1559" w:type="dxa"/>
            <w:tcBorders>
              <w:top w:val="nil"/>
              <w:left w:val="nil"/>
              <w:bottom w:val="nil"/>
              <w:right w:val="single" w:sz="4" w:space="0" w:color="auto"/>
            </w:tcBorders>
            <w:shd w:val="clear" w:color="auto" w:fill="auto"/>
            <w:noWrap/>
            <w:vAlign w:val="center"/>
            <w:hideMark/>
          </w:tcPr>
          <w:p w14:paraId="63988B3B" w14:textId="3632F5E4"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hideMark/>
          </w:tcPr>
          <w:p w14:paraId="6E223EE2" w14:textId="72878DAB"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7</w:t>
            </w:r>
          </w:p>
        </w:tc>
      </w:tr>
      <w:tr w:rsidR="00DF301A" w:rsidRPr="003D22DA" w14:paraId="3DFACF1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2CCA96" w14:textId="77777777" w:rsidR="00DF301A" w:rsidRPr="003D22DA" w:rsidRDefault="00DF301A" w:rsidP="00596645">
            <w:pPr>
              <w:jc w:val="left"/>
              <w:rPr>
                <w:rFonts w:cs="Arial"/>
                <w:sz w:val="20"/>
                <w:lang w:val="en-GB"/>
              </w:rPr>
            </w:pPr>
            <w:r w:rsidRPr="003D22DA">
              <w:rPr>
                <w:rFonts w:cs="Arial"/>
                <w:sz w:val="20"/>
                <w:lang w:val="en-GB"/>
              </w:rPr>
              <w:t>5.7.1 Automatic request for repeat (ARQ)</w:t>
            </w:r>
          </w:p>
        </w:tc>
        <w:tc>
          <w:tcPr>
            <w:tcW w:w="1559" w:type="dxa"/>
            <w:tcBorders>
              <w:top w:val="nil"/>
              <w:left w:val="nil"/>
              <w:bottom w:val="nil"/>
              <w:right w:val="single" w:sz="4" w:space="0" w:color="auto"/>
            </w:tcBorders>
            <w:shd w:val="clear" w:color="auto" w:fill="auto"/>
            <w:noWrap/>
            <w:vAlign w:val="center"/>
            <w:hideMark/>
          </w:tcPr>
          <w:p w14:paraId="2D3B54C5" w14:textId="1BA94A87" w:rsidR="00DF301A" w:rsidRPr="003D22DA" w:rsidRDefault="00DF301A" w:rsidP="00596645">
            <w:pPr>
              <w:jc w:val="left"/>
              <w:rPr>
                <w:rFonts w:cs="Arial"/>
                <w:sz w:val="16"/>
                <w:szCs w:val="16"/>
                <w:lang w:val="en-GB"/>
              </w:rPr>
            </w:pPr>
            <w:r w:rsidRPr="003D22DA">
              <w:rPr>
                <w:rFonts w:cs="Arial"/>
                <w:sz w:val="16"/>
                <w:szCs w:val="16"/>
                <w:lang w:val="en-GB"/>
              </w:rPr>
              <w:t>R</w:t>
            </w:r>
            <w:r w:rsidR="00D41460">
              <w:rPr>
                <w:rFonts w:cs="Arial"/>
                <w:sz w:val="16"/>
                <w:szCs w:val="16"/>
                <w:lang w:val="en-GB"/>
              </w:rPr>
              <w:t>2</w:t>
            </w:r>
            <w:r w:rsidR="00CB7F20">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82FD492" w14:textId="23C96C1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4CD9D9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9E67379" w14:textId="77777777" w:rsidR="00DF301A" w:rsidRPr="003D22DA" w:rsidRDefault="00DF301A" w:rsidP="00596645">
            <w:pPr>
              <w:jc w:val="left"/>
              <w:rPr>
                <w:rFonts w:cs="Arial"/>
                <w:sz w:val="20"/>
                <w:lang w:val="en-GB"/>
              </w:rPr>
            </w:pPr>
            <w:r w:rsidRPr="003D22DA">
              <w:rPr>
                <w:rFonts w:cs="Arial"/>
                <w:sz w:val="20"/>
                <w:lang w:val="en-GB"/>
              </w:rPr>
              <w:t>5.7.2 Forward Error Correction (FEC)</w:t>
            </w:r>
          </w:p>
        </w:tc>
        <w:tc>
          <w:tcPr>
            <w:tcW w:w="1559" w:type="dxa"/>
            <w:tcBorders>
              <w:top w:val="nil"/>
              <w:left w:val="nil"/>
              <w:bottom w:val="nil"/>
              <w:right w:val="single" w:sz="4" w:space="0" w:color="auto"/>
            </w:tcBorders>
            <w:shd w:val="clear" w:color="auto" w:fill="auto"/>
            <w:noWrap/>
            <w:vAlign w:val="center"/>
            <w:hideMark/>
          </w:tcPr>
          <w:p w14:paraId="192C6318" w14:textId="4317EE91" w:rsidR="00DF301A" w:rsidRPr="003D22DA" w:rsidRDefault="00DF301A" w:rsidP="00596645">
            <w:pPr>
              <w:jc w:val="left"/>
              <w:rPr>
                <w:rFonts w:cs="Arial"/>
                <w:sz w:val="16"/>
                <w:szCs w:val="16"/>
                <w:lang w:val="en-GB"/>
              </w:rPr>
            </w:pPr>
            <w:r w:rsidRPr="003D22DA">
              <w:rPr>
                <w:rFonts w:cs="Arial"/>
                <w:sz w:val="16"/>
                <w:szCs w:val="16"/>
                <w:lang w:val="en-GB"/>
              </w:rPr>
              <w:t>R</w:t>
            </w:r>
            <w:r w:rsidR="00D41460">
              <w:rPr>
                <w:rFonts w:cs="Arial"/>
                <w:sz w:val="16"/>
                <w:szCs w:val="16"/>
                <w:lang w:val="en-GB"/>
              </w:rPr>
              <w:t>2</w:t>
            </w:r>
            <w:r w:rsidR="00CB7F20">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6E25B18" w14:textId="1AE4C28B" w:rsidR="00DF301A" w:rsidRPr="003D22DA" w:rsidRDefault="00DF301A" w:rsidP="00596645">
            <w:pPr>
              <w:jc w:val="left"/>
              <w:rPr>
                <w:rFonts w:cs="Arial"/>
                <w:sz w:val="16"/>
                <w:szCs w:val="16"/>
                <w:lang w:val="en-GB"/>
              </w:rPr>
            </w:pPr>
            <w:r w:rsidRPr="003D22DA">
              <w:rPr>
                <w:rFonts w:cs="Arial"/>
                <w:sz w:val="16"/>
                <w:szCs w:val="16"/>
                <w:lang w:val="en-GB"/>
              </w:rPr>
              <w:t> </w:t>
            </w:r>
          </w:p>
        </w:tc>
      </w:tr>
      <w:tr w:rsidR="00F05580" w:rsidRPr="003D22DA" w14:paraId="386ED6C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1E49982" w14:textId="77777777" w:rsidR="001B10E9"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88307FD" w14:textId="77777777" w:rsidR="00CB42D3" w:rsidRDefault="00CB42D3" w:rsidP="00CB42D3">
            <w:pPr>
              <w:pStyle w:val="ListParagraph"/>
              <w:numPr>
                <w:ilvl w:val="0"/>
                <w:numId w:val="43"/>
              </w:numPr>
              <w:jc w:val="left"/>
              <w:rPr>
                <w:rFonts w:cs="Arial"/>
                <w:i/>
                <w:color w:val="1F497D" w:themeColor="text2"/>
                <w:sz w:val="18"/>
                <w:szCs w:val="18"/>
                <w:lang w:val="en-GB"/>
              </w:rPr>
            </w:pPr>
            <w:r>
              <w:rPr>
                <w:rFonts w:cs="Arial"/>
                <w:i/>
                <w:color w:val="1F497D" w:themeColor="text2"/>
                <w:sz w:val="18"/>
                <w:szCs w:val="18"/>
                <w:lang w:val="en-GB"/>
              </w:rPr>
              <w:t>understand the a</w:t>
            </w:r>
            <w:r w:rsidRPr="00812387">
              <w:rPr>
                <w:rFonts w:cs="Arial"/>
                <w:i/>
                <w:color w:val="1F497D" w:themeColor="text2"/>
                <w:sz w:val="18"/>
                <w:szCs w:val="18"/>
                <w:lang w:val="en-GB"/>
              </w:rPr>
              <w:t>utomatic request for repeat (ARQ)</w:t>
            </w:r>
            <w:r>
              <w:rPr>
                <w:rFonts w:cs="Arial"/>
                <w:i/>
                <w:color w:val="1F497D" w:themeColor="text2"/>
                <w:sz w:val="18"/>
                <w:szCs w:val="18"/>
                <w:lang w:val="en-GB"/>
              </w:rPr>
              <w:t xml:space="preserve"> </w:t>
            </w:r>
            <w:proofErr w:type="gramStart"/>
            <w:r>
              <w:rPr>
                <w:rFonts w:cs="Arial"/>
                <w:i/>
                <w:color w:val="1F497D" w:themeColor="text2"/>
                <w:sz w:val="18"/>
                <w:szCs w:val="18"/>
                <w:lang w:val="en-GB"/>
              </w:rPr>
              <w:t>mode</w:t>
            </w:r>
            <w:proofErr w:type="gramEnd"/>
          </w:p>
          <w:p w14:paraId="081649A1" w14:textId="63795855" w:rsidR="00F05580" w:rsidRPr="00CB42D3" w:rsidRDefault="00CB42D3" w:rsidP="00596645">
            <w:pPr>
              <w:pStyle w:val="ListParagraph"/>
              <w:numPr>
                <w:ilvl w:val="0"/>
                <w:numId w:val="43"/>
              </w:numPr>
              <w:jc w:val="left"/>
              <w:rPr>
                <w:rFonts w:cs="Arial"/>
                <w:i/>
                <w:color w:val="1F497D" w:themeColor="text2"/>
                <w:sz w:val="18"/>
                <w:szCs w:val="18"/>
                <w:lang w:val="en-GB"/>
              </w:rPr>
            </w:pPr>
            <w:r w:rsidRPr="00CB42D3">
              <w:rPr>
                <w:rFonts w:cs="Arial"/>
                <w:i/>
                <w:color w:val="1F497D" w:themeColor="text2"/>
                <w:sz w:val="18"/>
                <w:szCs w:val="18"/>
                <w:lang w:val="en-GB"/>
              </w:rPr>
              <w:t>understand the forward error correction (FEC) mode</w:t>
            </w:r>
            <w:r w:rsidR="00F05580" w:rsidRPr="00CB42D3">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A1352D2"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25D1802" w14:textId="77777777" w:rsidR="00F05580" w:rsidRPr="003D22DA" w:rsidRDefault="00F05580" w:rsidP="00596645">
            <w:pPr>
              <w:jc w:val="left"/>
              <w:rPr>
                <w:rFonts w:cs="Arial"/>
                <w:sz w:val="16"/>
                <w:szCs w:val="16"/>
                <w:lang w:val="en-GB"/>
              </w:rPr>
            </w:pPr>
          </w:p>
        </w:tc>
      </w:tr>
      <w:tr w:rsidR="00DF301A" w:rsidRPr="003D22DA" w14:paraId="70C498FA" w14:textId="77777777" w:rsidTr="00F05580">
        <w:trPr>
          <w:trHeight w:val="600"/>
        </w:trPr>
        <w:tc>
          <w:tcPr>
            <w:tcW w:w="6319" w:type="dxa"/>
            <w:tcBorders>
              <w:top w:val="nil"/>
              <w:left w:val="single" w:sz="4" w:space="0" w:color="auto"/>
              <w:right w:val="single" w:sz="4" w:space="0" w:color="auto"/>
            </w:tcBorders>
            <w:shd w:val="clear" w:color="auto" w:fill="auto"/>
            <w:vAlign w:val="center"/>
            <w:hideMark/>
          </w:tcPr>
          <w:p w14:paraId="1F232C41" w14:textId="77777777" w:rsidR="00DF301A" w:rsidRPr="003D22DA" w:rsidRDefault="00DF301A" w:rsidP="00596645">
            <w:pPr>
              <w:jc w:val="left"/>
              <w:rPr>
                <w:rFonts w:cs="Arial"/>
                <w:b/>
                <w:bCs/>
                <w:sz w:val="20"/>
                <w:lang w:val="en-GB"/>
              </w:rPr>
            </w:pPr>
            <w:r w:rsidRPr="003D22DA">
              <w:rPr>
                <w:rFonts w:cs="Arial"/>
                <w:b/>
                <w:bCs/>
                <w:sz w:val="20"/>
                <w:lang w:val="en-GB"/>
              </w:rPr>
              <w:t>5.8 Fault location and service on GMDSS marine</w:t>
            </w:r>
            <w:r w:rsidRPr="003D22DA">
              <w:rPr>
                <w:rFonts w:cs="Arial"/>
                <w:b/>
                <w:bCs/>
                <w:sz w:val="20"/>
                <w:lang w:val="en-GB"/>
              </w:rPr>
              <w:br/>
              <w:t xml:space="preserve">      electronic equipment</w:t>
            </w:r>
          </w:p>
        </w:tc>
        <w:tc>
          <w:tcPr>
            <w:tcW w:w="1559" w:type="dxa"/>
            <w:tcBorders>
              <w:top w:val="nil"/>
              <w:left w:val="nil"/>
              <w:right w:val="single" w:sz="4" w:space="0" w:color="auto"/>
            </w:tcBorders>
            <w:shd w:val="clear" w:color="auto" w:fill="auto"/>
            <w:noWrap/>
            <w:vAlign w:val="center"/>
            <w:hideMark/>
          </w:tcPr>
          <w:p w14:paraId="0B964174" w14:textId="77E6656C" w:rsidR="00DF301A" w:rsidRPr="003D22DA" w:rsidRDefault="00D41460" w:rsidP="00596645">
            <w:pPr>
              <w:jc w:val="left"/>
              <w:rPr>
                <w:rFonts w:cs="Arial"/>
                <w:sz w:val="16"/>
                <w:szCs w:val="16"/>
                <w:lang w:val="en-GB"/>
              </w:rPr>
            </w:pPr>
            <w:r>
              <w:rPr>
                <w:rFonts w:cs="Arial"/>
                <w:sz w:val="16"/>
                <w:szCs w:val="16"/>
                <w:lang w:val="en-GB"/>
              </w:rPr>
              <w:t>A2</w:t>
            </w:r>
          </w:p>
        </w:tc>
        <w:tc>
          <w:tcPr>
            <w:tcW w:w="1134" w:type="dxa"/>
            <w:tcBorders>
              <w:top w:val="nil"/>
              <w:left w:val="single" w:sz="4" w:space="0" w:color="auto"/>
              <w:right w:val="single" w:sz="4" w:space="0" w:color="auto"/>
            </w:tcBorders>
            <w:shd w:val="clear" w:color="auto" w:fill="auto"/>
            <w:noWrap/>
            <w:vAlign w:val="center"/>
            <w:hideMark/>
          </w:tcPr>
          <w:p w14:paraId="1E59A967" w14:textId="49DF747C"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8</w:t>
            </w:r>
            <w:r w:rsidR="00D41460">
              <w:rPr>
                <w:rFonts w:cs="Arial"/>
                <w:sz w:val="16"/>
                <w:szCs w:val="16"/>
                <w:lang w:val="en-GB"/>
              </w:rPr>
              <w:t>, T1, T2, T3</w:t>
            </w:r>
          </w:p>
        </w:tc>
      </w:tr>
      <w:tr w:rsidR="00F05580" w:rsidRPr="003D22DA" w14:paraId="04870AEC" w14:textId="77777777" w:rsidTr="00832FA5">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232397DC" w14:textId="77777777" w:rsidR="00B67278" w:rsidRDefault="00F05580" w:rsidP="00B6727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00B67278">
              <w:rPr>
                <w:rFonts w:cs="Arial"/>
                <w:i/>
                <w:color w:val="1F497D" w:themeColor="text2"/>
                <w:sz w:val="18"/>
                <w:szCs w:val="18"/>
                <w:lang w:val="en-GB"/>
              </w:rPr>
              <w:t xml:space="preserve"> </w:t>
            </w:r>
          </w:p>
          <w:p w14:paraId="35754F0D" w14:textId="346EFAFD" w:rsidR="00F05580" w:rsidRPr="00B67278" w:rsidRDefault="00B67278" w:rsidP="00B67278">
            <w:pPr>
              <w:pStyle w:val="ListParagraph"/>
              <w:numPr>
                <w:ilvl w:val="0"/>
                <w:numId w:val="44"/>
              </w:numPr>
              <w:jc w:val="left"/>
              <w:rPr>
                <w:rFonts w:cs="Arial"/>
                <w:i/>
                <w:color w:val="1F497D" w:themeColor="text2"/>
                <w:sz w:val="18"/>
                <w:szCs w:val="18"/>
                <w:lang w:val="en-GB"/>
              </w:rPr>
            </w:pPr>
            <w:r w:rsidRPr="00B67278">
              <w:rPr>
                <w:rFonts w:cs="Arial"/>
                <w:i/>
                <w:color w:val="1F497D" w:themeColor="text2"/>
                <w:sz w:val="18"/>
                <w:szCs w:val="18"/>
                <w:lang w:val="en-GB"/>
              </w:rPr>
              <w:t xml:space="preserve">find information on a radio </w:t>
            </w:r>
            <w:r>
              <w:rPr>
                <w:rFonts w:cs="Arial"/>
                <w:i/>
                <w:color w:val="1F497D" w:themeColor="text2"/>
                <w:sz w:val="18"/>
                <w:szCs w:val="18"/>
                <w:lang w:val="en-GB"/>
              </w:rPr>
              <w:t>equipment</w:t>
            </w:r>
            <w:r w:rsidRPr="00B67278">
              <w:rPr>
                <w:rFonts w:cs="Arial"/>
                <w:i/>
                <w:color w:val="1F497D" w:themeColor="text2"/>
                <w:sz w:val="18"/>
                <w:szCs w:val="18"/>
                <w:lang w:val="en-GB"/>
              </w:rPr>
              <w:t xml:space="preserve"> in the appropriate documentation</w:t>
            </w:r>
          </w:p>
        </w:tc>
        <w:tc>
          <w:tcPr>
            <w:tcW w:w="1559" w:type="dxa"/>
            <w:tcBorders>
              <w:top w:val="nil"/>
              <w:left w:val="nil"/>
              <w:bottom w:val="single" w:sz="4" w:space="0" w:color="auto"/>
              <w:right w:val="single" w:sz="4" w:space="0" w:color="auto"/>
            </w:tcBorders>
            <w:shd w:val="clear" w:color="auto" w:fill="auto"/>
            <w:noWrap/>
            <w:vAlign w:val="center"/>
          </w:tcPr>
          <w:p w14:paraId="70666436" w14:textId="77777777" w:rsidR="00F05580" w:rsidRDefault="00F05580"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1F5831" w14:textId="77777777" w:rsidR="00F05580" w:rsidRPr="007A7C69" w:rsidRDefault="00F05580" w:rsidP="00596645">
            <w:pPr>
              <w:jc w:val="left"/>
              <w:rPr>
                <w:rFonts w:cs="Arial"/>
                <w:sz w:val="16"/>
                <w:szCs w:val="16"/>
                <w:lang w:val="en-GB"/>
              </w:rPr>
            </w:pPr>
          </w:p>
        </w:tc>
      </w:tr>
      <w:tr w:rsidR="00DF301A" w:rsidRPr="003D22DA" w14:paraId="1F242F91"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9061" w14:textId="77777777" w:rsidR="00DF301A" w:rsidRPr="003D22DA" w:rsidRDefault="00DF301A" w:rsidP="00596645">
            <w:pPr>
              <w:jc w:val="left"/>
              <w:rPr>
                <w:rFonts w:cs="Arial"/>
                <w:b/>
                <w:bCs/>
                <w:sz w:val="20"/>
                <w:lang w:val="en-GB"/>
              </w:rPr>
            </w:pPr>
            <w:r w:rsidRPr="003D22DA">
              <w:rPr>
                <w:rFonts w:cs="Arial"/>
                <w:b/>
                <w:bCs/>
                <w:sz w:val="20"/>
                <w:lang w:val="en-GB"/>
              </w:rPr>
              <w:t>6. GMDSS Components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610791" w14:textId="220BFD15" w:rsidR="00DF301A" w:rsidRPr="003D22DA" w:rsidRDefault="005D1F3E" w:rsidP="00596645">
            <w:pPr>
              <w:jc w:val="left"/>
              <w:rPr>
                <w:rFonts w:cs="Arial"/>
                <w:sz w:val="16"/>
                <w:szCs w:val="16"/>
                <w:lang w:val="en-GB"/>
              </w:rPr>
            </w:pPr>
            <w:r>
              <w:rPr>
                <w:rFonts w:cs="Arial"/>
                <w:sz w:val="16"/>
                <w:szCs w:val="16"/>
                <w:lang w:val="en-GB"/>
              </w:rPr>
              <w:t>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2716" w14:textId="030936FC" w:rsidR="00DF301A" w:rsidRPr="003D22DA" w:rsidRDefault="00456BBA" w:rsidP="00596645">
            <w:pPr>
              <w:jc w:val="left"/>
              <w:rPr>
                <w:rFonts w:cs="Arial"/>
                <w:sz w:val="16"/>
                <w:szCs w:val="16"/>
                <w:lang w:val="en-GB"/>
              </w:rPr>
            </w:pPr>
            <w:r w:rsidRPr="00456BBA">
              <w:rPr>
                <w:rFonts w:cs="Arial"/>
                <w:sz w:val="16"/>
                <w:szCs w:val="16"/>
                <w:lang w:val="en-GB"/>
              </w:rPr>
              <w:t>A1 Sect.</w:t>
            </w:r>
            <w:r>
              <w:rPr>
                <w:rFonts w:cs="Arial"/>
                <w:sz w:val="16"/>
                <w:szCs w:val="16"/>
                <w:lang w:val="en-GB"/>
              </w:rPr>
              <w:t>6</w:t>
            </w:r>
          </w:p>
        </w:tc>
      </w:tr>
      <w:tr w:rsidR="00DF301A" w:rsidRPr="003D22DA" w14:paraId="7AB7B877" w14:textId="77777777" w:rsidTr="00F05580">
        <w:trPr>
          <w:trHeight w:val="420"/>
        </w:trPr>
        <w:tc>
          <w:tcPr>
            <w:tcW w:w="6319" w:type="dxa"/>
            <w:tcBorders>
              <w:top w:val="single" w:sz="4" w:space="0" w:color="auto"/>
              <w:left w:val="single" w:sz="4" w:space="0" w:color="auto"/>
              <w:right w:val="single" w:sz="4" w:space="0" w:color="auto"/>
            </w:tcBorders>
            <w:shd w:val="clear" w:color="auto" w:fill="auto"/>
            <w:vAlign w:val="center"/>
            <w:hideMark/>
          </w:tcPr>
          <w:p w14:paraId="4A418679" w14:textId="078F6EA8" w:rsidR="00DF301A" w:rsidRPr="003D22DA" w:rsidRDefault="00DF301A" w:rsidP="00596645">
            <w:pPr>
              <w:jc w:val="left"/>
              <w:rPr>
                <w:rFonts w:cs="Arial"/>
                <w:b/>
                <w:bCs/>
                <w:sz w:val="20"/>
                <w:lang w:val="en-GB"/>
              </w:rPr>
            </w:pPr>
            <w:r w:rsidRPr="003D22DA">
              <w:rPr>
                <w:rFonts w:cs="Arial"/>
                <w:b/>
                <w:bCs/>
                <w:sz w:val="20"/>
                <w:lang w:val="en-GB"/>
              </w:rPr>
              <w:t>6.1 General, including safety precautions</w:t>
            </w:r>
          </w:p>
        </w:tc>
        <w:tc>
          <w:tcPr>
            <w:tcW w:w="1559" w:type="dxa"/>
            <w:tcBorders>
              <w:top w:val="single" w:sz="4" w:space="0" w:color="auto"/>
              <w:left w:val="nil"/>
              <w:right w:val="single" w:sz="4" w:space="0" w:color="auto"/>
            </w:tcBorders>
            <w:shd w:val="clear" w:color="auto" w:fill="auto"/>
            <w:noWrap/>
            <w:vAlign w:val="center"/>
            <w:hideMark/>
          </w:tcPr>
          <w:p w14:paraId="27AA77C3" w14:textId="74861881" w:rsidR="00DF301A" w:rsidRPr="003D22DA" w:rsidRDefault="005D1F3E" w:rsidP="00596645">
            <w:pPr>
              <w:jc w:val="left"/>
              <w:rPr>
                <w:rFonts w:cs="Arial"/>
                <w:sz w:val="16"/>
                <w:szCs w:val="16"/>
                <w:lang w:val="en-GB"/>
              </w:rPr>
            </w:pPr>
            <w:r>
              <w:rPr>
                <w:rFonts w:cs="Arial"/>
                <w:sz w:val="16"/>
                <w:szCs w:val="16"/>
                <w:lang w:val="en-GB"/>
              </w:rPr>
              <w:t>R1</w:t>
            </w:r>
            <w:r w:rsidR="00CB42D3">
              <w:rPr>
                <w:rFonts w:cs="Arial"/>
                <w:sz w:val="16"/>
                <w:szCs w:val="16"/>
                <w:lang w:val="en-GB"/>
              </w:rPr>
              <w:t xml:space="preserve">, </w:t>
            </w:r>
            <w:r w:rsidR="00CB42D3" w:rsidRPr="00CB42D3">
              <w:rPr>
                <w:rFonts w:cs="Arial"/>
                <w:sz w:val="16"/>
                <w:szCs w:val="16"/>
                <w:lang w:val="en-GB"/>
              </w:rPr>
              <w:t>R7 Table A-IV/2 col.2</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51C12BBC" w14:textId="1C303E8E"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6.1</w:t>
            </w:r>
          </w:p>
        </w:tc>
      </w:tr>
      <w:tr w:rsidR="00F05580" w:rsidRPr="003D22DA" w14:paraId="236A4B75" w14:textId="77777777" w:rsidTr="00F05580">
        <w:trPr>
          <w:trHeight w:val="420"/>
        </w:trPr>
        <w:tc>
          <w:tcPr>
            <w:tcW w:w="6319" w:type="dxa"/>
            <w:tcBorders>
              <w:left w:val="single" w:sz="4" w:space="0" w:color="auto"/>
              <w:bottom w:val="nil"/>
              <w:right w:val="single" w:sz="4" w:space="0" w:color="auto"/>
            </w:tcBorders>
            <w:shd w:val="clear" w:color="auto" w:fill="auto"/>
            <w:vAlign w:val="center"/>
          </w:tcPr>
          <w:p w14:paraId="40A3E8BC" w14:textId="77777777" w:rsidR="000675D8"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3AE2F56" w14:textId="77777777" w:rsidR="000675D8" w:rsidRDefault="000675D8" w:rsidP="000675D8">
            <w:pPr>
              <w:pStyle w:val="ListParagraph"/>
              <w:numPr>
                <w:ilvl w:val="0"/>
                <w:numId w:val="45"/>
              </w:numPr>
              <w:jc w:val="left"/>
              <w:rPr>
                <w:rFonts w:cs="Arial"/>
                <w:i/>
                <w:color w:val="1F497D" w:themeColor="text2"/>
                <w:sz w:val="18"/>
                <w:szCs w:val="18"/>
                <w:lang w:val="en-GB"/>
              </w:rPr>
            </w:pPr>
            <w:r>
              <w:rPr>
                <w:rFonts w:cs="Arial"/>
                <w:i/>
                <w:color w:val="1F497D" w:themeColor="text2"/>
                <w:sz w:val="18"/>
                <w:szCs w:val="18"/>
                <w:lang w:val="en-GB"/>
              </w:rPr>
              <w:t xml:space="preserve">remember the first rule in terrestrial radio </w:t>
            </w:r>
            <w:proofErr w:type="gramStart"/>
            <w:r>
              <w:rPr>
                <w:rFonts w:cs="Arial"/>
                <w:i/>
                <w:color w:val="1F497D" w:themeColor="text2"/>
                <w:sz w:val="18"/>
                <w:szCs w:val="18"/>
                <w:lang w:val="en-GB"/>
              </w:rPr>
              <w:t>services</w:t>
            </w:r>
            <w:proofErr w:type="gramEnd"/>
          </w:p>
          <w:p w14:paraId="4EC2CA31" w14:textId="3B6105F9" w:rsidR="00F05580" w:rsidRPr="000675D8" w:rsidRDefault="000675D8" w:rsidP="00596645">
            <w:pPr>
              <w:pStyle w:val="ListParagraph"/>
              <w:numPr>
                <w:ilvl w:val="0"/>
                <w:numId w:val="45"/>
              </w:numPr>
              <w:jc w:val="left"/>
              <w:rPr>
                <w:rFonts w:cs="Arial"/>
                <w:i/>
                <w:color w:val="1F497D" w:themeColor="text2"/>
                <w:sz w:val="18"/>
                <w:szCs w:val="18"/>
                <w:lang w:val="en-GB"/>
              </w:rPr>
            </w:pPr>
            <w:r>
              <w:rPr>
                <w:rFonts w:cs="Arial"/>
                <w:i/>
                <w:color w:val="1F497D" w:themeColor="text2"/>
                <w:sz w:val="18"/>
                <w:szCs w:val="18"/>
                <w:lang w:val="en-GB"/>
              </w:rPr>
              <w:t xml:space="preserve">quote safety measures for the safety of ship and personnel for hazards related to radio equipment </w:t>
            </w:r>
            <w:r w:rsidRPr="000675D8">
              <w:rPr>
                <w:rFonts w:cs="Arial"/>
                <w:i/>
                <w:color w:val="1F497D" w:themeColor="text2"/>
                <w:sz w:val="18"/>
                <w:szCs w:val="18"/>
                <w:lang w:val="en-GB"/>
              </w:rPr>
              <w:t>including electrical and non-ionizing radiation hazards</w:t>
            </w:r>
          </w:p>
        </w:tc>
        <w:tc>
          <w:tcPr>
            <w:tcW w:w="1559" w:type="dxa"/>
            <w:tcBorders>
              <w:left w:val="nil"/>
              <w:bottom w:val="nil"/>
              <w:right w:val="single" w:sz="4" w:space="0" w:color="auto"/>
            </w:tcBorders>
            <w:shd w:val="clear" w:color="auto" w:fill="auto"/>
            <w:noWrap/>
            <w:vAlign w:val="center"/>
          </w:tcPr>
          <w:p w14:paraId="21D399F0" w14:textId="77777777" w:rsidR="00F05580" w:rsidRDefault="00F05580"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4DC54163" w14:textId="77777777" w:rsidR="00F05580" w:rsidRPr="007A7C69" w:rsidRDefault="00F05580" w:rsidP="00596645">
            <w:pPr>
              <w:jc w:val="left"/>
              <w:rPr>
                <w:rFonts w:cs="Arial"/>
                <w:sz w:val="16"/>
                <w:szCs w:val="16"/>
                <w:lang w:val="en-GB"/>
              </w:rPr>
            </w:pPr>
          </w:p>
        </w:tc>
      </w:tr>
      <w:tr w:rsidR="00DF301A" w:rsidRPr="003D22DA" w14:paraId="1B5390B8"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752CA005" w14:textId="77777777" w:rsidR="00DF301A" w:rsidRPr="003D22DA" w:rsidRDefault="00DF301A" w:rsidP="00596645">
            <w:pPr>
              <w:jc w:val="left"/>
              <w:rPr>
                <w:rFonts w:cs="Arial"/>
                <w:b/>
                <w:bCs/>
                <w:sz w:val="20"/>
                <w:lang w:val="en-GB"/>
              </w:rPr>
            </w:pPr>
            <w:r w:rsidRPr="003D22DA">
              <w:rPr>
                <w:rFonts w:cs="Arial"/>
                <w:b/>
                <w:bCs/>
                <w:sz w:val="20"/>
                <w:lang w:val="en-GB"/>
              </w:rPr>
              <w:t>6.2 VHF DSC</w:t>
            </w:r>
          </w:p>
        </w:tc>
        <w:tc>
          <w:tcPr>
            <w:tcW w:w="1559" w:type="dxa"/>
            <w:tcBorders>
              <w:top w:val="nil"/>
              <w:left w:val="nil"/>
              <w:bottom w:val="nil"/>
              <w:right w:val="single" w:sz="4" w:space="0" w:color="auto"/>
            </w:tcBorders>
            <w:shd w:val="clear" w:color="auto" w:fill="auto"/>
            <w:noWrap/>
            <w:vAlign w:val="center"/>
            <w:hideMark/>
          </w:tcPr>
          <w:p w14:paraId="5FAF2258"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CC56228" w14:textId="76F11AB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2</w:t>
            </w:r>
          </w:p>
        </w:tc>
      </w:tr>
      <w:tr w:rsidR="00DF301A" w:rsidRPr="003D22DA" w14:paraId="01AE10E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FE3A3CE" w14:textId="77777777" w:rsidR="00DF301A" w:rsidRPr="003D22DA" w:rsidRDefault="00DF301A" w:rsidP="00596645">
            <w:pPr>
              <w:jc w:val="left"/>
              <w:rPr>
                <w:rFonts w:cs="Arial"/>
                <w:sz w:val="20"/>
                <w:lang w:val="en-GB"/>
              </w:rPr>
            </w:pPr>
            <w:r w:rsidRPr="003D22DA">
              <w:rPr>
                <w:rFonts w:cs="Arial"/>
                <w:sz w:val="20"/>
                <w:lang w:val="en-GB"/>
              </w:rPr>
              <w:t>6.2.1 Basics</w:t>
            </w:r>
          </w:p>
        </w:tc>
        <w:tc>
          <w:tcPr>
            <w:tcW w:w="1559" w:type="dxa"/>
            <w:tcBorders>
              <w:top w:val="nil"/>
              <w:left w:val="nil"/>
              <w:bottom w:val="nil"/>
              <w:right w:val="single" w:sz="4" w:space="0" w:color="auto"/>
            </w:tcBorders>
            <w:shd w:val="clear" w:color="auto" w:fill="auto"/>
            <w:noWrap/>
            <w:vAlign w:val="center"/>
            <w:hideMark/>
          </w:tcPr>
          <w:p w14:paraId="62535F7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38147D9" w14:textId="2F6A97C8" w:rsidR="00DF301A" w:rsidRPr="003D22DA" w:rsidRDefault="00DF301A" w:rsidP="00596645">
            <w:pPr>
              <w:jc w:val="left"/>
              <w:rPr>
                <w:rFonts w:cs="Arial"/>
                <w:sz w:val="16"/>
                <w:szCs w:val="16"/>
                <w:lang w:val="en-GB"/>
              </w:rPr>
            </w:pPr>
            <w:r w:rsidRPr="003D22DA">
              <w:rPr>
                <w:rFonts w:cs="Arial"/>
                <w:sz w:val="16"/>
                <w:szCs w:val="16"/>
                <w:lang w:val="en-GB"/>
              </w:rPr>
              <w:t> </w:t>
            </w:r>
          </w:p>
        </w:tc>
      </w:tr>
      <w:tr w:rsidR="00F05580" w:rsidRPr="003D22DA" w14:paraId="53C8B99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F0070A0" w14:textId="77777777" w:rsidR="00B62A13" w:rsidRDefault="00F05580" w:rsidP="000675D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3221E0A" w14:textId="77777777" w:rsidR="00B62A13" w:rsidRDefault="00B62A13" w:rsidP="00B62A13">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 xml:space="preserve">identify the range of VHF with the power of the </w:t>
            </w:r>
            <w:proofErr w:type="gramStart"/>
            <w:r>
              <w:rPr>
                <w:rFonts w:cs="Arial"/>
                <w:i/>
                <w:color w:val="1F497D" w:themeColor="text2"/>
                <w:sz w:val="18"/>
                <w:szCs w:val="18"/>
                <w:lang w:val="en-GB"/>
              </w:rPr>
              <w:t>transmitter</w:t>
            </w:r>
            <w:proofErr w:type="gramEnd"/>
          </w:p>
          <w:p w14:paraId="5EE756FF" w14:textId="77777777" w:rsidR="00B62A13" w:rsidRDefault="00B62A13" w:rsidP="00B62A13">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 xml:space="preserve">explain the simplex operation of </w:t>
            </w:r>
            <w:proofErr w:type="gramStart"/>
            <w:r>
              <w:rPr>
                <w:rFonts w:cs="Arial"/>
                <w:i/>
                <w:color w:val="1F497D" w:themeColor="text2"/>
                <w:sz w:val="18"/>
                <w:szCs w:val="18"/>
                <w:lang w:val="en-GB"/>
              </w:rPr>
              <w:t>VHF</w:t>
            </w:r>
            <w:proofErr w:type="gramEnd"/>
          </w:p>
          <w:p w14:paraId="21FFA367" w14:textId="34D9AA8E" w:rsidR="00F05580" w:rsidRPr="00B62A13" w:rsidRDefault="00B62A13" w:rsidP="000675D8">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explain the duplex operation of VHF</w:t>
            </w:r>
            <w:r w:rsidRPr="009E004E">
              <w:rPr>
                <w:rFonts w:cs="Arial"/>
                <w:i/>
                <w:color w:val="1F497D" w:themeColor="text2"/>
                <w:sz w:val="18"/>
                <w:szCs w:val="18"/>
                <w:lang w:val="en-GB"/>
              </w:rPr>
              <w:t xml:space="preserve"> </w:t>
            </w:r>
            <w:r w:rsidR="00F05580" w:rsidRPr="00B62A13">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72C6595"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D41E3B1" w14:textId="77777777" w:rsidR="00F05580" w:rsidRPr="003D22DA" w:rsidRDefault="00F05580" w:rsidP="00596645">
            <w:pPr>
              <w:jc w:val="left"/>
              <w:rPr>
                <w:rFonts w:cs="Arial"/>
                <w:sz w:val="16"/>
                <w:szCs w:val="16"/>
                <w:lang w:val="en-GB"/>
              </w:rPr>
            </w:pPr>
          </w:p>
        </w:tc>
      </w:tr>
      <w:tr w:rsidR="00DF301A" w:rsidRPr="003D22DA" w14:paraId="5EBC952A"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DCA07F7" w14:textId="7A298302" w:rsidR="00DF301A" w:rsidRPr="003D22DA" w:rsidRDefault="00DF301A" w:rsidP="00596645">
            <w:pPr>
              <w:jc w:val="left"/>
              <w:rPr>
                <w:rFonts w:cs="Arial"/>
                <w:sz w:val="20"/>
                <w:lang w:val="en-GB"/>
              </w:rPr>
            </w:pPr>
            <w:r w:rsidRPr="003D22DA">
              <w:rPr>
                <w:rFonts w:cs="Arial"/>
                <w:sz w:val="20"/>
                <w:lang w:val="en-GB"/>
              </w:rPr>
              <w:t>6.2.2 The use and functions of the VHF radio station</w:t>
            </w:r>
            <w:r w:rsidR="00F05580">
              <w:rPr>
                <w:rFonts w:cs="Arial"/>
                <w:sz w:val="20"/>
                <w:lang w:val="en-GB"/>
              </w:rPr>
              <w:t xml:space="preserve"> </w:t>
            </w:r>
            <w:r w:rsidRPr="003D22DA">
              <w:rPr>
                <w:rFonts w:cs="Arial"/>
                <w:sz w:val="20"/>
                <w:lang w:val="en-GB"/>
              </w:rPr>
              <w:t>installation</w:t>
            </w:r>
          </w:p>
        </w:tc>
        <w:tc>
          <w:tcPr>
            <w:tcW w:w="1559" w:type="dxa"/>
            <w:tcBorders>
              <w:top w:val="nil"/>
              <w:left w:val="nil"/>
              <w:bottom w:val="nil"/>
              <w:right w:val="single" w:sz="4" w:space="0" w:color="auto"/>
            </w:tcBorders>
            <w:shd w:val="clear" w:color="auto" w:fill="auto"/>
            <w:noWrap/>
            <w:vAlign w:val="center"/>
            <w:hideMark/>
          </w:tcPr>
          <w:p w14:paraId="2F448948" w14:textId="646EE804"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735353A3" w14:textId="31A5A1BB" w:rsidR="00DF301A" w:rsidRPr="003D22DA" w:rsidRDefault="002B162A" w:rsidP="00596645">
            <w:pPr>
              <w:jc w:val="left"/>
              <w:rPr>
                <w:rFonts w:cs="Arial"/>
                <w:sz w:val="16"/>
                <w:szCs w:val="16"/>
                <w:lang w:val="en-GB"/>
              </w:rPr>
            </w:pPr>
            <w:r>
              <w:rPr>
                <w:rFonts w:cs="Arial"/>
                <w:sz w:val="16"/>
                <w:szCs w:val="16"/>
                <w:lang w:val="en-GB"/>
              </w:rPr>
              <w:t>A2, A5</w:t>
            </w:r>
          </w:p>
        </w:tc>
      </w:tr>
      <w:tr w:rsidR="00F05580" w:rsidRPr="003D22DA" w14:paraId="3D6AC5B9"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0DC237BD" w14:textId="77777777" w:rsidR="00F05580" w:rsidRDefault="00F05580" w:rsidP="00B62A13">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D5E9832" w14:textId="0B64726B" w:rsidR="00B62A13" w:rsidRPr="00B62A13" w:rsidRDefault="00B62A13" w:rsidP="00B62A13">
            <w:pPr>
              <w:pStyle w:val="ListParagraph"/>
              <w:numPr>
                <w:ilvl w:val="0"/>
                <w:numId w:val="47"/>
              </w:numPr>
              <w:jc w:val="left"/>
              <w:rPr>
                <w:rFonts w:cs="Arial"/>
                <w:i/>
                <w:color w:val="1F497D" w:themeColor="text2"/>
                <w:sz w:val="18"/>
                <w:szCs w:val="18"/>
                <w:lang w:val="en-GB"/>
              </w:rPr>
            </w:pPr>
            <w:r w:rsidRPr="00B62A13">
              <w:rPr>
                <w:rFonts w:cs="Arial"/>
                <w:i/>
                <w:color w:val="1F497D" w:themeColor="text2"/>
                <w:sz w:val="18"/>
                <w:szCs w:val="18"/>
                <w:lang w:val="en-GB"/>
              </w:rPr>
              <w:t xml:space="preserve"> indicate the </w:t>
            </w:r>
            <w:proofErr w:type="gramStart"/>
            <w:r w:rsidRPr="00B62A13">
              <w:rPr>
                <w:rFonts w:cs="Arial"/>
                <w:i/>
                <w:color w:val="1F497D" w:themeColor="text2"/>
                <w:sz w:val="18"/>
                <w:szCs w:val="18"/>
                <w:lang w:val="en-GB"/>
              </w:rPr>
              <w:t xml:space="preserve">different </w:t>
            </w:r>
            <w:r w:rsidR="00F11FFA">
              <w:rPr>
                <w:rFonts w:cs="Arial"/>
                <w:i/>
                <w:color w:val="1F497D" w:themeColor="text2"/>
                <w:sz w:val="18"/>
                <w:szCs w:val="18"/>
                <w:lang w:val="en-GB"/>
              </w:rPr>
              <w:t>parts</w:t>
            </w:r>
            <w:proofErr w:type="gramEnd"/>
            <w:r>
              <w:rPr>
                <w:rFonts w:cs="Arial"/>
                <w:i/>
                <w:color w:val="1F497D" w:themeColor="text2"/>
                <w:sz w:val="18"/>
                <w:szCs w:val="18"/>
                <w:lang w:val="en-GB"/>
              </w:rPr>
              <w:t xml:space="preserve"> of the VHF radio station</w:t>
            </w:r>
          </w:p>
        </w:tc>
        <w:tc>
          <w:tcPr>
            <w:tcW w:w="1559" w:type="dxa"/>
            <w:tcBorders>
              <w:top w:val="nil"/>
              <w:left w:val="nil"/>
              <w:bottom w:val="nil"/>
              <w:right w:val="single" w:sz="4" w:space="0" w:color="auto"/>
            </w:tcBorders>
            <w:shd w:val="clear" w:color="auto" w:fill="auto"/>
            <w:noWrap/>
            <w:vAlign w:val="center"/>
          </w:tcPr>
          <w:p w14:paraId="11018DE9"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3ADCBA9" w14:textId="77777777" w:rsidR="00F05580" w:rsidRDefault="00F05580" w:rsidP="00596645">
            <w:pPr>
              <w:jc w:val="left"/>
              <w:rPr>
                <w:rFonts w:cs="Arial"/>
                <w:sz w:val="16"/>
                <w:szCs w:val="16"/>
                <w:lang w:val="en-GB"/>
              </w:rPr>
            </w:pPr>
          </w:p>
        </w:tc>
      </w:tr>
      <w:tr w:rsidR="00DF301A" w:rsidRPr="003D22DA" w14:paraId="1BA6FAE4"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03B35D54" w14:textId="77777777" w:rsidR="00DF301A" w:rsidRPr="003D22DA" w:rsidRDefault="00DF301A" w:rsidP="00596645">
            <w:pPr>
              <w:jc w:val="left"/>
              <w:rPr>
                <w:rFonts w:cs="Arial"/>
                <w:sz w:val="20"/>
                <w:lang w:val="en-GB"/>
              </w:rPr>
            </w:pPr>
            <w:r w:rsidRPr="003D22DA">
              <w:rPr>
                <w:rFonts w:cs="Arial"/>
                <w:sz w:val="20"/>
                <w:lang w:val="en-GB"/>
              </w:rPr>
              <w:t>6.2.3 DSC possibilities</w:t>
            </w:r>
          </w:p>
        </w:tc>
        <w:tc>
          <w:tcPr>
            <w:tcW w:w="1559" w:type="dxa"/>
            <w:tcBorders>
              <w:top w:val="nil"/>
              <w:left w:val="nil"/>
              <w:right w:val="single" w:sz="4" w:space="0" w:color="auto"/>
            </w:tcBorders>
            <w:shd w:val="clear" w:color="auto" w:fill="auto"/>
            <w:noWrap/>
            <w:vAlign w:val="center"/>
            <w:hideMark/>
          </w:tcPr>
          <w:p w14:paraId="687540F2" w14:textId="4420CA22"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p>
        </w:tc>
        <w:tc>
          <w:tcPr>
            <w:tcW w:w="1134" w:type="dxa"/>
            <w:tcBorders>
              <w:top w:val="nil"/>
              <w:left w:val="single" w:sz="4" w:space="0" w:color="auto"/>
              <w:right w:val="single" w:sz="4" w:space="0" w:color="auto"/>
            </w:tcBorders>
            <w:shd w:val="clear" w:color="auto" w:fill="auto"/>
            <w:noWrap/>
            <w:vAlign w:val="center"/>
            <w:hideMark/>
          </w:tcPr>
          <w:p w14:paraId="754964A5" w14:textId="695F1650" w:rsidR="00DF301A" w:rsidRPr="003D22DA" w:rsidRDefault="00DF301A" w:rsidP="00596645">
            <w:pPr>
              <w:jc w:val="left"/>
              <w:rPr>
                <w:rFonts w:cs="Arial"/>
                <w:sz w:val="16"/>
                <w:szCs w:val="16"/>
                <w:lang w:val="en-GB"/>
              </w:rPr>
            </w:pPr>
          </w:p>
        </w:tc>
      </w:tr>
      <w:tr w:rsidR="00F05580" w:rsidRPr="003D22DA" w14:paraId="513D5DB7"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5A7A6CD0" w14:textId="77777777" w:rsidR="00B62A13"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150EF3B" w14:textId="7E178443" w:rsidR="00B62A13" w:rsidRDefault="00513990" w:rsidP="00B62A13">
            <w:pPr>
              <w:pStyle w:val="ListParagraph"/>
              <w:numPr>
                <w:ilvl w:val="0"/>
                <w:numId w:val="48"/>
              </w:numPr>
              <w:jc w:val="left"/>
              <w:rPr>
                <w:rFonts w:cs="Arial"/>
                <w:i/>
                <w:color w:val="1F497D" w:themeColor="text2"/>
                <w:sz w:val="18"/>
                <w:szCs w:val="18"/>
                <w:lang w:val="en-GB"/>
              </w:rPr>
            </w:pPr>
            <w:r>
              <w:rPr>
                <w:rFonts w:cs="Arial"/>
                <w:i/>
                <w:color w:val="1F497D" w:themeColor="text2"/>
                <w:sz w:val="18"/>
                <w:szCs w:val="18"/>
                <w:lang w:val="en-GB"/>
              </w:rPr>
              <w:t>q</w:t>
            </w:r>
            <w:r w:rsidR="00B62A13">
              <w:rPr>
                <w:rFonts w:cs="Arial"/>
                <w:i/>
                <w:color w:val="1F497D" w:themeColor="text2"/>
                <w:sz w:val="18"/>
                <w:szCs w:val="18"/>
                <w:lang w:val="en-GB"/>
              </w:rPr>
              <w:t xml:space="preserve">uote the different class of VHF </w:t>
            </w:r>
            <w:proofErr w:type="gramStart"/>
            <w:r w:rsidR="00B62A13">
              <w:rPr>
                <w:rFonts w:cs="Arial"/>
                <w:i/>
                <w:color w:val="1F497D" w:themeColor="text2"/>
                <w:sz w:val="18"/>
                <w:szCs w:val="18"/>
                <w:lang w:val="en-GB"/>
              </w:rPr>
              <w:t>equipment</w:t>
            </w:r>
            <w:proofErr w:type="gramEnd"/>
          </w:p>
          <w:p w14:paraId="3F2B1475" w14:textId="3731A8E2" w:rsidR="00F05580" w:rsidRPr="00B62A13" w:rsidRDefault="00513990" w:rsidP="00596645">
            <w:pPr>
              <w:pStyle w:val="ListParagraph"/>
              <w:numPr>
                <w:ilvl w:val="0"/>
                <w:numId w:val="48"/>
              </w:numPr>
              <w:jc w:val="left"/>
              <w:rPr>
                <w:rFonts w:cs="Arial"/>
                <w:i/>
                <w:color w:val="1F497D" w:themeColor="text2"/>
                <w:sz w:val="18"/>
                <w:szCs w:val="18"/>
                <w:lang w:val="en-GB"/>
              </w:rPr>
            </w:pPr>
            <w:r>
              <w:rPr>
                <w:rFonts w:cs="Arial"/>
                <w:i/>
                <w:color w:val="1F497D" w:themeColor="text2"/>
                <w:sz w:val="18"/>
                <w:szCs w:val="18"/>
                <w:lang w:val="en-GB"/>
              </w:rPr>
              <w:lastRenderedPageBreak/>
              <w:t>i</w:t>
            </w:r>
            <w:r w:rsidR="00B62A13">
              <w:rPr>
                <w:rFonts w:cs="Arial"/>
                <w:i/>
                <w:color w:val="1F497D" w:themeColor="text2"/>
                <w:sz w:val="18"/>
                <w:szCs w:val="18"/>
                <w:lang w:val="en-GB"/>
              </w:rPr>
              <w:t>dentify the possibilities of class A VHF equipment</w:t>
            </w:r>
            <w:r w:rsidR="00F05580" w:rsidRPr="00B62A13">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72BCA691"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A4EEF41" w14:textId="77777777" w:rsidR="00F05580" w:rsidRPr="003D22DA" w:rsidRDefault="00F05580" w:rsidP="00596645">
            <w:pPr>
              <w:jc w:val="left"/>
              <w:rPr>
                <w:rFonts w:cs="Arial"/>
                <w:sz w:val="16"/>
                <w:szCs w:val="16"/>
                <w:lang w:val="en-GB"/>
              </w:rPr>
            </w:pPr>
          </w:p>
        </w:tc>
      </w:tr>
      <w:tr w:rsidR="00DF301A" w:rsidRPr="003D22DA" w14:paraId="65B12245"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6FF3B47F" w14:textId="696C820B" w:rsidR="00CA38F2" w:rsidRPr="003D22DA" w:rsidRDefault="00DF301A" w:rsidP="00596645">
            <w:pPr>
              <w:jc w:val="left"/>
              <w:rPr>
                <w:rFonts w:cs="Arial"/>
                <w:sz w:val="20"/>
                <w:lang w:val="en-GB"/>
              </w:rPr>
            </w:pPr>
            <w:r w:rsidRPr="003D22DA">
              <w:rPr>
                <w:rFonts w:cs="Arial"/>
                <w:sz w:val="20"/>
                <w:lang w:val="en-GB"/>
              </w:rPr>
              <w:t>6.2.4 Operational VHF DSC procedures in the GMDSS</w:t>
            </w:r>
          </w:p>
        </w:tc>
        <w:tc>
          <w:tcPr>
            <w:tcW w:w="1559" w:type="dxa"/>
            <w:tcBorders>
              <w:top w:val="nil"/>
              <w:left w:val="nil"/>
              <w:right w:val="single" w:sz="4" w:space="0" w:color="auto"/>
            </w:tcBorders>
            <w:shd w:val="clear" w:color="auto" w:fill="auto"/>
            <w:noWrap/>
            <w:vAlign w:val="center"/>
            <w:hideMark/>
          </w:tcPr>
          <w:p w14:paraId="18ADE84C" w14:textId="00D36B18" w:rsidR="00DF301A" w:rsidRPr="003D22DA" w:rsidRDefault="00DF301A" w:rsidP="00596645">
            <w:pPr>
              <w:jc w:val="left"/>
              <w:rPr>
                <w:rFonts w:cs="Arial"/>
                <w:sz w:val="16"/>
                <w:szCs w:val="16"/>
                <w:lang w:val="en-GB"/>
              </w:rPr>
            </w:pPr>
            <w:r w:rsidRPr="003D22DA">
              <w:rPr>
                <w:rFonts w:cs="Arial"/>
                <w:sz w:val="16"/>
                <w:szCs w:val="16"/>
                <w:lang w:val="en-GB"/>
              </w:rPr>
              <w:t>R</w:t>
            </w:r>
            <w:r w:rsidR="005D1F3E">
              <w:rPr>
                <w:rFonts w:cs="Arial"/>
                <w:sz w:val="16"/>
                <w:szCs w:val="16"/>
                <w:lang w:val="en-GB"/>
              </w:rPr>
              <w:t>1</w:t>
            </w:r>
            <w:r w:rsidR="00B34867">
              <w:rPr>
                <w:rFonts w:cs="Arial"/>
                <w:sz w:val="16"/>
                <w:szCs w:val="16"/>
                <w:lang w:val="en-GB"/>
              </w:rPr>
              <w:t>7</w:t>
            </w:r>
            <w:r w:rsidR="00DE1FD4">
              <w:rPr>
                <w:rFonts w:cs="Arial"/>
                <w:sz w:val="16"/>
                <w:szCs w:val="16"/>
                <w:lang w:val="en-GB"/>
              </w:rPr>
              <w:t xml:space="preserve"> Ch.VII</w:t>
            </w:r>
            <w:r w:rsidRPr="003D22DA">
              <w:rPr>
                <w:rFonts w:cs="Arial"/>
                <w:sz w:val="16"/>
                <w:szCs w:val="16"/>
                <w:lang w:val="en-GB"/>
              </w:rPr>
              <w:t xml:space="preserve"> Art.30-</w:t>
            </w:r>
            <w:r w:rsidR="0097118E">
              <w:rPr>
                <w:rFonts w:cs="Arial"/>
                <w:sz w:val="16"/>
                <w:szCs w:val="16"/>
                <w:lang w:val="en-GB"/>
              </w:rPr>
              <w:t>33</w:t>
            </w:r>
            <w:r w:rsidR="00877D0C">
              <w:rPr>
                <w:rFonts w:cs="Arial"/>
                <w:sz w:val="16"/>
                <w:szCs w:val="16"/>
                <w:lang w:val="en-GB"/>
              </w:rPr>
              <w:t>, R18</w:t>
            </w:r>
          </w:p>
        </w:tc>
        <w:tc>
          <w:tcPr>
            <w:tcW w:w="1134" w:type="dxa"/>
            <w:tcBorders>
              <w:top w:val="nil"/>
              <w:left w:val="single" w:sz="4" w:space="0" w:color="auto"/>
              <w:right w:val="single" w:sz="4" w:space="0" w:color="auto"/>
            </w:tcBorders>
            <w:shd w:val="clear" w:color="auto" w:fill="auto"/>
            <w:noWrap/>
            <w:vAlign w:val="center"/>
            <w:hideMark/>
          </w:tcPr>
          <w:p w14:paraId="62B570B1" w14:textId="0CB19C78"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638C8123"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577CA774" w14:textId="77777777" w:rsidR="00DF301A" w:rsidRPr="003D22DA" w:rsidRDefault="00DF301A" w:rsidP="00596645">
            <w:pPr>
              <w:jc w:val="left"/>
              <w:rPr>
                <w:rFonts w:cs="Arial"/>
                <w:sz w:val="18"/>
                <w:szCs w:val="18"/>
                <w:lang w:val="en-GB"/>
              </w:rPr>
            </w:pPr>
            <w:r w:rsidRPr="003D22DA">
              <w:rPr>
                <w:rFonts w:cs="Arial"/>
                <w:sz w:val="18"/>
                <w:szCs w:val="18"/>
                <w:lang w:val="en-GB"/>
              </w:rPr>
              <w:t>6.2.4.1 Telecommand and traffic information</w:t>
            </w:r>
          </w:p>
        </w:tc>
        <w:tc>
          <w:tcPr>
            <w:tcW w:w="1559" w:type="dxa"/>
            <w:tcBorders>
              <w:left w:val="nil"/>
              <w:bottom w:val="nil"/>
              <w:right w:val="single" w:sz="4" w:space="0" w:color="auto"/>
            </w:tcBorders>
            <w:shd w:val="clear" w:color="auto" w:fill="auto"/>
            <w:noWrap/>
            <w:vAlign w:val="center"/>
            <w:hideMark/>
          </w:tcPr>
          <w:p w14:paraId="1DEC8F63" w14:textId="24B4D502"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174595B2" w14:textId="14CC5C3C" w:rsidR="00DF301A" w:rsidRPr="003D22DA" w:rsidRDefault="00DF301A" w:rsidP="00596645">
            <w:pPr>
              <w:jc w:val="left"/>
              <w:rPr>
                <w:rFonts w:cs="Arial"/>
                <w:sz w:val="16"/>
                <w:szCs w:val="16"/>
                <w:lang w:val="en-GB"/>
              </w:rPr>
            </w:pPr>
          </w:p>
        </w:tc>
      </w:tr>
      <w:tr w:rsidR="00DF301A" w:rsidRPr="003D22DA" w14:paraId="552CE4C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04313C1" w14:textId="77777777" w:rsidR="00DF301A" w:rsidRPr="003D22DA" w:rsidRDefault="00DF301A" w:rsidP="00596645">
            <w:pPr>
              <w:jc w:val="left"/>
              <w:rPr>
                <w:rFonts w:cs="Arial"/>
                <w:sz w:val="18"/>
                <w:szCs w:val="18"/>
                <w:lang w:val="en-GB"/>
              </w:rPr>
            </w:pPr>
            <w:r w:rsidRPr="003D22DA">
              <w:rPr>
                <w:rFonts w:cs="Arial"/>
                <w:sz w:val="18"/>
                <w:szCs w:val="18"/>
                <w:lang w:val="en-GB"/>
              </w:rPr>
              <w:t>6.2.4.2 Channel selection in call format</w:t>
            </w:r>
          </w:p>
        </w:tc>
        <w:tc>
          <w:tcPr>
            <w:tcW w:w="1559" w:type="dxa"/>
            <w:tcBorders>
              <w:top w:val="nil"/>
              <w:left w:val="nil"/>
              <w:bottom w:val="nil"/>
              <w:right w:val="single" w:sz="4" w:space="0" w:color="auto"/>
            </w:tcBorders>
            <w:shd w:val="clear" w:color="auto" w:fill="auto"/>
            <w:noWrap/>
            <w:vAlign w:val="center"/>
            <w:hideMark/>
          </w:tcPr>
          <w:p w14:paraId="047F3918" w14:textId="3CD33CD3"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1FBDF356" w14:textId="7EFB2134" w:rsidR="00DF301A" w:rsidRPr="003D22DA" w:rsidRDefault="00DF301A" w:rsidP="00596645">
            <w:pPr>
              <w:jc w:val="left"/>
              <w:rPr>
                <w:rFonts w:cs="Arial"/>
                <w:sz w:val="16"/>
                <w:szCs w:val="16"/>
                <w:lang w:val="en-GB"/>
              </w:rPr>
            </w:pPr>
          </w:p>
        </w:tc>
      </w:tr>
      <w:tr w:rsidR="00DF301A" w:rsidRPr="003D22DA" w14:paraId="7390BDB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650E15C" w14:textId="77777777" w:rsidR="00DF301A" w:rsidRPr="003D22DA" w:rsidRDefault="00DF301A" w:rsidP="00596645">
            <w:pPr>
              <w:jc w:val="left"/>
              <w:rPr>
                <w:rFonts w:cs="Arial"/>
                <w:sz w:val="18"/>
                <w:szCs w:val="18"/>
                <w:lang w:val="en-GB"/>
              </w:rPr>
            </w:pPr>
            <w:r w:rsidRPr="003D22DA">
              <w:rPr>
                <w:rFonts w:cs="Arial"/>
                <w:sz w:val="18"/>
                <w:szCs w:val="18"/>
                <w:lang w:val="en-GB"/>
              </w:rPr>
              <w:t>6.2.4.3 DSC acknowledgement</w:t>
            </w:r>
          </w:p>
        </w:tc>
        <w:tc>
          <w:tcPr>
            <w:tcW w:w="1559" w:type="dxa"/>
            <w:tcBorders>
              <w:top w:val="nil"/>
              <w:left w:val="nil"/>
              <w:bottom w:val="nil"/>
              <w:right w:val="single" w:sz="4" w:space="0" w:color="auto"/>
            </w:tcBorders>
            <w:shd w:val="clear" w:color="auto" w:fill="auto"/>
            <w:noWrap/>
            <w:vAlign w:val="center"/>
            <w:hideMark/>
          </w:tcPr>
          <w:p w14:paraId="79396E99" w14:textId="57647037"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B54E98E" w14:textId="0335C151" w:rsidR="00DF301A" w:rsidRPr="003D22DA" w:rsidRDefault="00DF301A" w:rsidP="00596645">
            <w:pPr>
              <w:jc w:val="left"/>
              <w:rPr>
                <w:rFonts w:cs="Arial"/>
                <w:sz w:val="16"/>
                <w:szCs w:val="16"/>
                <w:lang w:val="en-GB"/>
              </w:rPr>
            </w:pPr>
          </w:p>
        </w:tc>
      </w:tr>
      <w:tr w:rsidR="00DF301A" w:rsidRPr="003D22DA" w14:paraId="50AA95B6"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12CBA446" w14:textId="77777777" w:rsidR="00DF301A" w:rsidRPr="003D22DA" w:rsidRDefault="00DF301A" w:rsidP="00596645">
            <w:pPr>
              <w:jc w:val="left"/>
              <w:rPr>
                <w:rFonts w:cs="Arial"/>
                <w:sz w:val="18"/>
                <w:szCs w:val="18"/>
                <w:lang w:val="en-GB"/>
              </w:rPr>
            </w:pPr>
            <w:r w:rsidRPr="003D22DA">
              <w:rPr>
                <w:rFonts w:cs="Arial"/>
                <w:sz w:val="18"/>
                <w:szCs w:val="18"/>
                <w:lang w:val="en-GB"/>
              </w:rPr>
              <w:t>6.2.4.4 DSC relay process</w:t>
            </w:r>
          </w:p>
        </w:tc>
        <w:tc>
          <w:tcPr>
            <w:tcW w:w="1559" w:type="dxa"/>
            <w:tcBorders>
              <w:top w:val="nil"/>
              <w:left w:val="nil"/>
              <w:right w:val="single" w:sz="4" w:space="0" w:color="auto"/>
            </w:tcBorders>
            <w:shd w:val="clear" w:color="auto" w:fill="auto"/>
            <w:noWrap/>
            <w:vAlign w:val="center"/>
            <w:hideMark/>
          </w:tcPr>
          <w:p w14:paraId="512765AA" w14:textId="44DA3C95"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6F74032C" w14:textId="4045EE35" w:rsidR="00DF301A" w:rsidRPr="003D22DA" w:rsidRDefault="00DF301A" w:rsidP="00596645">
            <w:pPr>
              <w:jc w:val="left"/>
              <w:rPr>
                <w:rFonts w:cs="Arial"/>
                <w:sz w:val="16"/>
                <w:szCs w:val="16"/>
                <w:lang w:val="en-GB"/>
              </w:rPr>
            </w:pPr>
          </w:p>
        </w:tc>
      </w:tr>
      <w:tr w:rsidR="00DF301A" w:rsidRPr="003D22DA" w14:paraId="4F9C3253"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3B3E4228" w14:textId="77777777" w:rsidR="00DF301A" w:rsidRPr="003D22DA" w:rsidRDefault="00DF301A" w:rsidP="00596645">
            <w:pPr>
              <w:jc w:val="left"/>
              <w:rPr>
                <w:rFonts w:cs="Arial"/>
                <w:sz w:val="18"/>
                <w:szCs w:val="18"/>
                <w:lang w:val="en-GB"/>
              </w:rPr>
            </w:pPr>
            <w:r w:rsidRPr="003D22DA">
              <w:rPr>
                <w:rFonts w:cs="Arial"/>
                <w:sz w:val="18"/>
                <w:szCs w:val="18"/>
                <w:lang w:val="en-GB"/>
              </w:rPr>
              <w:t>6.2.4.5 Test transmissions</w:t>
            </w:r>
          </w:p>
        </w:tc>
        <w:tc>
          <w:tcPr>
            <w:tcW w:w="1559" w:type="dxa"/>
            <w:tcBorders>
              <w:top w:val="nil"/>
              <w:left w:val="nil"/>
              <w:right w:val="single" w:sz="4" w:space="0" w:color="auto"/>
            </w:tcBorders>
            <w:shd w:val="clear" w:color="auto" w:fill="auto"/>
            <w:noWrap/>
            <w:vAlign w:val="center"/>
            <w:hideMark/>
          </w:tcPr>
          <w:p w14:paraId="5BD7EBA1" w14:textId="059A2E05"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05775FA0" w14:textId="55D0406B" w:rsidR="00DF301A" w:rsidRPr="003D22DA" w:rsidRDefault="00DF301A" w:rsidP="00596645">
            <w:pPr>
              <w:jc w:val="left"/>
              <w:rPr>
                <w:rFonts w:cs="Arial"/>
                <w:sz w:val="16"/>
                <w:szCs w:val="16"/>
                <w:lang w:val="en-GB"/>
              </w:rPr>
            </w:pPr>
          </w:p>
        </w:tc>
      </w:tr>
      <w:tr w:rsidR="00F05580" w:rsidRPr="003D22DA" w14:paraId="4561AC7C"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79349BD" w14:textId="77777777" w:rsidR="00EB09ED"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85A040A" w14:textId="6200F83B" w:rsidR="00F05580" w:rsidRPr="007A179E" w:rsidRDefault="00EB09ED" w:rsidP="00596645">
            <w:pPr>
              <w:pStyle w:val="ListParagraph"/>
              <w:numPr>
                <w:ilvl w:val="0"/>
                <w:numId w:val="49"/>
              </w:numPr>
              <w:jc w:val="left"/>
              <w:rPr>
                <w:rFonts w:cs="Arial"/>
                <w:i/>
                <w:color w:val="1F497D" w:themeColor="text2"/>
                <w:sz w:val="18"/>
                <w:szCs w:val="18"/>
                <w:lang w:val="en-GB"/>
              </w:rPr>
            </w:pPr>
            <w:r>
              <w:rPr>
                <w:rFonts w:cs="Arial"/>
                <w:i/>
                <w:color w:val="1F497D" w:themeColor="text2"/>
                <w:sz w:val="18"/>
                <w:szCs w:val="18"/>
                <w:lang w:val="en-GB"/>
              </w:rPr>
              <w:t xml:space="preserve">Understand the </w:t>
            </w:r>
            <w:r w:rsidR="007A179E">
              <w:rPr>
                <w:rFonts w:cs="Arial"/>
                <w:i/>
                <w:color w:val="1F497D" w:themeColor="text2"/>
                <w:sz w:val="18"/>
                <w:szCs w:val="18"/>
                <w:lang w:val="en-GB"/>
              </w:rPr>
              <w:t>operational VHF DSC procedures</w:t>
            </w:r>
            <w:r w:rsidR="00F05580" w:rsidRPr="00EB09ED">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6059E718" w14:textId="77777777" w:rsidR="00F05580" w:rsidRPr="0030321E" w:rsidRDefault="00F0558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4038066" w14:textId="77777777" w:rsidR="00F05580" w:rsidRPr="003D22DA" w:rsidRDefault="00F05580" w:rsidP="00596645">
            <w:pPr>
              <w:jc w:val="left"/>
              <w:rPr>
                <w:rFonts w:cs="Arial"/>
                <w:sz w:val="16"/>
                <w:szCs w:val="16"/>
                <w:lang w:val="en-GB"/>
              </w:rPr>
            </w:pPr>
          </w:p>
        </w:tc>
      </w:tr>
      <w:tr w:rsidR="00DF301A" w:rsidRPr="003D22DA" w14:paraId="6075EA94"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364372A5" w14:textId="77777777" w:rsidR="00DF301A" w:rsidRPr="003D22DA" w:rsidRDefault="00DF301A" w:rsidP="00596645">
            <w:pPr>
              <w:jc w:val="left"/>
              <w:rPr>
                <w:rFonts w:cs="Arial"/>
                <w:sz w:val="20"/>
                <w:lang w:val="en-GB"/>
              </w:rPr>
            </w:pPr>
            <w:r w:rsidRPr="003D22DA">
              <w:rPr>
                <w:rFonts w:cs="Arial"/>
                <w:sz w:val="20"/>
                <w:lang w:val="en-GB"/>
              </w:rPr>
              <w:t>6.2.5 Alerting and announcement</w:t>
            </w:r>
          </w:p>
        </w:tc>
        <w:tc>
          <w:tcPr>
            <w:tcW w:w="1559" w:type="dxa"/>
            <w:tcBorders>
              <w:left w:val="nil"/>
              <w:bottom w:val="nil"/>
              <w:right w:val="single" w:sz="4" w:space="0" w:color="auto"/>
            </w:tcBorders>
            <w:shd w:val="clear" w:color="auto" w:fill="auto"/>
            <w:noWrap/>
            <w:vAlign w:val="center"/>
            <w:hideMark/>
          </w:tcPr>
          <w:p w14:paraId="5F194BE9" w14:textId="7D51F657"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7</w:t>
            </w:r>
            <w:r w:rsidRPr="0030321E">
              <w:rPr>
                <w:rFonts w:cs="Arial"/>
                <w:sz w:val="16"/>
                <w:szCs w:val="16"/>
                <w:lang w:val="en-GB"/>
              </w:rPr>
              <w:t xml:space="preserve"> Ch.VII Art.32</w:t>
            </w:r>
            <w:r w:rsidR="0097118E">
              <w:rPr>
                <w:rFonts w:cs="Arial"/>
                <w:sz w:val="16"/>
                <w:szCs w:val="16"/>
                <w:lang w:val="en-GB"/>
              </w:rPr>
              <w:t>, R1</w:t>
            </w:r>
            <w:r w:rsidR="00B34867">
              <w:rPr>
                <w:rFonts w:cs="Arial"/>
                <w:sz w:val="16"/>
                <w:szCs w:val="16"/>
                <w:lang w:val="en-GB"/>
              </w:rPr>
              <w:t>9</w:t>
            </w:r>
          </w:p>
        </w:tc>
        <w:tc>
          <w:tcPr>
            <w:tcW w:w="1134" w:type="dxa"/>
            <w:tcBorders>
              <w:left w:val="single" w:sz="4" w:space="0" w:color="auto"/>
              <w:bottom w:val="nil"/>
              <w:right w:val="single" w:sz="4" w:space="0" w:color="auto"/>
            </w:tcBorders>
            <w:shd w:val="clear" w:color="auto" w:fill="auto"/>
            <w:noWrap/>
            <w:vAlign w:val="center"/>
            <w:hideMark/>
          </w:tcPr>
          <w:p w14:paraId="68820E92" w14:textId="38AF9157"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0ABDB33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6B50D0E" w14:textId="77777777" w:rsidR="00DF301A" w:rsidRPr="003D22DA" w:rsidRDefault="00DF301A" w:rsidP="00596645">
            <w:pPr>
              <w:jc w:val="left"/>
              <w:rPr>
                <w:rFonts w:cs="Arial"/>
                <w:sz w:val="18"/>
                <w:szCs w:val="18"/>
                <w:lang w:val="en-GB"/>
              </w:rPr>
            </w:pPr>
            <w:r w:rsidRPr="003D22DA">
              <w:rPr>
                <w:rFonts w:cs="Arial"/>
                <w:sz w:val="18"/>
                <w:szCs w:val="18"/>
                <w:lang w:val="en-GB"/>
              </w:rPr>
              <w:t>6.2.5.1 Distress alert</w:t>
            </w:r>
          </w:p>
        </w:tc>
        <w:tc>
          <w:tcPr>
            <w:tcW w:w="1559" w:type="dxa"/>
            <w:tcBorders>
              <w:top w:val="nil"/>
              <w:left w:val="nil"/>
              <w:bottom w:val="nil"/>
              <w:right w:val="single" w:sz="4" w:space="0" w:color="auto"/>
            </w:tcBorders>
            <w:shd w:val="clear" w:color="auto" w:fill="auto"/>
            <w:noWrap/>
            <w:vAlign w:val="center"/>
            <w:hideMark/>
          </w:tcPr>
          <w:p w14:paraId="4DAEECF4" w14:textId="09E581AC"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AC53637" w14:textId="22472000" w:rsidR="00DF301A" w:rsidRPr="003D22DA" w:rsidRDefault="00DF301A" w:rsidP="00596645">
            <w:pPr>
              <w:jc w:val="left"/>
              <w:rPr>
                <w:rFonts w:cs="Arial"/>
                <w:sz w:val="16"/>
                <w:szCs w:val="16"/>
                <w:lang w:val="en-GB"/>
              </w:rPr>
            </w:pPr>
          </w:p>
        </w:tc>
      </w:tr>
      <w:tr w:rsidR="00DF301A" w:rsidRPr="003D22DA" w14:paraId="59CA6EA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A906F7D" w14:textId="77777777" w:rsidR="00DF301A" w:rsidRPr="003D22DA" w:rsidRDefault="00DF301A" w:rsidP="00596645">
            <w:pPr>
              <w:jc w:val="left"/>
              <w:rPr>
                <w:rFonts w:cs="Arial"/>
                <w:sz w:val="18"/>
                <w:szCs w:val="18"/>
                <w:lang w:val="en-GB"/>
              </w:rPr>
            </w:pPr>
            <w:r w:rsidRPr="003D22DA">
              <w:rPr>
                <w:rFonts w:cs="Arial"/>
                <w:sz w:val="18"/>
                <w:szCs w:val="18"/>
                <w:lang w:val="en-GB"/>
              </w:rPr>
              <w:t>6.2.5.2 Distress alert relay</w:t>
            </w:r>
          </w:p>
        </w:tc>
        <w:tc>
          <w:tcPr>
            <w:tcW w:w="1559" w:type="dxa"/>
            <w:tcBorders>
              <w:top w:val="nil"/>
              <w:left w:val="nil"/>
              <w:bottom w:val="nil"/>
              <w:right w:val="single" w:sz="4" w:space="0" w:color="auto"/>
            </w:tcBorders>
            <w:shd w:val="clear" w:color="auto" w:fill="auto"/>
            <w:noWrap/>
            <w:vAlign w:val="center"/>
            <w:hideMark/>
          </w:tcPr>
          <w:p w14:paraId="249FCB3C" w14:textId="2DE24C41"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14471B2" w14:textId="1DA36BAE" w:rsidR="00DF301A" w:rsidRPr="003D22DA" w:rsidRDefault="00DF301A" w:rsidP="00596645">
            <w:pPr>
              <w:jc w:val="left"/>
              <w:rPr>
                <w:rFonts w:cs="Arial"/>
                <w:sz w:val="16"/>
                <w:szCs w:val="16"/>
                <w:lang w:val="en-GB"/>
              </w:rPr>
            </w:pPr>
          </w:p>
        </w:tc>
      </w:tr>
      <w:tr w:rsidR="00DF301A" w:rsidRPr="003D22DA" w14:paraId="1B4065F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21B653E" w14:textId="01FB58E2" w:rsidR="00DF301A" w:rsidRPr="003D22DA" w:rsidRDefault="00DF301A" w:rsidP="00596645">
            <w:pPr>
              <w:jc w:val="left"/>
              <w:rPr>
                <w:rFonts w:cs="Arial"/>
                <w:sz w:val="18"/>
                <w:szCs w:val="18"/>
                <w:lang w:val="en-GB"/>
              </w:rPr>
            </w:pPr>
            <w:r>
              <w:rPr>
                <w:rFonts w:cs="Arial"/>
                <w:sz w:val="18"/>
                <w:szCs w:val="18"/>
                <w:lang w:val="en-GB"/>
              </w:rPr>
              <w:t>6.2.5.3 Cancellation of an inadvertent distress alert</w:t>
            </w:r>
          </w:p>
        </w:tc>
        <w:tc>
          <w:tcPr>
            <w:tcW w:w="1559" w:type="dxa"/>
            <w:tcBorders>
              <w:top w:val="nil"/>
              <w:left w:val="nil"/>
              <w:bottom w:val="nil"/>
              <w:right w:val="single" w:sz="4" w:space="0" w:color="auto"/>
            </w:tcBorders>
            <w:shd w:val="clear" w:color="auto" w:fill="auto"/>
            <w:noWrap/>
            <w:vAlign w:val="center"/>
          </w:tcPr>
          <w:p w14:paraId="3007DE0E"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DCBB736" w14:textId="77777777" w:rsidR="00DF301A" w:rsidRPr="003D22DA" w:rsidRDefault="00DF301A" w:rsidP="00596645">
            <w:pPr>
              <w:jc w:val="left"/>
              <w:rPr>
                <w:rFonts w:cs="Arial"/>
                <w:sz w:val="16"/>
                <w:szCs w:val="16"/>
                <w:lang w:val="en-GB"/>
              </w:rPr>
            </w:pPr>
          </w:p>
        </w:tc>
      </w:tr>
      <w:tr w:rsidR="00DF301A" w:rsidRPr="003D22DA" w14:paraId="6A97F3FF"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6034D2A" w14:textId="5BB5C7A3"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4</w:t>
            </w:r>
            <w:r w:rsidRPr="003D22DA">
              <w:rPr>
                <w:rFonts w:cs="Arial"/>
                <w:sz w:val="18"/>
                <w:szCs w:val="18"/>
                <w:lang w:val="en-GB"/>
              </w:rPr>
              <w:t xml:space="preserve"> Announcements for all ships (Urgency and</w:t>
            </w:r>
            <w:r>
              <w:rPr>
                <w:rFonts w:cs="Arial"/>
                <w:sz w:val="18"/>
                <w:szCs w:val="18"/>
                <w:lang w:val="en-GB"/>
              </w:rPr>
              <w:t xml:space="preserve"> </w:t>
            </w:r>
            <w:r w:rsidRPr="003D22DA">
              <w:rPr>
                <w:rFonts w:cs="Arial"/>
                <w:sz w:val="18"/>
                <w:szCs w:val="18"/>
                <w:lang w:val="en-GB"/>
              </w:rPr>
              <w:t xml:space="preserve">Safety) </w:t>
            </w:r>
          </w:p>
        </w:tc>
        <w:tc>
          <w:tcPr>
            <w:tcW w:w="1559" w:type="dxa"/>
            <w:tcBorders>
              <w:top w:val="nil"/>
              <w:left w:val="nil"/>
              <w:bottom w:val="nil"/>
              <w:right w:val="single" w:sz="4" w:space="0" w:color="auto"/>
            </w:tcBorders>
            <w:shd w:val="clear" w:color="auto" w:fill="auto"/>
            <w:noWrap/>
            <w:vAlign w:val="center"/>
            <w:hideMark/>
          </w:tcPr>
          <w:p w14:paraId="7B91B877" w14:textId="1EDF5FA2" w:rsidR="00DF301A" w:rsidRPr="003D22DA" w:rsidRDefault="00DF301A" w:rsidP="00596645">
            <w:pPr>
              <w:jc w:val="left"/>
              <w:rPr>
                <w:rFonts w:cs="Arial"/>
                <w:sz w:val="16"/>
                <w:szCs w:val="16"/>
                <w:lang w:val="en-GB"/>
              </w:rPr>
            </w:pPr>
            <w:r w:rsidRPr="003D22DA">
              <w:rPr>
                <w:rFonts w:cs="Arial"/>
                <w:sz w:val="16"/>
                <w:szCs w:val="16"/>
                <w:lang w:val="en-GB"/>
              </w:rPr>
              <w:t>R</w:t>
            </w:r>
            <w:r w:rsidR="0097118E">
              <w:rPr>
                <w:rFonts w:cs="Arial"/>
                <w:sz w:val="16"/>
                <w:szCs w:val="16"/>
                <w:lang w:val="en-GB"/>
              </w:rPr>
              <w:t>1</w:t>
            </w:r>
            <w:r w:rsidR="00B34867">
              <w:rPr>
                <w:rFonts w:cs="Arial"/>
                <w:sz w:val="16"/>
                <w:szCs w:val="16"/>
                <w:lang w:val="en-GB"/>
              </w:rPr>
              <w:t>7</w:t>
            </w:r>
            <w:r w:rsidR="0097118E">
              <w:rPr>
                <w:rFonts w:cs="Arial"/>
                <w:sz w:val="16"/>
                <w:szCs w:val="16"/>
                <w:lang w:val="en-GB"/>
              </w:rPr>
              <w:t xml:space="preserve"> Ch.VII</w:t>
            </w:r>
            <w:r w:rsidRPr="003D22DA">
              <w:rPr>
                <w:rFonts w:cs="Arial"/>
                <w:sz w:val="16"/>
                <w:szCs w:val="16"/>
                <w:lang w:val="en-GB"/>
              </w:rPr>
              <w:t xml:space="preserve"> Art.3</w:t>
            </w:r>
            <w:r w:rsidR="0097118E">
              <w:rPr>
                <w:rFonts w:cs="Arial"/>
                <w:sz w:val="16"/>
                <w:szCs w:val="16"/>
                <w:lang w:val="en-GB"/>
              </w:rPr>
              <w:t>3,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05EA977" w14:textId="2166B739" w:rsidR="00DF301A" w:rsidRPr="003D22DA" w:rsidRDefault="00DF301A" w:rsidP="00596645">
            <w:pPr>
              <w:jc w:val="left"/>
              <w:rPr>
                <w:rFonts w:cs="Arial"/>
                <w:sz w:val="16"/>
                <w:szCs w:val="16"/>
                <w:lang w:val="en-GB"/>
              </w:rPr>
            </w:pPr>
          </w:p>
        </w:tc>
      </w:tr>
      <w:tr w:rsidR="00DF301A" w:rsidRPr="003D22DA" w14:paraId="23A45C0C"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62787F90" w14:textId="5464422A"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5</w:t>
            </w:r>
            <w:r w:rsidRPr="003D22DA">
              <w:rPr>
                <w:rFonts w:cs="Arial"/>
                <w:sz w:val="18"/>
                <w:szCs w:val="18"/>
                <w:lang w:val="en-GB"/>
              </w:rPr>
              <w:t xml:space="preserve"> Announcement to individual station (Urgency,</w:t>
            </w:r>
            <w:r>
              <w:rPr>
                <w:rFonts w:cs="Arial"/>
                <w:sz w:val="18"/>
                <w:szCs w:val="18"/>
                <w:lang w:val="en-GB"/>
              </w:rPr>
              <w:t xml:space="preserve"> </w:t>
            </w:r>
            <w:r w:rsidRPr="003D22DA">
              <w:rPr>
                <w:rFonts w:cs="Arial"/>
                <w:sz w:val="18"/>
                <w:szCs w:val="18"/>
                <w:lang w:val="en-GB"/>
              </w:rPr>
              <w:t>Safety and Other)</w:t>
            </w:r>
          </w:p>
        </w:tc>
        <w:tc>
          <w:tcPr>
            <w:tcW w:w="1559" w:type="dxa"/>
            <w:tcBorders>
              <w:top w:val="nil"/>
              <w:left w:val="nil"/>
              <w:bottom w:val="nil"/>
              <w:right w:val="single" w:sz="4" w:space="0" w:color="auto"/>
            </w:tcBorders>
            <w:shd w:val="clear" w:color="auto" w:fill="auto"/>
            <w:noWrap/>
            <w:vAlign w:val="center"/>
            <w:hideMark/>
          </w:tcPr>
          <w:p w14:paraId="7CE7DD76" w14:textId="0C992E1F" w:rsidR="00DF301A" w:rsidRPr="003D22DA" w:rsidRDefault="0097118E" w:rsidP="00596645">
            <w:pPr>
              <w:jc w:val="left"/>
              <w:rPr>
                <w:rFonts w:cs="Arial"/>
                <w:sz w:val="16"/>
                <w:szCs w:val="16"/>
                <w:lang w:val="en-GB"/>
              </w:rPr>
            </w:pPr>
            <w:r w:rsidRPr="003D22DA">
              <w:rPr>
                <w:rFonts w:cs="Arial"/>
                <w:sz w:val="16"/>
                <w:szCs w:val="16"/>
                <w:lang w:val="en-GB"/>
              </w:rPr>
              <w:t>R</w:t>
            </w:r>
            <w:r>
              <w:rPr>
                <w:rFonts w:cs="Arial"/>
                <w:sz w:val="16"/>
                <w:szCs w:val="16"/>
                <w:lang w:val="en-GB"/>
              </w:rPr>
              <w:t>16 Ch.VII</w:t>
            </w:r>
            <w:r w:rsidRPr="003D22DA">
              <w:rPr>
                <w:rFonts w:cs="Arial"/>
                <w:sz w:val="16"/>
                <w:szCs w:val="16"/>
                <w:lang w:val="en-GB"/>
              </w:rPr>
              <w:t xml:space="preserve"> Art.33</w:t>
            </w:r>
            <w:r>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6627E5B6" w14:textId="7C8FC458" w:rsidR="00DF301A" w:rsidRPr="003D22DA" w:rsidRDefault="00DF301A" w:rsidP="00596645">
            <w:pPr>
              <w:jc w:val="left"/>
              <w:rPr>
                <w:rFonts w:cs="Arial"/>
                <w:sz w:val="16"/>
                <w:szCs w:val="16"/>
                <w:lang w:val="en-GB"/>
              </w:rPr>
            </w:pPr>
          </w:p>
        </w:tc>
      </w:tr>
      <w:tr w:rsidR="00DF301A" w:rsidRPr="003D22DA" w14:paraId="3EB74885"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55C7FD3E" w14:textId="20687956" w:rsidR="00DF301A" w:rsidRPr="003D22DA" w:rsidRDefault="00DF301A" w:rsidP="00596645">
            <w:pPr>
              <w:jc w:val="left"/>
              <w:rPr>
                <w:rFonts w:cs="Arial"/>
                <w:sz w:val="18"/>
                <w:szCs w:val="18"/>
                <w:lang w:val="en-GB"/>
              </w:rPr>
            </w:pPr>
            <w:r>
              <w:rPr>
                <w:rFonts w:cs="Arial"/>
                <w:sz w:val="18"/>
                <w:szCs w:val="18"/>
                <w:lang w:val="en-GB"/>
              </w:rPr>
              <w:t>6.2.5.6 Acknowledgement of a received individual call</w:t>
            </w:r>
          </w:p>
        </w:tc>
        <w:tc>
          <w:tcPr>
            <w:tcW w:w="1559" w:type="dxa"/>
            <w:tcBorders>
              <w:top w:val="nil"/>
              <w:left w:val="nil"/>
              <w:bottom w:val="nil"/>
              <w:right w:val="single" w:sz="4" w:space="0" w:color="auto"/>
            </w:tcBorders>
            <w:shd w:val="clear" w:color="auto" w:fill="auto"/>
            <w:noWrap/>
            <w:vAlign w:val="center"/>
          </w:tcPr>
          <w:p w14:paraId="744B0E1C" w14:textId="4FD864CF" w:rsidR="00DF301A" w:rsidRPr="003D22DA" w:rsidRDefault="0097118E" w:rsidP="00596645">
            <w:pPr>
              <w:jc w:val="left"/>
              <w:rPr>
                <w:rFonts w:cs="Arial"/>
                <w:sz w:val="16"/>
                <w:szCs w:val="16"/>
                <w:lang w:val="en-GB"/>
              </w:rPr>
            </w:pPr>
            <w:r>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tcPr>
          <w:p w14:paraId="25C2D6CD" w14:textId="77777777" w:rsidR="00DF301A" w:rsidRPr="003D22DA" w:rsidRDefault="00DF301A" w:rsidP="00596645">
            <w:pPr>
              <w:jc w:val="left"/>
              <w:rPr>
                <w:rFonts w:cs="Arial"/>
                <w:sz w:val="16"/>
                <w:szCs w:val="16"/>
                <w:lang w:val="en-GB"/>
              </w:rPr>
            </w:pPr>
          </w:p>
        </w:tc>
      </w:tr>
      <w:tr w:rsidR="00DF301A" w:rsidRPr="003D22DA" w14:paraId="1F3A673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36C0588" w14:textId="62D9A29E"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7</w:t>
            </w:r>
            <w:r w:rsidRPr="003D22DA">
              <w:rPr>
                <w:rFonts w:cs="Arial"/>
                <w:sz w:val="18"/>
                <w:szCs w:val="18"/>
                <w:lang w:val="en-GB"/>
              </w:rPr>
              <w:t xml:space="preserve"> Group announcement (Urgency, Safety and Other)</w:t>
            </w:r>
          </w:p>
        </w:tc>
        <w:tc>
          <w:tcPr>
            <w:tcW w:w="1559" w:type="dxa"/>
            <w:tcBorders>
              <w:top w:val="nil"/>
              <w:left w:val="nil"/>
              <w:bottom w:val="nil"/>
              <w:right w:val="single" w:sz="4" w:space="0" w:color="auto"/>
            </w:tcBorders>
            <w:shd w:val="clear" w:color="auto" w:fill="auto"/>
            <w:noWrap/>
            <w:vAlign w:val="center"/>
            <w:hideMark/>
          </w:tcPr>
          <w:p w14:paraId="3C2C5C33" w14:textId="0A0CACBE"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CD9EBDE" w14:textId="326C5E7A" w:rsidR="00DF301A" w:rsidRPr="003D22DA" w:rsidRDefault="00DF301A" w:rsidP="00596645">
            <w:pPr>
              <w:jc w:val="left"/>
              <w:rPr>
                <w:rFonts w:cs="Arial"/>
                <w:sz w:val="16"/>
                <w:szCs w:val="16"/>
                <w:lang w:val="en-GB"/>
              </w:rPr>
            </w:pPr>
          </w:p>
        </w:tc>
      </w:tr>
      <w:tr w:rsidR="00DF301A" w:rsidRPr="003D22DA" w14:paraId="415CEB9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E973C7F" w14:textId="0C8B3C18"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8</w:t>
            </w:r>
            <w:r w:rsidRPr="003D22DA">
              <w:rPr>
                <w:rFonts w:cs="Arial"/>
                <w:sz w:val="18"/>
                <w:szCs w:val="18"/>
                <w:lang w:val="en-GB"/>
              </w:rPr>
              <w:t xml:space="preserve"> Polling and position request</w:t>
            </w:r>
          </w:p>
        </w:tc>
        <w:tc>
          <w:tcPr>
            <w:tcW w:w="1559" w:type="dxa"/>
            <w:tcBorders>
              <w:top w:val="nil"/>
              <w:left w:val="nil"/>
              <w:bottom w:val="nil"/>
              <w:right w:val="single" w:sz="4" w:space="0" w:color="auto"/>
            </w:tcBorders>
            <w:shd w:val="clear" w:color="auto" w:fill="auto"/>
            <w:noWrap/>
            <w:vAlign w:val="center"/>
            <w:hideMark/>
          </w:tcPr>
          <w:p w14:paraId="1D183029" w14:textId="41D5420C"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3FC4E84" w14:textId="02714790" w:rsidR="00DF301A" w:rsidRPr="003D22DA" w:rsidRDefault="00DF301A" w:rsidP="00596645">
            <w:pPr>
              <w:jc w:val="left"/>
              <w:rPr>
                <w:rFonts w:cs="Arial"/>
                <w:sz w:val="16"/>
                <w:szCs w:val="16"/>
                <w:lang w:val="en-GB"/>
              </w:rPr>
            </w:pPr>
          </w:p>
        </w:tc>
      </w:tr>
      <w:tr w:rsidR="00DF301A" w:rsidRPr="003D22DA" w14:paraId="27C33BC9"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24C66D80" w14:textId="05780F58"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9</w:t>
            </w:r>
            <w:r w:rsidRPr="003D22DA">
              <w:rPr>
                <w:rFonts w:cs="Arial"/>
                <w:sz w:val="18"/>
                <w:szCs w:val="18"/>
                <w:lang w:val="en-GB"/>
              </w:rPr>
              <w:t xml:space="preserve"> Automatic/Semi-automatic service with</w:t>
            </w:r>
            <w:r>
              <w:rPr>
                <w:rFonts w:cs="Arial"/>
                <w:sz w:val="18"/>
                <w:szCs w:val="18"/>
                <w:lang w:val="en-GB"/>
              </w:rPr>
              <w:t xml:space="preserve"> </w:t>
            </w:r>
            <w:r w:rsidRPr="003D22DA">
              <w:rPr>
                <w:rFonts w:cs="Arial"/>
                <w:sz w:val="18"/>
                <w:szCs w:val="18"/>
                <w:lang w:val="en-GB"/>
              </w:rPr>
              <w:t>coast stations</w:t>
            </w:r>
          </w:p>
        </w:tc>
        <w:tc>
          <w:tcPr>
            <w:tcW w:w="1559" w:type="dxa"/>
            <w:tcBorders>
              <w:top w:val="nil"/>
              <w:left w:val="nil"/>
              <w:bottom w:val="nil"/>
              <w:right w:val="single" w:sz="4" w:space="0" w:color="auto"/>
            </w:tcBorders>
            <w:shd w:val="clear" w:color="auto" w:fill="auto"/>
            <w:noWrap/>
            <w:vAlign w:val="center"/>
            <w:hideMark/>
          </w:tcPr>
          <w:p w14:paraId="1364275C" w14:textId="630046DD"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446B610" w14:textId="42677E89" w:rsidR="00DF301A" w:rsidRPr="003D22DA" w:rsidRDefault="00DF301A" w:rsidP="00596645">
            <w:pPr>
              <w:jc w:val="left"/>
              <w:rPr>
                <w:rFonts w:cs="Arial"/>
                <w:sz w:val="16"/>
                <w:szCs w:val="16"/>
                <w:lang w:val="en-GB"/>
              </w:rPr>
            </w:pPr>
          </w:p>
        </w:tc>
      </w:tr>
      <w:tr w:rsidR="00F05580" w:rsidRPr="003D22DA" w14:paraId="4803017D"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5C3612CF" w14:textId="77777777" w:rsidR="007A179E"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7C6F6A3" w14:textId="16F7E1E4" w:rsidR="007A179E" w:rsidRDefault="000F4052"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w:t>
            </w:r>
            <w:ins w:id="58" w:author="Kurt Anderson" w:date="2024-01-04T16:52:00Z">
              <w:r w:rsidR="004B582C">
                <w:rPr>
                  <w:rFonts w:cs="Arial"/>
                  <w:i/>
                  <w:color w:val="1F497D" w:themeColor="text2"/>
                  <w:sz w:val="18"/>
                  <w:szCs w:val="18"/>
                  <w:lang w:val="en-GB"/>
                </w:rPr>
                <w:t xml:space="preserve">DSC </w:t>
              </w:r>
            </w:ins>
            <w:r w:rsidR="007A179E">
              <w:rPr>
                <w:rFonts w:cs="Arial"/>
                <w:i/>
                <w:color w:val="1F497D" w:themeColor="text2"/>
                <w:sz w:val="18"/>
                <w:szCs w:val="18"/>
                <w:lang w:val="en-GB"/>
              </w:rPr>
              <w:t xml:space="preserve">distress </w:t>
            </w:r>
            <w:proofErr w:type="gramStart"/>
            <w:r w:rsidR="007A179E">
              <w:rPr>
                <w:rFonts w:cs="Arial"/>
                <w:i/>
                <w:color w:val="1F497D" w:themeColor="text2"/>
                <w:sz w:val="18"/>
                <w:szCs w:val="18"/>
                <w:lang w:val="en-GB"/>
              </w:rPr>
              <w:t>alert</w:t>
            </w:r>
            <w:proofErr w:type="gramEnd"/>
          </w:p>
          <w:p w14:paraId="3818551A" w14:textId="467674B5" w:rsidR="007A179E" w:rsidRDefault="000F4052"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w:t>
            </w:r>
            <w:ins w:id="59" w:author="Kurt Anderson" w:date="2024-01-04T16:52:00Z">
              <w:r w:rsidR="00C368D0">
                <w:rPr>
                  <w:rFonts w:cs="Arial"/>
                  <w:i/>
                  <w:color w:val="1F497D" w:themeColor="text2"/>
                  <w:sz w:val="18"/>
                  <w:szCs w:val="18"/>
                  <w:lang w:val="en-GB"/>
                </w:rPr>
                <w:t xml:space="preserve">DSC </w:t>
              </w:r>
            </w:ins>
            <w:r w:rsidR="007A179E">
              <w:rPr>
                <w:rFonts w:cs="Arial"/>
                <w:i/>
                <w:color w:val="1F497D" w:themeColor="text2"/>
                <w:sz w:val="18"/>
                <w:szCs w:val="18"/>
                <w:lang w:val="en-GB"/>
              </w:rPr>
              <w:t>distress alert relay</w:t>
            </w:r>
            <w:ins w:id="60" w:author="Kurt Anderson" w:date="2024-01-03T15:38:00Z">
              <w:r w:rsidR="00697D9E">
                <w:rPr>
                  <w:rFonts w:cs="Arial"/>
                  <w:i/>
                  <w:color w:val="1F497D" w:themeColor="text2"/>
                  <w:sz w:val="18"/>
                  <w:szCs w:val="18"/>
                  <w:lang w:val="en-GB"/>
                </w:rPr>
                <w:t xml:space="preserve"> to a single coast </w:t>
              </w:r>
              <w:commentRangeStart w:id="61"/>
              <w:r w:rsidR="00697D9E">
                <w:rPr>
                  <w:rFonts w:cs="Arial"/>
                  <w:i/>
                  <w:color w:val="1F497D" w:themeColor="text2"/>
                  <w:sz w:val="18"/>
                  <w:szCs w:val="18"/>
                  <w:lang w:val="en-GB"/>
                </w:rPr>
                <w:t>station</w:t>
              </w:r>
            </w:ins>
            <w:commentRangeEnd w:id="61"/>
            <w:ins w:id="62" w:author="Kurt Anderson" w:date="2024-01-03T15:39:00Z">
              <w:r w:rsidR="00697D9E">
                <w:rPr>
                  <w:rStyle w:val="CommentReference"/>
                </w:rPr>
                <w:commentReference w:id="61"/>
              </w:r>
            </w:ins>
          </w:p>
          <w:p w14:paraId="365CF925" w14:textId="5A0BBB5B" w:rsidR="00F05580" w:rsidRDefault="007A179E"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 xml:space="preserve">cancel an inadvertent </w:t>
            </w:r>
            <w:ins w:id="63" w:author="Kurt Anderson" w:date="2024-01-04T16:52:00Z">
              <w:r w:rsidR="00C368D0">
                <w:rPr>
                  <w:rFonts w:cs="Arial"/>
                  <w:i/>
                  <w:color w:val="1F497D" w:themeColor="text2"/>
                  <w:sz w:val="18"/>
                  <w:szCs w:val="18"/>
                  <w:lang w:val="en-GB"/>
                </w:rPr>
                <w:t xml:space="preserve">DSC </w:t>
              </w:r>
            </w:ins>
            <w:r>
              <w:rPr>
                <w:rFonts w:cs="Arial"/>
                <w:i/>
                <w:color w:val="1F497D" w:themeColor="text2"/>
                <w:sz w:val="18"/>
                <w:szCs w:val="18"/>
                <w:lang w:val="en-GB"/>
              </w:rPr>
              <w:t xml:space="preserve">distress </w:t>
            </w:r>
            <w:proofErr w:type="gramStart"/>
            <w:r>
              <w:rPr>
                <w:rFonts w:cs="Arial"/>
                <w:i/>
                <w:color w:val="1F497D" w:themeColor="text2"/>
                <w:sz w:val="18"/>
                <w:szCs w:val="18"/>
                <w:lang w:val="en-GB"/>
              </w:rPr>
              <w:t>alert</w:t>
            </w:r>
            <w:proofErr w:type="gramEnd"/>
          </w:p>
          <w:p w14:paraId="7219FE26" w14:textId="75EBCA0C"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or Safety </w:t>
            </w:r>
            <w:ins w:id="64" w:author="Kurt Anderson" w:date="2024-01-04T16:52:00Z">
              <w:r w:rsidR="00C368D0">
                <w:rPr>
                  <w:rFonts w:cs="Arial"/>
                  <w:i/>
                  <w:color w:val="1F497D" w:themeColor="text2"/>
                  <w:sz w:val="18"/>
                  <w:szCs w:val="18"/>
                  <w:lang w:val="en-GB"/>
                </w:rPr>
                <w:t xml:space="preserve">voice </w:t>
              </w:r>
            </w:ins>
            <w:r w:rsidR="007A179E">
              <w:rPr>
                <w:rFonts w:cs="Arial"/>
                <w:i/>
                <w:color w:val="1F497D" w:themeColor="text2"/>
                <w:sz w:val="18"/>
                <w:szCs w:val="18"/>
                <w:lang w:val="en-GB"/>
              </w:rPr>
              <w:t xml:space="preserve">announcement for all </w:t>
            </w:r>
            <w:proofErr w:type="gramStart"/>
            <w:r w:rsidR="007A179E">
              <w:rPr>
                <w:rFonts w:cs="Arial"/>
                <w:i/>
                <w:color w:val="1F497D" w:themeColor="text2"/>
                <w:sz w:val="18"/>
                <w:szCs w:val="18"/>
                <w:lang w:val="en-GB"/>
              </w:rPr>
              <w:t>ships</w:t>
            </w:r>
            <w:proofErr w:type="gramEnd"/>
          </w:p>
          <w:p w14:paraId="43BC3416" w14:textId="51299312"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Safety and Other </w:t>
            </w:r>
            <w:ins w:id="65" w:author="Kurt Anderson" w:date="2024-01-04T16:52:00Z">
              <w:r w:rsidR="00C368D0">
                <w:rPr>
                  <w:rFonts w:cs="Arial"/>
                  <w:i/>
                  <w:color w:val="1F497D" w:themeColor="text2"/>
                  <w:sz w:val="18"/>
                  <w:szCs w:val="18"/>
                  <w:lang w:val="en-GB"/>
                </w:rPr>
                <w:t xml:space="preserve">voice </w:t>
              </w:r>
            </w:ins>
            <w:r w:rsidR="007A179E">
              <w:rPr>
                <w:rFonts w:cs="Arial"/>
                <w:i/>
                <w:color w:val="1F497D" w:themeColor="text2"/>
                <w:sz w:val="18"/>
                <w:szCs w:val="18"/>
                <w:lang w:val="en-GB"/>
              </w:rPr>
              <w:t xml:space="preserve">announcement to an individual </w:t>
            </w:r>
            <w:proofErr w:type="gramStart"/>
            <w:r w:rsidR="007A179E">
              <w:rPr>
                <w:rFonts w:cs="Arial"/>
                <w:i/>
                <w:color w:val="1F497D" w:themeColor="text2"/>
                <w:sz w:val="18"/>
                <w:szCs w:val="18"/>
                <w:lang w:val="en-GB"/>
              </w:rPr>
              <w:t>station</w:t>
            </w:r>
            <w:proofErr w:type="gramEnd"/>
          </w:p>
          <w:p w14:paraId="625642D9" w14:textId="4E99340B"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w:t>
            </w:r>
            <w:del w:id="66" w:author="Kurt Anderson" w:date="2024-01-04T16:53:00Z">
              <w:r w:rsidR="007A179E" w:rsidDel="00C368D0">
                <w:rPr>
                  <w:rFonts w:cs="Arial"/>
                  <w:i/>
                  <w:color w:val="1F497D" w:themeColor="text2"/>
                  <w:sz w:val="18"/>
                  <w:szCs w:val="18"/>
                  <w:lang w:val="en-GB"/>
                </w:rPr>
                <w:delText>n</w:delText>
              </w:r>
            </w:del>
            <w:r w:rsidR="007A179E">
              <w:rPr>
                <w:rFonts w:cs="Arial"/>
                <w:i/>
                <w:color w:val="1F497D" w:themeColor="text2"/>
                <w:sz w:val="18"/>
                <w:szCs w:val="18"/>
                <w:lang w:val="en-GB"/>
              </w:rPr>
              <w:t xml:space="preserve"> </w:t>
            </w:r>
            <w:ins w:id="67" w:author="Kurt Anderson" w:date="2024-01-04T16:53:00Z">
              <w:r w:rsidR="00C368D0">
                <w:rPr>
                  <w:rFonts w:cs="Arial"/>
                  <w:i/>
                  <w:color w:val="1F497D" w:themeColor="text2"/>
                  <w:sz w:val="18"/>
                  <w:szCs w:val="18"/>
                  <w:lang w:val="en-GB"/>
                </w:rPr>
                <w:t xml:space="preserve">DSC </w:t>
              </w:r>
            </w:ins>
            <w:r w:rsidR="007A179E">
              <w:rPr>
                <w:rFonts w:cs="Arial"/>
                <w:i/>
                <w:color w:val="1F497D" w:themeColor="text2"/>
                <w:sz w:val="18"/>
                <w:szCs w:val="18"/>
                <w:lang w:val="en-GB"/>
              </w:rPr>
              <w:t xml:space="preserve">acknowledgment of a received individual </w:t>
            </w:r>
            <w:proofErr w:type="gramStart"/>
            <w:r w:rsidR="007A179E">
              <w:rPr>
                <w:rFonts w:cs="Arial"/>
                <w:i/>
                <w:color w:val="1F497D" w:themeColor="text2"/>
                <w:sz w:val="18"/>
                <w:szCs w:val="18"/>
                <w:lang w:val="en-GB"/>
              </w:rPr>
              <w:t>call</w:t>
            </w:r>
            <w:proofErr w:type="gramEnd"/>
          </w:p>
          <w:p w14:paraId="169A271C" w14:textId="55C2FC3C"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Safety and Other group </w:t>
            </w:r>
            <w:ins w:id="68" w:author="Kurt Anderson" w:date="2024-01-04T16:54:00Z">
              <w:r w:rsidR="00C368D0">
                <w:rPr>
                  <w:rFonts w:cs="Arial"/>
                  <w:i/>
                  <w:color w:val="1F497D" w:themeColor="text2"/>
                  <w:sz w:val="18"/>
                  <w:szCs w:val="18"/>
                  <w:lang w:val="en-GB"/>
                </w:rPr>
                <w:t xml:space="preserve">voice </w:t>
              </w:r>
            </w:ins>
            <w:proofErr w:type="gramStart"/>
            <w:r w:rsidR="007A179E">
              <w:rPr>
                <w:rFonts w:cs="Arial"/>
                <w:i/>
                <w:color w:val="1F497D" w:themeColor="text2"/>
                <w:sz w:val="18"/>
                <w:szCs w:val="18"/>
                <w:lang w:val="en-GB"/>
              </w:rPr>
              <w:t>announcement</w:t>
            </w:r>
            <w:proofErr w:type="gramEnd"/>
            <w:r w:rsidR="007A179E">
              <w:rPr>
                <w:rFonts w:cs="Arial"/>
                <w:i/>
                <w:color w:val="1F497D" w:themeColor="text2"/>
                <w:sz w:val="18"/>
                <w:szCs w:val="18"/>
                <w:lang w:val="en-GB"/>
              </w:rPr>
              <w:t xml:space="preserve"> </w:t>
            </w:r>
          </w:p>
          <w:p w14:paraId="42F84B00" w14:textId="6151FE52"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polling and position </w:t>
            </w:r>
            <w:proofErr w:type="gramStart"/>
            <w:r w:rsidR="007A179E">
              <w:rPr>
                <w:rFonts w:cs="Arial"/>
                <w:i/>
                <w:color w:val="1F497D" w:themeColor="text2"/>
                <w:sz w:val="18"/>
                <w:szCs w:val="18"/>
                <w:lang w:val="en-GB"/>
              </w:rPr>
              <w:t>request</w:t>
            </w:r>
            <w:proofErr w:type="gramEnd"/>
          </w:p>
          <w:p w14:paraId="62C83A66" w14:textId="44BAAFAE" w:rsidR="00F05580" w:rsidRPr="007A179E" w:rsidRDefault="00320693" w:rsidP="00596645">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automatic/semi-automatic service with a coast station</w:t>
            </w:r>
          </w:p>
        </w:tc>
        <w:tc>
          <w:tcPr>
            <w:tcW w:w="1559" w:type="dxa"/>
            <w:tcBorders>
              <w:top w:val="nil"/>
              <w:left w:val="nil"/>
              <w:bottom w:val="nil"/>
              <w:right w:val="single" w:sz="4" w:space="0" w:color="auto"/>
            </w:tcBorders>
            <w:shd w:val="clear" w:color="auto" w:fill="auto"/>
            <w:noWrap/>
            <w:vAlign w:val="center"/>
          </w:tcPr>
          <w:p w14:paraId="36755749"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EA26B81" w14:textId="77777777" w:rsidR="00F05580" w:rsidRPr="003D22DA" w:rsidRDefault="00F05580" w:rsidP="00596645">
            <w:pPr>
              <w:jc w:val="left"/>
              <w:rPr>
                <w:rFonts w:cs="Arial"/>
                <w:sz w:val="16"/>
                <w:szCs w:val="16"/>
                <w:lang w:val="en-GB"/>
              </w:rPr>
            </w:pPr>
          </w:p>
        </w:tc>
      </w:tr>
      <w:tr w:rsidR="00DF301A" w:rsidRPr="003D22DA" w14:paraId="3521779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7D95BCD" w14:textId="4F14A90F"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10</w:t>
            </w:r>
            <w:r w:rsidRPr="003D22DA">
              <w:rPr>
                <w:rFonts w:cs="Arial"/>
                <w:sz w:val="18"/>
                <w:szCs w:val="18"/>
                <w:lang w:val="en-GB"/>
              </w:rPr>
              <w:t xml:space="preserve"> Practical VHF tasks </w:t>
            </w:r>
          </w:p>
        </w:tc>
        <w:tc>
          <w:tcPr>
            <w:tcW w:w="1559" w:type="dxa"/>
            <w:tcBorders>
              <w:top w:val="nil"/>
              <w:left w:val="nil"/>
              <w:bottom w:val="nil"/>
              <w:right w:val="single" w:sz="4" w:space="0" w:color="auto"/>
            </w:tcBorders>
            <w:shd w:val="clear" w:color="auto" w:fill="auto"/>
            <w:noWrap/>
            <w:vAlign w:val="center"/>
            <w:hideMark/>
          </w:tcPr>
          <w:p w14:paraId="2DE5B241" w14:textId="41D9A2B2" w:rsidR="00DF301A" w:rsidRPr="003D22DA" w:rsidRDefault="0005675D" w:rsidP="00596645">
            <w:pPr>
              <w:jc w:val="left"/>
              <w:rPr>
                <w:rFonts w:cs="Arial"/>
                <w:sz w:val="16"/>
                <w:szCs w:val="16"/>
                <w:lang w:val="en-GB"/>
              </w:rPr>
            </w:pPr>
            <w:r w:rsidRPr="0005675D">
              <w:rPr>
                <w:rFonts w:cs="Arial"/>
                <w:sz w:val="16"/>
                <w:szCs w:val="16"/>
                <w:lang w:val="en-GB"/>
              </w:rPr>
              <w:t>R7 Table A-IV/2 col.</w:t>
            </w:r>
            <w:r>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FF42AF9" w14:textId="176E35FF" w:rsidR="00DF301A" w:rsidRPr="003D22DA" w:rsidRDefault="00DF301A" w:rsidP="00596645">
            <w:pPr>
              <w:jc w:val="left"/>
              <w:rPr>
                <w:rFonts w:cs="Arial"/>
                <w:sz w:val="16"/>
                <w:szCs w:val="16"/>
                <w:lang w:val="en-GB"/>
              </w:rPr>
            </w:pPr>
          </w:p>
        </w:tc>
      </w:tr>
      <w:tr w:rsidR="00F05580" w:rsidRPr="003D22DA" w14:paraId="57F3F19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B3A0F16" w14:textId="77777777" w:rsidR="0005675D"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C3DA23B" w14:textId="77777777" w:rsidR="00D005C2" w:rsidRDefault="0005675D" w:rsidP="0005675D">
            <w:pPr>
              <w:pStyle w:val="ListParagraph"/>
              <w:numPr>
                <w:ilvl w:val="0"/>
                <w:numId w:val="51"/>
              </w:numPr>
              <w:jc w:val="left"/>
              <w:rPr>
                <w:rFonts w:cs="Arial"/>
                <w:i/>
                <w:color w:val="1F497D" w:themeColor="text2"/>
                <w:sz w:val="18"/>
                <w:szCs w:val="18"/>
                <w:lang w:val="en-GB"/>
              </w:rPr>
            </w:pPr>
            <w:r w:rsidRPr="0005675D">
              <w:rPr>
                <w:rFonts w:cs="Arial"/>
                <w:i/>
                <w:color w:val="1F497D" w:themeColor="text2"/>
                <w:sz w:val="18"/>
                <w:szCs w:val="18"/>
                <w:lang w:val="en-GB"/>
              </w:rPr>
              <w:t xml:space="preserve">transmit and receive information using </w:t>
            </w:r>
            <w:r>
              <w:rPr>
                <w:rFonts w:cs="Arial"/>
                <w:i/>
                <w:color w:val="1F497D" w:themeColor="text2"/>
                <w:sz w:val="18"/>
                <w:szCs w:val="18"/>
                <w:lang w:val="en-GB"/>
              </w:rPr>
              <w:t>VHF radio equipment</w:t>
            </w:r>
            <w:r w:rsidRPr="0005675D">
              <w:rPr>
                <w:rFonts w:cs="Arial"/>
                <w:i/>
                <w:color w:val="1F497D" w:themeColor="text2"/>
                <w:sz w:val="18"/>
                <w:szCs w:val="18"/>
                <w:lang w:val="en-GB"/>
              </w:rPr>
              <w:t xml:space="preserve"> and fulfilling the functional requirements of </w:t>
            </w:r>
            <w:proofErr w:type="gramStart"/>
            <w:r w:rsidRPr="0005675D">
              <w:rPr>
                <w:rFonts w:cs="Arial"/>
                <w:i/>
                <w:color w:val="1F497D" w:themeColor="text2"/>
                <w:sz w:val="18"/>
                <w:szCs w:val="18"/>
                <w:lang w:val="en-GB"/>
              </w:rPr>
              <w:t>GMDSS</w:t>
            </w:r>
            <w:proofErr w:type="gramEnd"/>
          </w:p>
          <w:p w14:paraId="317B3AE6" w14:textId="5C7894A9" w:rsidR="00F05580" w:rsidRPr="00D005C2" w:rsidRDefault="00D005C2" w:rsidP="00596645">
            <w:pPr>
              <w:pStyle w:val="ListParagraph"/>
              <w:numPr>
                <w:ilvl w:val="0"/>
                <w:numId w:val="51"/>
              </w:numPr>
              <w:jc w:val="left"/>
              <w:rPr>
                <w:rFonts w:cs="Arial"/>
                <w:i/>
                <w:color w:val="1F497D" w:themeColor="text2"/>
                <w:sz w:val="18"/>
                <w:szCs w:val="18"/>
                <w:lang w:val="en-GB"/>
              </w:rPr>
            </w:pPr>
            <w:r w:rsidRPr="00D005C2">
              <w:rPr>
                <w:rFonts w:cs="Arial"/>
                <w:i/>
                <w:color w:val="1F497D" w:themeColor="text2"/>
                <w:sz w:val="18"/>
                <w:szCs w:val="18"/>
                <w:lang w:val="en-GB"/>
              </w:rPr>
              <w:t>provide radio services in emergencie</w:t>
            </w:r>
            <w:r>
              <w:rPr>
                <w:rFonts w:cs="Arial"/>
                <w:i/>
                <w:color w:val="1F497D" w:themeColor="text2"/>
                <w:sz w:val="18"/>
                <w:szCs w:val="18"/>
                <w:lang w:val="en-GB"/>
              </w:rPr>
              <w:t xml:space="preserve">s </w:t>
            </w:r>
            <w:r w:rsidRPr="00D005C2">
              <w:rPr>
                <w:rFonts w:cs="Arial"/>
                <w:i/>
                <w:color w:val="1F497D" w:themeColor="text2"/>
                <w:sz w:val="18"/>
                <w:szCs w:val="18"/>
                <w:lang w:val="en-GB"/>
              </w:rPr>
              <w:t>using VHF radio equipment</w:t>
            </w:r>
            <w:r w:rsidR="00F05580" w:rsidRPr="0005675D">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F8F45A5"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66FBEB5" w14:textId="77777777" w:rsidR="00F05580" w:rsidRPr="003D22DA" w:rsidRDefault="00F05580" w:rsidP="00596645">
            <w:pPr>
              <w:jc w:val="left"/>
              <w:rPr>
                <w:rFonts w:cs="Arial"/>
                <w:sz w:val="16"/>
                <w:szCs w:val="16"/>
                <w:lang w:val="en-GB"/>
              </w:rPr>
            </w:pPr>
          </w:p>
        </w:tc>
      </w:tr>
      <w:tr w:rsidR="00DF301A" w:rsidRPr="003D22DA" w14:paraId="70CDB2F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5FF67DC0" w14:textId="77777777" w:rsidR="00DF301A" w:rsidRPr="003D22DA" w:rsidRDefault="00DF301A" w:rsidP="00596645">
            <w:pPr>
              <w:jc w:val="left"/>
              <w:rPr>
                <w:rFonts w:cs="Arial"/>
                <w:b/>
                <w:bCs/>
                <w:sz w:val="20"/>
                <w:lang w:val="en-GB"/>
              </w:rPr>
            </w:pPr>
            <w:r w:rsidRPr="003D22DA">
              <w:rPr>
                <w:rFonts w:cs="Arial"/>
                <w:b/>
                <w:bCs/>
                <w:sz w:val="20"/>
                <w:lang w:val="en-GB"/>
              </w:rPr>
              <w:t>6.3 MF/HF-DSC</w:t>
            </w:r>
          </w:p>
        </w:tc>
        <w:tc>
          <w:tcPr>
            <w:tcW w:w="1559" w:type="dxa"/>
            <w:tcBorders>
              <w:top w:val="nil"/>
              <w:left w:val="nil"/>
              <w:bottom w:val="nil"/>
              <w:right w:val="single" w:sz="4" w:space="0" w:color="auto"/>
            </w:tcBorders>
            <w:shd w:val="clear" w:color="auto" w:fill="auto"/>
            <w:noWrap/>
            <w:vAlign w:val="center"/>
            <w:hideMark/>
          </w:tcPr>
          <w:p w14:paraId="2B8F5577" w14:textId="5CC33D5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34CE7E3D" w14:textId="7CC0508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3</w:t>
            </w:r>
          </w:p>
        </w:tc>
      </w:tr>
      <w:tr w:rsidR="00DF301A" w:rsidRPr="003D22DA" w14:paraId="1665A08E"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1E588308" w14:textId="77777777" w:rsidR="00DF301A" w:rsidRPr="003D22DA" w:rsidRDefault="00DF301A" w:rsidP="00596645">
            <w:pPr>
              <w:jc w:val="left"/>
              <w:rPr>
                <w:rFonts w:cs="Arial"/>
                <w:sz w:val="20"/>
                <w:lang w:val="en-GB"/>
              </w:rPr>
            </w:pPr>
            <w:r w:rsidRPr="003D22DA">
              <w:rPr>
                <w:rFonts w:cs="Arial"/>
                <w:sz w:val="20"/>
                <w:lang w:val="en-GB"/>
              </w:rPr>
              <w:t>6.3.1 Basics</w:t>
            </w:r>
          </w:p>
        </w:tc>
        <w:tc>
          <w:tcPr>
            <w:tcW w:w="1559" w:type="dxa"/>
            <w:tcBorders>
              <w:top w:val="nil"/>
              <w:left w:val="nil"/>
              <w:right w:val="single" w:sz="4" w:space="0" w:color="auto"/>
            </w:tcBorders>
            <w:shd w:val="clear" w:color="auto" w:fill="auto"/>
            <w:noWrap/>
            <w:vAlign w:val="center"/>
            <w:hideMark/>
          </w:tcPr>
          <w:p w14:paraId="0FD4C3D4" w14:textId="491608A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70696571" w14:textId="6D56CFC6" w:rsidR="00DF301A" w:rsidRPr="003D22DA" w:rsidRDefault="00DF301A" w:rsidP="00596645">
            <w:pPr>
              <w:jc w:val="left"/>
              <w:rPr>
                <w:rFonts w:cs="Arial"/>
                <w:sz w:val="16"/>
                <w:szCs w:val="16"/>
                <w:lang w:val="en-GB"/>
              </w:rPr>
            </w:pPr>
          </w:p>
        </w:tc>
      </w:tr>
      <w:tr w:rsidR="00244EF0" w:rsidRPr="003D22DA" w14:paraId="57B2421A"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29ECCA79" w14:textId="77777777" w:rsidR="00B04D9A"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B5F712D" w14:textId="75878DA6" w:rsidR="00244EF0" w:rsidRPr="00B04D9A" w:rsidRDefault="00B04D9A" w:rsidP="0037728B">
            <w:pPr>
              <w:pStyle w:val="ListParagraph"/>
              <w:numPr>
                <w:ilvl w:val="0"/>
                <w:numId w:val="52"/>
              </w:numPr>
              <w:jc w:val="left"/>
              <w:rPr>
                <w:rFonts w:cs="Arial"/>
                <w:i/>
                <w:color w:val="1F497D" w:themeColor="text2"/>
                <w:sz w:val="18"/>
                <w:szCs w:val="18"/>
                <w:lang w:val="en-GB"/>
              </w:rPr>
            </w:pPr>
            <w:r>
              <w:rPr>
                <w:rFonts w:cs="Arial"/>
                <w:i/>
                <w:color w:val="1F497D" w:themeColor="text2"/>
                <w:sz w:val="18"/>
                <w:szCs w:val="18"/>
                <w:lang w:val="en-GB"/>
              </w:rPr>
              <w:t>identify the range of MF with the power of the transmitter</w:t>
            </w:r>
          </w:p>
        </w:tc>
        <w:tc>
          <w:tcPr>
            <w:tcW w:w="1559" w:type="dxa"/>
            <w:tcBorders>
              <w:top w:val="nil"/>
              <w:left w:val="nil"/>
              <w:right w:val="single" w:sz="4" w:space="0" w:color="auto"/>
            </w:tcBorders>
            <w:shd w:val="clear" w:color="auto" w:fill="auto"/>
            <w:noWrap/>
            <w:vAlign w:val="center"/>
          </w:tcPr>
          <w:p w14:paraId="7785BC1D" w14:textId="77777777" w:rsidR="00244EF0" w:rsidRPr="003D22DA" w:rsidRDefault="00244EF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08E8C89" w14:textId="77777777" w:rsidR="00244EF0" w:rsidRPr="003D22DA" w:rsidRDefault="00244EF0" w:rsidP="00596645">
            <w:pPr>
              <w:jc w:val="left"/>
              <w:rPr>
                <w:rFonts w:cs="Arial"/>
                <w:sz w:val="16"/>
                <w:szCs w:val="16"/>
                <w:lang w:val="en-GB"/>
              </w:rPr>
            </w:pPr>
          </w:p>
        </w:tc>
      </w:tr>
      <w:tr w:rsidR="00DF301A" w:rsidRPr="003D22DA" w14:paraId="322A8E55"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53CD2ED8" w14:textId="1ED7B912" w:rsidR="00DF301A" w:rsidRPr="003D22DA" w:rsidRDefault="00DF301A" w:rsidP="00596645">
            <w:pPr>
              <w:jc w:val="left"/>
              <w:rPr>
                <w:rFonts w:cs="Arial"/>
                <w:sz w:val="20"/>
                <w:lang w:val="en-GB"/>
              </w:rPr>
            </w:pPr>
            <w:r w:rsidRPr="003D22DA">
              <w:rPr>
                <w:rFonts w:cs="Arial"/>
                <w:sz w:val="20"/>
                <w:lang w:val="en-GB"/>
              </w:rPr>
              <w:t>6.3.2 The use and functions of the MF/HF radio</w:t>
            </w:r>
            <w:r w:rsidR="00244EF0">
              <w:rPr>
                <w:rFonts w:cs="Arial"/>
                <w:sz w:val="20"/>
                <w:lang w:val="en-GB"/>
              </w:rPr>
              <w:t xml:space="preserve"> </w:t>
            </w:r>
            <w:r w:rsidRPr="003D22DA">
              <w:rPr>
                <w:rFonts w:cs="Arial"/>
                <w:sz w:val="20"/>
                <w:lang w:val="en-GB"/>
              </w:rPr>
              <w:t>station installation</w:t>
            </w:r>
          </w:p>
        </w:tc>
        <w:tc>
          <w:tcPr>
            <w:tcW w:w="1559" w:type="dxa"/>
            <w:tcBorders>
              <w:top w:val="nil"/>
              <w:left w:val="nil"/>
              <w:right w:val="single" w:sz="4" w:space="0" w:color="auto"/>
            </w:tcBorders>
            <w:shd w:val="clear" w:color="auto" w:fill="auto"/>
            <w:noWrap/>
            <w:vAlign w:val="center"/>
            <w:hideMark/>
          </w:tcPr>
          <w:p w14:paraId="2B35F872" w14:textId="569C67B6" w:rsidR="00DF301A" w:rsidRPr="003D22DA" w:rsidRDefault="0097118E" w:rsidP="00596645">
            <w:pPr>
              <w:jc w:val="left"/>
              <w:rPr>
                <w:rFonts w:cs="Arial"/>
                <w:sz w:val="16"/>
                <w:szCs w:val="16"/>
                <w:lang w:val="en-GB"/>
              </w:rPr>
            </w:pPr>
            <w:r>
              <w:rPr>
                <w:rFonts w:cs="Arial"/>
                <w:sz w:val="16"/>
                <w:szCs w:val="16"/>
                <w:lang w:val="en-GB"/>
              </w:rPr>
              <w:t>R1</w:t>
            </w:r>
            <w:r w:rsidR="00514CAA">
              <w:rPr>
                <w:rFonts w:cs="Arial"/>
                <w:sz w:val="16"/>
                <w:szCs w:val="16"/>
                <w:lang w:val="en-GB"/>
              </w:rPr>
              <w:t>9</w:t>
            </w:r>
          </w:p>
        </w:tc>
        <w:tc>
          <w:tcPr>
            <w:tcW w:w="1134" w:type="dxa"/>
            <w:tcBorders>
              <w:top w:val="nil"/>
              <w:left w:val="single" w:sz="4" w:space="0" w:color="auto"/>
              <w:right w:val="single" w:sz="4" w:space="0" w:color="auto"/>
            </w:tcBorders>
            <w:shd w:val="clear" w:color="auto" w:fill="auto"/>
            <w:noWrap/>
            <w:vAlign w:val="center"/>
            <w:hideMark/>
          </w:tcPr>
          <w:p w14:paraId="5088FBA3" w14:textId="66458684" w:rsidR="00DF301A" w:rsidRPr="003D22DA" w:rsidRDefault="002B162A" w:rsidP="00596645">
            <w:pPr>
              <w:jc w:val="left"/>
              <w:rPr>
                <w:rFonts w:cs="Arial"/>
                <w:sz w:val="16"/>
                <w:szCs w:val="16"/>
                <w:lang w:val="en-GB"/>
              </w:rPr>
            </w:pPr>
            <w:r>
              <w:rPr>
                <w:rFonts w:cs="Arial"/>
                <w:sz w:val="16"/>
                <w:szCs w:val="16"/>
                <w:lang w:val="en-GB"/>
              </w:rPr>
              <w:t>A2, A5</w:t>
            </w:r>
          </w:p>
        </w:tc>
      </w:tr>
      <w:tr w:rsidR="00244EF0" w:rsidRPr="003D22DA" w14:paraId="1DB983BC"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43DF471D" w14:textId="77777777" w:rsidR="00B04D9A"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4687424F" w14:textId="7ACE077C" w:rsidR="00244EF0" w:rsidRPr="00B04D9A" w:rsidRDefault="00B04D9A" w:rsidP="0037728B">
            <w:pPr>
              <w:pStyle w:val="ListParagraph"/>
              <w:numPr>
                <w:ilvl w:val="0"/>
                <w:numId w:val="53"/>
              </w:numPr>
              <w:jc w:val="left"/>
              <w:rPr>
                <w:rFonts w:cs="Arial"/>
                <w:i/>
                <w:color w:val="1F497D" w:themeColor="text2"/>
                <w:sz w:val="18"/>
                <w:szCs w:val="18"/>
                <w:lang w:val="en-GB"/>
              </w:rPr>
            </w:pPr>
            <w:r w:rsidRPr="00B04D9A">
              <w:rPr>
                <w:rFonts w:cs="Arial"/>
                <w:i/>
                <w:color w:val="1F497D" w:themeColor="text2"/>
                <w:sz w:val="18"/>
                <w:szCs w:val="18"/>
                <w:lang w:val="en-GB"/>
              </w:rPr>
              <w:t xml:space="preserve">indicate the </w:t>
            </w:r>
            <w:proofErr w:type="gramStart"/>
            <w:r w:rsidRPr="00B04D9A">
              <w:rPr>
                <w:rFonts w:cs="Arial"/>
                <w:i/>
                <w:color w:val="1F497D" w:themeColor="text2"/>
                <w:sz w:val="18"/>
                <w:szCs w:val="18"/>
                <w:lang w:val="en-GB"/>
              </w:rPr>
              <w:t xml:space="preserve">different </w:t>
            </w:r>
            <w:r w:rsidR="00F11FFA">
              <w:rPr>
                <w:rFonts w:cs="Arial"/>
                <w:i/>
                <w:color w:val="1F497D" w:themeColor="text2"/>
                <w:sz w:val="18"/>
                <w:szCs w:val="18"/>
                <w:lang w:val="en-GB"/>
              </w:rPr>
              <w:t>parts</w:t>
            </w:r>
            <w:proofErr w:type="gramEnd"/>
            <w:r w:rsidRPr="00B04D9A">
              <w:rPr>
                <w:rFonts w:cs="Arial"/>
                <w:i/>
                <w:color w:val="1F497D" w:themeColor="text2"/>
                <w:sz w:val="18"/>
                <w:szCs w:val="18"/>
                <w:lang w:val="en-GB"/>
              </w:rPr>
              <w:t xml:space="preserve"> of the </w:t>
            </w:r>
            <w:r>
              <w:rPr>
                <w:rFonts w:cs="Arial"/>
                <w:i/>
                <w:color w:val="1F497D" w:themeColor="text2"/>
                <w:sz w:val="18"/>
                <w:szCs w:val="18"/>
                <w:lang w:val="en-GB"/>
              </w:rPr>
              <w:t>MF/HF</w:t>
            </w:r>
            <w:r w:rsidRPr="00B04D9A">
              <w:rPr>
                <w:rFonts w:cs="Arial"/>
                <w:i/>
                <w:color w:val="1F497D" w:themeColor="text2"/>
                <w:sz w:val="18"/>
                <w:szCs w:val="18"/>
                <w:lang w:val="en-GB"/>
              </w:rPr>
              <w:t xml:space="preserve"> radio station</w:t>
            </w:r>
          </w:p>
        </w:tc>
        <w:tc>
          <w:tcPr>
            <w:tcW w:w="1559" w:type="dxa"/>
            <w:tcBorders>
              <w:top w:val="nil"/>
              <w:left w:val="nil"/>
              <w:right w:val="single" w:sz="4" w:space="0" w:color="auto"/>
            </w:tcBorders>
            <w:shd w:val="clear" w:color="auto" w:fill="auto"/>
            <w:noWrap/>
            <w:vAlign w:val="center"/>
          </w:tcPr>
          <w:p w14:paraId="4E07B687" w14:textId="77777777" w:rsidR="00244EF0" w:rsidRDefault="00244EF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18F22D1D" w14:textId="77777777" w:rsidR="00244EF0" w:rsidRDefault="00244EF0" w:rsidP="00596645">
            <w:pPr>
              <w:jc w:val="left"/>
              <w:rPr>
                <w:rFonts w:cs="Arial"/>
                <w:sz w:val="16"/>
                <w:szCs w:val="16"/>
                <w:lang w:val="en-GB"/>
              </w:rPr>
            </w:pPr>
          </w:p>
        </w:tc>
      </w:tr>
      <w:tr w:rsidR="00DF301A" w:rsidRPr="003D22DA" w14:paraId="556D21A8"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5A31EDC" w14:textId="77777777" w:rsidR="00DF301A" w:rsidRPr="003D22DA" w:rsidRDefault="00DF301A" w:rsidP="00596645">
            <w:pPr>
              <w:jc w:val="left"/>
              <w:rPr>
                <w:rFonts w:cs="Arial"/>
                <w:sz w:val="20"/>
                <w:lang w:val="en-GB"/>
              </w:rPr>
            </w:pPr>
            <w:r w:rsidRPr="003D22DA">
              <w:rPr>
                <w:rFonts w:cs="Arial"/>
                <w:sz w:val="20"/>
                <w:lang w:val="en-GB"/>
              </w:rPr>
              <w:t>6.3.3 DSC possibilities</w:t>
            </w:r>
          </w:p>
        </w:tc>
        <w:tc>
          <w:tcPr>
            <w:tcW w:w="1559" w:type="dxa"/>
            <w:tcBorders>
              <w:left w:val="nil"/>
              <w:bottom w:val="nil"/>
              <w:right w:val="single" w:sz="4" w:space="0" w:color="auto"/>
            </w:tcBorders>
            <w:shd w:val="clear" w:color="auto" w:fill="auto"/>
            <w:noWrap/>
            <w:vAlign w:val="center"/>
            <w:hideMark/>
          </w:tcPr>
          <w:p w14:paraId="26CEE5AF" w14:textId="40B7D959" w:rsidR="00DF301A" w:rsidRPr="003D22DA" w:rsidRDefault="00DF301A" w:rsidP="00596645">
            <w:pPr>
              <w:jc w:val="left"/>
              <w:rPr>
                <w:rFonts w:cs="Arial"/>
                <w:sz w:val="16"/>
                <w:szCs w:val="16"/>
                <w:lang w:val="en-GB"/>
              </w:rPr>
            </w:pPr>
            <w:r w:rsidRPr="003D22DA">
              <w:rPr>
                <w:rFonts w:cs="Arial"/>
                <w:sz w:val="16"/>
                <w:szCs w:val="16"/>
                <w:lang w:val="en-GB"/>
              </w:rPr>
              <w:t>R1</w:t>
            </w:r>
            <w:r w:rsidR="00514CAA">
              <w:rPr>
                <w:rFonts w:cs="Arial"/>
                <w:sz w:val="16"/>
                <w:szCs w:val="16"/>
                <w:lang w:val="en-GB"/>
              </w:rPr>
              <w:t>8</w:t>
            </w:r>
          </w:p>
        </w:tc>
        <w:tc>
          <w:tcPr>
            <w:tcW w:w="1134" w:type="dxa"/>
            <w:tcBorders>
              <w:left w:val="single" w:sz="4" w:space="0" w:color="auto"/>
              <w:bottom w:val="nil"/>
              <w:right w:val="single" w:sz="4" w:space="0" w:color="auto"/>
            </w:tcBorders>
            <w:shd w:val="clear" w:color="auto" w:fill="auto"/>
            <w:noWrap/>
            <w:vAlign w:val="center"/>
            <w:hideMark/>
          </w:tcPr>
          <w:p w14:paraId="6A4E35A6" w14:textId="694BDE0C" w:rsidR="00DF301A" w:rsidRPr="003D22DA" w:rsidRDefault="00DF301A" w:rsidP="00596645">
            <w:pPr>
              <w:jc w:val="left"/>
              <w:rPr>
                <w:rFonts w:cs="Arial"/>
                <w:sz w:val="16"/>
                <w:szCs w:val="16"/>
                <w:lang w:val="en-GB"/>
              </w:rPr>
            </w:pPr>
          </w:p>
        </w:tc>
      </w:tr>
      <w:tr w:rsidR="00244EF0" w:rsidRPr="003D22DA" w14:paraId="5BAFBFBB"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761AE24F" w14:textId="77777777" w:rsidR="00E37C6D"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275DE1E" w14:textId="77777777" w:rsidR="00E37C6D" w:rsidRDefault="00E37C6D" w:rsidP="0037728B">
            <w:pPr>
              <w:pStyle w:val="ListParagraph"/>
              <w:numPr>
                <w:ilvl w:val="0"/>
                <w:numId w:val="54"/>
              </w:numPr>
              <w:jc w:val="left"/>
              <w:rPr>
                <w:rFonts w:cs="Arial"/>
                <w:i/>
                <w:color w:val="1F497D" w:themeColor="text2"/>
                <w:sz w:val="18"/>
                <w:szCs w:val="18"/>
                <w:lang w:val="en-GB"/>
              </w:rPr>
            </w:pPr>
            <w:r>
              <w:rPr>
                <w:rFonts w:cs="Arial"/>
                <w:i/>
                <w:color w:val="1F497D" w:themeColor="text2"/>
                <w:sz w:val="18"/>
                <w:szCs w:val="18"/>
                <w:lang w:val="en-GB"/>
              </w:rPr>
              <w:t xml:space="preserve">quote the different class of MF/HF </w:t>
            </w:r>
            <w:proofErr w:type="gramStart"/>
            <w:r>
              <w:rPr>
                <w:rFonts w:cs="Arial"/>
                <w:i/>
                <w:color w:val="1F497D" w:themeColor="text2"/>
                <w:sz w:val="18"/>
                <w:szCs w:val="18"/>
                <w:lang w:val="en-GB"/>
              </w:rPr>
              <w:t>equipment</w:t>
            </w:r>
            <w:proofErr w:type="gramEnd"/>
          </w:p>
          <w:p w14:paraId="55443E76" w14:textId="2D0656A0" w:rsidR="00244EF0" w:rsidRPr="0049006E" w:rsidRDefault="00E37C6D" w:rsidP="0037728B">
            <w:pPr>
              <w:pStyle w:val="ListParagraph"/>
              <w:numPr>
                <w:ilvl w:val="0"/>
                <w:numId w:val="54"/>
              </w:numPr>
              <w:jc w:val="left"/>
              <w:rPr>
                <w:rFonts w:cs="Arial"/>
                <w:i/>
                <w:color w:val="1F497D" w:themeColor="text2"/>
                <w:sz w:val="18"/>
                <w:szCs w:val="18"/>
                <w:lang w:val="en-GB"/>
              </w:rPr>
            </w:pPr>
            <w:r>
              <w:rPr>
                <w:rFonts w:cs="Arial"/>
                <w:i/>
                <w:color w:val="1F497D" w:themeColor="text2"/>
                <w:sz w:val="18"/>
                <w:szCs w:val="18"/>
                <w:lang w:val="en-GB"/>
              </w:rPr>
              <w:t>i</w:t>
            </w:r>
            <w:r w:rsidRPr="00E37C6D">
              <w:rPr>
                <w:rFonts w:cs="Arial"/>
                <w:i/>
                <w:color w:val="1F497D" w:themeColor="text2"/>
                <w:sz w:val="18"/>
                <w:szCs w:val="18"/>
                <w:lang w:val="en-GB"/>
              </w:rPr>
              <w:t xml:space="preserve">dentify the possibilities of class A </w:t>
            </w:r>
            <w:r>
              <w:rPr>
                <w:rFonts w:cs="Arial"/>
                <w:i/>
                <w:color w:val="1F497D" w:themeColor="text2"/>
                <w:sz w:val="18"/>
                <w:szCs w:val="18"/>
                <w:lang w:val="en-GB"/>
              </w:rPr>
              <w:t>MF/HF</w:t>
            </w:r>
            <w:r w:rsidRPr="00E37C6D">
              <w:rPr>
                <w:rFonts w:cs="Arial"/>
                <w:i/>
                <w:color w:val="1F497D" w:themeColor="text2"/>
                <w:sz w:val="18"/>
                <w:szCs w:val="18"/>
                <w:lang w:val="en-GB"/>
              </w:rPr>
              <w:t xml:space="preserve"> equipment</w:t>
            </w:r>
            <w:r w:rsidR="00244EF0" w:rsidRPr="00E37C6D">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361D24D0" w14:textId="77777777" w:rsidR="00244EF0" w:rsidRPr="003D22DA" w:rsidRDefault="00244EF0"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171A0147" w14:textId="77777777" w:rsidR="00244EF0" w:rsidRPr="003D22DA" w:rsidRDefault="00244EF0" w:rsidP="00596645">
            <w:pPr>
              <w:jc w:val="left"/>
              <w:rPr>
                <w:rFonts w:cs="Arial"/>
                <w:sz w:val="16"/>
                <w:szCs w:val="16"/>
                <w:lang w:val="en-GB"/>
              </w:rPr>
            </w:pPr>
          </w:p>
        </w:tc>
      </w:tr>
      <w:tr w:rsidR="00DF301A" w:rsidRPr="003D22DA" w14:paraId="25687CA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6B109A4" w14:textId="77777777" w:rsidR="00DF301A" w:rsidRPr="003D22DA" w:rsidRDefault="00DF301A" w:rsidP="00596645">
            <w:pPr>
              <w:jc w:val="left"/>
              <w:rPr>
                <w:rFonts w:cs="Arial"/>
                <w:sz w:val="20"/>
                <w:lang w:val="en-GB"/>
              </w:rPr>
            </w:pPr>
            <w:r w:rsidRPr="003D22DA">
              <w:rPr>
                <w:rFonts w:cs="Arial"/>
                <w:sz w:val="20"/>
                <w:lang w:val="en-GB"/>
              </w:rPr>
              <w:t>6.3.4 Operational MF/HF DSC procedures in the GMDSS</w:t>
            </w:r>
          </w:p>
        </w:tc>
        <w:tc>
          <w:tcPr>
            <w:tcW w:w="1559" w:type="dxa"/>
            <w:tcBorders>
              <w:top w:val="nil"/>
              <w:left w:val="nil"/>
              <w:bottom w:val="nil"/>
              <w:right w:val="single" w:sz="4" w:space="0" w:color="auto"/>
            </w:tcBorders>
            <w:shd w:val="clear" w:color="auto" w:fill="auto"/>
            <w:vAlign w:val="center"/>
            <w:hideMark/>
          </w:tcPr>
          <w:p w14:paraId="7569A691" w14:textId="46EF558E" w:rsidR="00DF301A" w:rsidRPr="003D22DA" w:rsidRDefault="00DF301A" w:rsidP="00596645">
            <w:pPr>
              <w:jc w:val="left"/>
              <w:rPr>
                <w:rFonts w:cs="Arial"/>
                <w:sz w:val="16"/>
                <w:szCs w:val="16"/>
                <w:lang w:val="en-GB"/>
              </w:rPr>
            </w:pPr>
            <w:r w:rsidRPr="003D22DA">
              <w:rPr>
                <w:rFonts w:cs="Arial"/>
                <w:sz w:val="16"/>
                <w:szCs w:val="16"/>
                <w:lang w:val="en-GB"/>
              </w:rPr>
              <w:t>R</w:t>
            </w:r>
            <w:r w:rsidR="0097118E">
              <w:rPr>
                <w:rFonts w:cs="Arial"/>
                <w:sz w:val="16"/>
                <w:szCs w:val="16"/>
                <w:lang w:val="en-GB"/>
              </w:rPr>
              <w:t>1</w:t>
            </w:r>
            <w:r w:rsidR="00514CAA">
              <w:rPr>
                <w:rFonts w:cs="Arial"/>
                <w:sz w:val="16"/>
                <w:szCs w:val="16"/>
                <w:lang w:val="en-GB"/>
              </w:rPr>
              <w:t>7</w:t>
            </w:r>
            <w:r w:rsidRPr="003D22DA">
              <w:rPr>
                <w:rFonts w:cs="Arial"/>
                <w:sz w:val="16"/>
                <w:szCs w:val="16"/>
                <w:lang w:val="en-GB"/>
              </w:rPr>
              <w:t xml:space="preserve"> </w:t>
            </w:r>
            <w:r w:rsidR="0097118E">
              <w:rPr>
                <w:rFonts w:cs="Arial"/>
                <w:sz w:val="16"/>
                <w:szCs w:val="16"/>
                <w:lang w:val="en-GB"/>
              </w:rPr>
              <w:t xml:space="preserve">Ch.VII </w:t>
            </w:r>
            <w:r w:rsidRPr="003D22DA">
              <w:rPr>
                <w:rFonts w:cs="Arial"/>
                <w:sz w:val="16"/>
                <w:szCs w:val="16"/>
                <w:lang w:val="en-GB"/>
              </w:rPr>
              <w:t>Art.30-33</w:t>
            </w:r>
          </w:p>
        </w:tc>
        <w:tc>
          <w:tcPr>
            <w:tcW w:w="1134" w:type="dxa"/>
            <w:tcBorders>
              <w:top w:val="nil"/>
              <w:left w:val="single" w:sz="4" w:space="0" w:color="auto"/>
              <w:bottom w:val="nil"/>
              <w:right w:val="single" w:sz="4" w:space="0" w:color="auto"/>
            </w:tcBorders>
            <w:shd w:val="clear" w:color="auto" w:fill="auto"/>
            <w:noWrap/>
            <w:vAlign w:val="center"/>
            <w:hideMark/>
          </w:tcPr>
          <w:p w14:paraId="7127F82B" w14:textId="2B9AB62E"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2BC5159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4824C29" w14:textId="77777777" w:rsidR="00DF301A" w:rsidRPr="003D22DA" w:rsidRDefault="00DF301A" w:rsidP="00596645">
            <w:pPr>
              <w:jc w:val="left"/>
              <w:rPr>
                <w:rFonts w:cs="Arial"/>
                <w:sz w:val="18"/>
                <w:szCs w:val="18"/>
                <w:lang w:val="en-GB"/>
              </w:rPr>
            </w:pPr>
            <w:r w:rsidRPr="003D22DA">
              <w:rPr>
                <w:rFonts w:cs="Arial"/>
                <w:sz w:val="18"/>
                <w:szCs w:val="18"/>
                <w:lang w:val="en-GB"/>
              </w:rPr>
              <w:t>6.3.4.1 Telecommand and traffic information</w:t>
            </w:r>
          </w:p>
        </w:tc>
        <w:tc>
          <w:tcPr>
            <w:tcW w:w="1559" w:type="dxa"/>
            <w:tcBorders>
              <w:top w:val="nil"/>
              <w:left w:val="nil"/>
              <w:bottom w:val="nil"/>
              <w:right w:val="single" w:sz="4" w:space="0" w:color="auto"/>
            </w:tcBorders>
            <w:shd w:val="clear" w:color="auto" w:fill="auto"/>
            <w:noWrap/>
            <w:vAlign w:val="center"/>
            <w:hideMark/>
          </w:tcPr>
          <w:p w14:paraId="1AB8F839" w14:textId="3610B233" w:rsidR="00DF301A" w:rsidRPr="003D22DA" w:rsidRDefault="00DF301A" w:rsidP="00596645">
            <w:pPr>
              <w:jc w:val="left"/>
              <w:rPr>
                <w:rFonts w:cs="Arial"/>
                <w:sz w:val="16"/>
                <w:szCs w:val="16"/>
                <w:lang w:val="en-GB"/>
              </w:rPr>
            </w:pPr>
            <w:r w:rsidRPr="003D22DA">
              <w:rPr>
                <w:rFonts w:cs="Arial"/>
                <w:sz w:val="16"/>
                <w:szCs w:val="16"/>
                <w:lang w:val="en-GB"/>
              </w:rPr>
              <w:t>R1</w:t>
            </w:r>
            <w:r w:rsidR="00514CAA">
              <w:rPr>
                <w:rFonts w:cs="Arial"/>
                <w:sz w:val="16"/>
                <w:szCs w:val="16"/>
                <w:lang w:val="en-GB"/>
              </w:rPr>
              <w:t>8</w:t>
            </w:r>
            <w:r w:rsidR="0097118E">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517592E" w14:textId="5C5083B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165C53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2D97667" w14:textId="77777777" w:rsidR="00DF301A" w:rsidRPr="003D22DA" w:rsidRDefault="00DF301A" w:rsidP="00596645">
            <w:pPr>
              <w:jc w:val="left"/>
              <w:rPr>
                <w:rFonts w:cs="Arial"/>
                <w:sz w:val="18"/>
                <w:szCs w:val="18"/>
                <w:lang w:val="en-GB"/>
              </w:rPr>
            </w:pPr>
            <w:r w:rsidRPr="003D22DA">
              <w:rPr>
                <w:rFonts w:cs="Arial"/>
                <w:sz w:val="18"/>
                <w:szCs w:val="18"/>
                <w:lang w:val="en-GB"/>
              </w:rPr>
              <w:lastRenderedPageBreak/>
              <w:t>6.3.4.2 Frequency selection in call format</w:t>
            </w:r>
          </w:p>
        </w:tc>
        <w:tc>
          <w:tcPr>
            <w:tcW w:w="1559" w:type="dxa"/>
            <w:tcBorders>
              <w:top w:val="nil"/>
              <w:left w:val="nil"/>
              <w:bottom w:val="nil"/>
              <w:right w:val="single" w:sz="4" w:space="0" w:color="auto"/>
            </w:tcBorders>
            <w:shd w:val="clear" w:color="auto" w:fill="auto"/>
            <w:noWrap/>
            <w:vAlign w:val="center"/>
            <w:hideMark/>
          </w:tcPr>
          <w:p w14:paraId="4A2DB6C6" w14:textId="3932D847"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8</w:t>
            </w:r>
            <w:r>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56C9A903" w14:textId="1078C9C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CDB04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84A87E6" w14:textId="77777777" w:rsidR="00DF301A" w:rsidRPr="003D22DA" w:rsidRDefault="00DF301A" w:rsidP="00596645">
            <w:pPr>
              <w:jc w:val="left"/>
              <w:rPr>
                <w:rFonts w:cs="Arial"/>
                <w:sz w:val="18"/>
                <w:szCs w:val="18"/>
                <w:lang w:val="en-GB"/>
              </w:rPr>
            </w:pPr>
            <w:r w:rsidRPr="003D22DA">
              <w:rPr>
                <w:rFonts w:cs="Arial"/>
                <w:sz w:val="18"/>
                <w:szCs w:val="18"/>
                <w:lang w:val="en-GB"/>
              </w:rPr>
              <w:t>6.3.4.3 Acknowledgement</w:t>
            </w:r>
          </w:p>
        </w:tc>
        <w:tc>
          <w:tcPr>
            <w:tcW w:w="1559" w:type="dxa"/>
            <w:tcBorders>
              <w:top w:val="nil"/>
              <w:left w:val="nil"/>
              <w:bottom w:val="nil"/>
              <w:right w:val="single" w:sz="4" w:space="0" w:color="auto"/>
            </w:tcBorders>
            <w:shd w:val="clear" w:color="auto" w:fill="auto"/>
            <w:noWrap/>
            <w:vAlign w:val="center"/>
            <w:hideMark/>
          </w:tcPr>
          <w:p w14:paraId="6B2989D5" w14:textId="3628F40B"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3399A14C" w14:textId="7C959D2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520987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8EFB10A" w14:textId="5B69E668" w:rsidR="00DF301A" w:rsidRPr="003D22DA" w:rsidRDefault="00DF301A" w:rsidP="00596645">
            <w:pPr>
              <w:jc w:val="left"/>
              <w:rPr>
                <w:rFonts w:cs="Arial"/>
                <w:sz w:val="18"/>
                <w:szCs w:val="18"/>
                <w:lang w:val="en-GB"/>
              </w:rPr>
            </w:pPr>
            <w:r w:rsidRPr="003D22DA">
              <w:rPr>
                <w:rFonts w:cs="Arial"/>
                <w:sz w:val="18"/>
                <w:szCs w:val="18"/>
                <w:lang w:val="en-GB"/>
              </w:rPr>
              <w:t>6.3.4.4 Distress alert relay</w:t>
            </w:r>
          </w:p>
        </w:tc>
        <w:tc>
          <w:tcPr>
            <w:tcW w:w="1559" w:type="dxa"/>
            <w:tcBorders>
              <w:top w:val="nil"/>
              <w:left w:val="nil"/>
              <w:bottom w:val="nil"/>
              <w:right w:val="single" w:sz="4" w:space="0" w:color="auto"/>
            </w:tcBorders>
            <w:shd w:val="clear" w:color="auto" w:fill="auto"/>
            <w:noWrap/>
            <w:vAlign w:val="center"/>
            <w:hideMark/>
          </w:tcPr>
          <w:p w14:paraId="2FBB6167" w14:textId="1E68B561"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2947A32" w14:textId="1C7A9D6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3B1CE3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E86184C" w14:textId="5F73223C" w:rsidR="00DF301A" w:rsidRPr="003D22DA" w:rsidRDefault="00DF301A" w:rsidP="00596645">
            <w:pPr>
              <w:jc w:val="left"/>
              <w:rPr>
                <w:rFonts w:cs="Arial"/>
                <w:sz w:val="18"/>
                <w:szCs w:val="18"/>
                <w:lang w:val="en-GB"/>
              </w:rPr>
            </w:pPr>
            <w:r w:rsidRPr="003D22DA">
              <w:rPr>
                <w:rFonts w:cs="Arial"/>
                <w:sz w:val="18"/>
                <w:szCs w:val="18"/>
                <w:lang w:val="en-GB"/>
              </w:rPr>
              <w:t>6.3.4.5 Use of frequencies</w:t>
            </w:r>
          </w:p>
        </w:tc>
        <w:tc>
          <w:tcPr>
            <w:tcW w:w="1559" w:type="dxa"/>
            <w:tcBorders>
              <w:top w:val="nil"/>
              <w:left w:val="nil"/>
              <w:bottom w:val="nil"/>
              <w:right w:val="single" w:sz="4" w:space="0" w:color="auto"/>
            </w:tcBorders>
            <w:shd w:val="clear" w:color="auto" w:fill="auto"/>
            <w:noWrap/>
            <w:vAlign w:val="center"/>
            <w:hideMark/>
          </w:tcPr>
          <w:p w14:paraId="0E00A42C" w14:textId="3CC2ADFE"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7</w:t>
            </w:r>
            <w:r>
              <w:rPr>
                <w:rFonts w:cs="Arial"/>
                <w:sz w:val="16"/>
                <w:szCs w:val="16"/>
                <w:lang w:val="en-GB"/>
              </w:rPr>
              <w:t xml:space="preserve"> </w:t>
            </w:r>
            <w:proofErr w:type="gramStart"/>
            <w:r>
              <w:rPr>
                <w:rFonts w:cs="Arial"/>
                <w:sz w:val="16"/>
                <w:szCs w:val="16"/>
                <w:lang w:val="en-GB"/>
              </w:rPr>
              <w:t>Ch.II</w:t>
            </w:r>
            <w:proofErr w:type="gramEnd"/>
            <w:r>
              <w:rPr>
                <w:rFonts w:cs="Arial"/>
                <w:sz w:val="16"/>
                <w:szCs w:val="16"/>
                <w:lang w:val="en-GB"/>
              </w:rPr>
              <w:t>, AP17</w:t>
            </w:r>
          </w:p>
        </w:tc>
        <w:tc>
          <w:tcPr>
            <w:tcW w:w="1134" w:type="dxa"/>
            <w:tcBorders>
              <w:top w:val="nil"/>
              <w:left w:val="single" w:sz="4" w:space="0" w:color="auto"/>
              <w:bottom w:val="nil"/>
              <w:right w:val="single" w:sz="4" w:space="0" w:color="auto"/>
            </w:tcBorders>
            <w:shd w:val="clear" w:color="auto" w:fill="auto"/>
            <w:noWrap/>
            <w:vAlign w:val="center"/>
            <w:hideMark/>
          </w:tcPr>
          <w:p w14:paraId="49A6EBD3" w14:textId="08FA376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7431A7D"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405E7B" w14:textId="77777777" w:rsidR="00DF301A" w:rsidRPr="003D22DA" w:rsidRDefault="00DF301A" w:rsidP="00596645">
            <w:pPr>
              <w:jc w:val="left"/>
              <w:rPr>
                <w:rFonts w:cs="Arial"/>
                <w:sz w:val="18"/>
                <w:szCs w:val="18"/>
                <w:lang w:val="en-GB"/>
              </w:rPr>
            </w:pPr>
            <w:r w:rsidRPr="003D22DA">
              <w:rPr>
                <w:rFonts w:cs="Arial"/>
                <w:sz w:val="18"/>
                <w:szCs w:val="18"/>
                <w:lang w:val="en-GB"/>
              </w:rPr>
              <w:t>6.3.4.6 Test transmissions</w:t>
            </w:r>
          </w:p>
        </w:tc>
        <w:tc>
          <w:tcPr>
            <w:tcW w:w="1559" w:type="dxa"/>
            <w:tcBorders>
              <w:top w:val="nil"/>
              <w:left w:val="nil"/>
              <w:bottom w:val="nil"/>
              <w:right w:val="single" w:sz="4" w:space="0" w:color="auto"/>
            </w:tcBorders>
            <w:shd w:val="clear" w:color="auto" w:fill="auto"/>
            <w:noWrap/>
            <w:vAlign w:val="center"/>
            <w:hideMark/>
          </w:tcPr>
          <w:p w14:paraId="1B137CC2" w14:textId="4664C012"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55A5DE04" w14:textId="06B99792" w:rsidR="00DF301A" w:rsidRPr="003D22DA" w:rsidRDefault="00DF301A" w:rsidP="00596645">
            <w:pPr>
              <w:jc w:val="left"/>
              <w:rPr>
                <w:rFonts w:cs="Arial"/>
                <w:sz w:val="16"/>
                <w:szCs w:val="16"/>
                <w:lang w:val="en-GB"/>
              </w:rPr>
            </w:pPr>
            <w:r w:rsidRPr="003D22DA">
              <w:rPr>
                <w:rFonts w:cs="Arial"/>
                <w:sz w:val="16"/>
                <w:szCs w:val="16"/>
                <w:lang w:val="en-GB"/>
              </w:rPr>
              <w:t> </w:t>
            </w:r>
          </w:p>
        </w:tc>
      </w:tr>
      <w:tr w:rsidR="00244EF0" w:rsidRPr="003D22DA" w14:paraId="66C939B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F0FB904" w14:textId="77777777" w:rsidR="00CF6810"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A9468BE" w14:textId="6A9D1F8C" w:rsidR="00244EF0" w:rsidRPr="00CF6810" w:rsidRDefault="00CF6810" w:rsidP="0037728B">
            <w:pPr>
              <w:pStyle w:val="ListParagraph"/>
              <w:numPr>
                <w:ilvl w:val="0"/>
                <w:numId w:val="55"/>
              </w:numPr>
              <w:jc w:val="left"/>
              <w:rPr>
                <w:rFonts w:cs="Arial"/>
                <w:i/>
                <w:color w:val="1F497D" w:themeColor="text2"/>
                <w:sz w:val="18"/>
                <w:szCs w:val="18"/>
                <w:lang w:val="en-GB"/>
              </w:rPr>
            </w:pPr>
            <w:r>
              <w:rPr>
                <w:rFonts w:cs="Arial"/>
                <w:i/>
                <w:color w:val="1F497D" w:themeColor="text2"/>
                <w:sz w:val="18"/>
                <w:szCs w:val="18"/>
                <w:lang w:val="en-GB"/>
              </w:rPr>
              <w:t>u</w:t>
            </w:r>
            <w:r w:rsidRPr="00CF6810">
              <w:rPr>
                <w:rFonts w:cs="Arial"/>
                <w:i/>
                <w:color w:val="1F497D" w:themeColor="text2"/>
                <w:sz w:val="18"/>
                <w:szCs w:val="18"/>
                <w:lang w:val="en-GB"/>
              </w:rPr>
              <w:t xml:space="preserve">nderstand the operational </w:t>
            </w:r>
            <w:r>
              <w:rPr>
                <w:rFonts w:cs="Arial"/>
                <w:i/>
                <w:color w:val="1F497D" w:themeColor="text2"/>
                <w:sz w:val="18"/>
                <w:szCs w:val="18"/>
                <w:lang w:val="en-GB"/>
              </w:rPr>
              <w:t>MF/HF</w:t>
            </w:r>
            <w:r w:rsidRPr="00CF6810">
              <w:rPr>
                <w:rFonts w:cs="Arial"/>
                <w:i/>
                <w:color w:val="1F497D" w:themeColor="text2"/>
                <w:sz w:val="18"/>
                <w:szCs w:val="18"/>
                <w:lang w:val="en-GB"/>
              </w:rPr>
              <w:t xml:space="preserve"> DSC procedures</w:t>
            </w:r>
            <w:r w:rsidR="00244EF0" w:rsidRPr="00CF6810">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A82F59F" w14:textId="77777777" w:rsidR="00244EF0" w:rsidRPr="00877D0C"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D15C23C" w14:textId="77777777" w:rsidR="00244EF0" w:rsidRPr="003D22DA" w:rsidRDefault="00244EF0" w:rsidP="00596645">
            <w:pPr>
              <w:jc w:val="left"/>
              <w:rPr>
                <w:rFonts w:cs="Arial"/>
                <w:sz w:val="16"/>
                <w:szCs w:val="16"/>
                <w:lang w:val="en-GB"/>
              </w:rPr>
            </w:pPr>
          </w:p>
        </w:tc>
      </w:tr>
      <w:tr w:rsidR="00DF301A" w:rsidRPr="003D22DA" w14:paraId="4F30730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45C21D9" w14:textId="77777777" w:rsidR="00DF301A" w:rsidRPr="003D22DA" w:rsidRDefault="00DF301A" w:rsidP="00596645">
            <w:pPr>
              <w:jc w:val="left"/>
              <w:rPr>
                <w:rFonts w:cs="Arial"/>
                <w:sz w:val="20"/>
                <w:lang w:val="en-GB"/>
              </w:rPr>
            </w:pPr>
            <w:r w:rsidRPr="003D22DA">
              <w:rPr>
                <w:rFonts w:cs="Arial"/>
                <w:sz w:val="20"/>
                <w:lang w:val="en-GB"/>
              </w:rPr>
              <w:t>6.3.5 Alerting and announcement</w:t>
            </w:r>
          </w:p>
        </w:tc>
        <w:tc>
          <w:tcPr>
            <w:tcW w:w="1559" w:type="dxa"/>
            <w:tcBorders>
              <w:top w:val="nil"/>
              <w:left w:val="nil"/>
              <w:bottom w:val="nil"/>
              <w:right w:val="single" w:sz="4" w:space="0" w:color="auto"/>
            </w:tcBorders>
            <w:shd w:val="clear" w:color="auto" w:fill="auto"/>
            <w:noWrap/>
            <w:vAlign w:val="center"/>
            <w:hideMark/>
          </w:tcPr>
          <w:p w14:paraId="1E3697D6" w14:textId="240B066E"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F6BA1F1" w14:textId="4713E4D2" w:rsidR="00DF301A" w:rsidRPr="003D22DA" w:rsidRDefault="008D25FC" w:rsidP="00596645">
            <w:pPr>
              <w:jc w:val="left"/>
              <w:rPr>
                <w:rFonts w:cs="Arial"/>
                <w:sz w:val="16"/>
                <w:szCs w:val="16"/>
                <w:lang w:val="en-GB"/>
              </w:rPr>
            </w:pPr>
            <w:r>
              <w:rPr>
                <w:rFonts w:cs="Arial"/>
                <w:sz w:val="16"/>
                <w:szCs w:val="16"/>
                <w:lang w:val="en-GB"/>
              </w:rPr>
              <w:t>A2, A5</w:t>
            </w:r>
            <w:r w:rsidR="00DF301A" w:rsidRPr="003D22DA">
              <w:rPr>
                <w:rFonts w:cs="Arial"/>
                <w:sz w:val="16"/>
                <w:szCs w:val="16"/>
                <w:lang w:val="en-GB"/>
              </w:rPr>
              <w:t> </w:t>
            </w:r>
          </w:p>
        </w:tc>
      </w:tr>
      <w:tr w:rsidR="00DF301A" w:rsidRPr="003D22DA" w14:paraId="469E233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0BA3455" w14:textId="77777777" w:rsidR="00DF301A" w:rsidRPr="003D22DA" w:rsidRDefault="00DF301A" w:rsidP="00596645">
            <w:pPr>
              <w:jc w:val="left"/>
              <w:rPr>
                <w:rFonts w:cs="Arial"/>
                <w:sz w:val="18"/>
                <w:szCs w:val="18"/>
                <w:lang w:val="en-GB"/>
              </w:rPr>
            </w:pPr>
            <w:r w:rsidRPr="003D22DA">
              <w:rPr>
                <w:rFonts w:cs="Arial"/>
                <w:sz w:val="18"/>
                <w:szCs w:val="18"/>
                <w:lang w:val="en-GB"/>
              </w:rPr>
              <w:t>6.3.5.1 Distress alert</w:t>
            </w:r>
          </w:p>
        </w:tc>
        <w:tc>
          <w:tcPr>
            <w:tcW w:w="1559" w:type="dxa"/>
            <w:tcBorders>
              <w:top w:val="nil"/>
              <w:left w:val="nil"/>
              <w:bottom w:val="nil"/>
              <w:right w:val="single" w:sz="4" w:space="0" w:color="auto"/>
            </w:tcBorders>
            <w:shd w:val="clear" w:color="auto" w:fill="auto"/>
            <w:noWrap/>
            <w:vAlign w:val="center"/>
            <w:hideMark/>
          </w:tcPr>
          <w:p w14:paraId="6CE86BB2" w14:textId="6CAD8A08" w:rsidR="00DF301A" w:rsidRPr="003D22DA" w:rsidRDefault="00DF301A" w:rsidP="00596645">
            <w:pPr>
              <w:jc w:val="left"/>
              <w:rPr>
                <w:rFonts w:cs="Arial"/>
                <w:sz w:val="16"/>
                <w:szCs w:val="16"/>
                <w:lang w:val="en-GB"/>
              </w:rPr>
            </w:pPr>
            <w:r w:rsidRPr="003D22DA">
              <w:rPr>
                <w:rFonts w:cs="Arial"/>
                <w:sz w:val="16"/>
                <w:szCs w:val="16"/>
                <w:lang w:val="en-GB"/>
              </w:rPr>
              <w:t>R</w:t>
            </w:r>
            <w:r w:rsidR="00877D0C">
              <w:rPr>
                <w:rFonts w:cs="Arial"/>
                <w:sz w:val="16"/>
                <w:szCs w:val="16"/>
                <w:lang w:val="en-GB"/>
              </w:rPr>
              <w:t>1</w:t>
            </w:r>
            <w:r w:rsidR="00514CAA">
              <w:rPr>
                <w:rFonts w:cs="Arial"/>
                <w:sz w:val="16"/>
                <w:szCs w:val="16"/>
                <w:lang w:val="en-GB"/>
              </w:rPr>
              <w:t>7</w:t>
            </w:r>
            <w:r w:rsidR="00877D0C">
              <w:rPr>
                <w:rFonts w:cs="Arial"/>
                <w:sz w:val="16"/>
                <w:szCs w:val="16"/>
                <w:lang w:val="en-GB"/>
              </w:rPr>
              <w:t xml:space="preserve"> Ch.VII</w:t>
            </w:r>
            <w:r w:rsidRPr="003D22DA">
              <w:rPr>
                <w:rFonts w:cs="Arial"/>
                <w:sz w:val="16"/>
                <w:szCs w:val="16"/>
                <w:lang w:val="en-GB"/>
              </w:rPr>
              <w:t xml:space="preserve"> Art.32</w:t>
            </w:r>
            <w:r w:rsid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B787145" w14:textId="74283F5E" w:rsidR="00DF301A" w:rsidRPr="003D22DA" w:rsidRDefault="00DF301A" w:rsidP="00596645">
            <w:pPr>
              <w:jc w:val="left"/>
              <w:rPr>
                <w:rFonts w:cs="Arial"/>
                <w:sz w:val="16"/>
                <w:szCs w:val="16"/>
                <w:lang w:val="en-GB"/>
              </w:rPr>
            </w:pPr>
          </w:p>
        </w:tc>
      </w:tr>
      <w:tr w:rsidR="00DF301A" w:rsidRPr="003D22DA" w14:paraId="04405CE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BBA6CFE" w14:textId="77777777" w:rsidR="00DF301A" w:rsidRPr="003D22DA" w:rsidRDefault="00DF301A" w:rsidP="00596645">
            <w:pPr>
              <w:jc w:val="left"/>
              <w:rPr>
                <w:rFonts w:cs="Arial"/>
                <w:sz w:val="18"/>
                <w:szCs w:val="18"/>
                <w:lang w:val="en-GB"/>
              </w:rPr>
            </w:pPr>
            <w:r w:rsidRPr="003D22DA">
              <w:rPr>
                <w:rFonts w:cs="Arial"/>
                <w:sz w:val="18"/>
                <w:szCs w:val="18"/>
                <w:lang w:val="en-GB"/>
              </w:rPr>
              <w:t>6.3.5.2 Distress alert relay</w:t>
            </w:r>
          </w:p>
        </w:tc>
        <w:tc>
          <w:tcPr>
            <w:tcW w:w="1559" w:type="dxa"/>
            <w:tcBorders>
              <w:top w:val="nil"/>
              <w:left w:val="nil"/>
              <w:bottom w:val="nil"/>
              <w:right w:val="single" w:sz="4" w:space="0" w:color="auto"/>
            </w:tcBorders>
            <w:shd w:val="clear" w:color="auto" w:fill="auto"/>
            <w:noWrap/>
            <w:vAlign w:val="center"/>
            <w:hideMark/>
          </w:tcPr>
          <w:p w14:paraId="2BC1B1BE" w14:textId="2866505E"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0CC9A18" w14:textId="613E26E0" w:rsidR="00DF301A" w:rsidRPr="003D22DA" w:rsidRDefault="00DF301A" w:rsidP="00596645">
            <w:pPr>
              <w:jc w:val="left"/>
              <w:rPr>
                <w:rFonts w:cs="Arial"/>
                <w:sz w:val="16"/>
                <w:szCs w:val="16"/>
                <w:lang w:val="en-GB"/>
              </w:rPr>
            </w:pPr>
          </w:p>
        </w:tc>
      </w:tr>
      <w:tr w:rsidR="00DF301A" w:rsidRPr="003D22DA" w14:paraId="0FDA5A5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43960D0" w14:textId="554B32D4" w:rsidR="00DF301A" w:rsidRPr="003D22DA" w:rsidRDefault="00DF301A" w:rsidP="00596645">
            <w:pPr>
              <w:jc w:val="left"/>
              <w:rPr>
                <w:rFonts w:cs="Arial"/>
                <w:sz w:val="18"/>
                <w:szCs w:val="18"/>
                <w:lang w:val="en-GB"/>
              </w:rPr>
            </w:pPr>
            <w:r w:rsidRPr="003D22DA">
              <w:rPr>
                <w:rFonts w:cs="Arial"/>
                <w:sz w:val="18"/>
                <w:szCs w:val="18"/>
                <w:lang w:val="en-GB"/>
              </w:rPr>
              <w:t>6.3.5.3 Announcement to individual station (Urgency, Safety and other)</w:t>
            </w:r>
          </w:p>
        </w:tc>
        <w:tc>
          <w:tcPr>
            <w:tcW w:w="1559" w:type="dxa"/>
            <w:tcBorders>
              <w:top w:val="nil"/>
              <w:left w:val="nil"/>
              <w:bottom w:val="nil"/>
              <w:right w:val="single" w:sz="4" w:space="0" w:color="auto"/>
            </w:tcBorders>
            <w:shd w:val="clear" w:color="auto" w:fill="auto"/>
            <w:noWrap/>
            <w:vAlign w:val="center"/>
            <w:hideMark/>
          </w:tcPr>
          <w:p w14:paraId="1EA620CF" w14:textId="174085EA"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Ch.VII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66456902" w14:textId="502144ED" w:rsidR="00DF301A" w:rsidRPr="003D22DA" w:rsidRDefault="00DF301A" w:rsidP="00596645">
            <w:pPr>
              <w:jc w:val="left"/>
              <w:rPr>
                <w:rFonts w:cs="Arial"/>
                <w:sz w:val="16"/>
                <w:szCs w:val="16"/>
                <w:lang w:val="en-GB"/>
              </w:rPr>
            </w:pPr>
          </w:p>
        </w:tc>
      </w:tr>
      <w:tr w:rsidR="00DF301A" w:rsidRPr="003D22DA" w14:paraId="1AD717D6"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6C811DF" w14:textId="5793D884" w:rsidR="00DF301A" w:rsidRPr="003D22DA" w:rsidRDefault="00DF301A" w:rsidP="00596645">
            <w:pPr>
              <w:jc w:val="left"/>
              <w:rPr>
                <w:rFonts w:cs="Arial"/>
                <w:sz w:val="18"/>
                <w:szCs w:val="18"/>
                <w:lang w:val="en-GB"/>
              </w:rPr>
            </w:pPr>
            <w:r w:rsidRPr="003D22DA">
              <w:rPr>
                <w:rFonts w:cs="Arial"/>
                <w:sz w:val="18"/>
                <w:szCs w:val="18"/>
                <w:lang w:val="en-GB"/>
              </w:rPr>
              <w:t>6.3.5.4 Geographic area announcement (Urgency and</w:t>
            </w:r>
            <w:r w:rsidR="00F24692">
              <w:rPr>
                <w:rFonts w:cs="Arial"/>
                <w:sz w:val="18"/>
                <w:szCs w:val="18"/>
                <w:lang w:val="en-GB"/>
              </w:rPr>
              <w:t xml:space="preserve"> </w:t>
            </w:r>
            <w:commentRangeStart w:id="69"/>
            <w:commentRangeStart w:id="70"/>
            <w:commentRangeStart w:id="71"/>
            <w:r w:rsidRPr="003D22DA">
              <w:rPr>
                <w:rFonts w:cs="Arial"/>
                <w:sz w:val="18"/>
                <w:szCs w:val="18"/>
                <w:lang w:val="en-GB"/>
              </w:rPr>
              <w:t>Safety</w:t>
            </w:r>
            <w:commentRangeEnd w:id="69"/>
            <w:r w:rsidR="00C368D0">
              <w:rPr>
                <w:rStyle w:val="CommentReference"/>
              </w:rPr>
              <w:commentReference w:id="69"/>
            </w:r>
            <w:commentRangeEnd w:id="70"/>
            <w:r w:rsidR="00C368D0">
              <w:rPr>
                <w:rStyle w:val="CommentReference"/>
              </w:rPr>
              <w:commentReference w:id="70"/>
            </w:r>
            <w:commentRangeEnd w:id="71"/>
            <w:r w:rsidR="00C368D0">
              <w:rPr>
                <w:rStyle w:val="CommentReference"/>
              </w:rPr>
              <w:commentReference w:id="71"/>
            </w:r>
            <w:r w:rsidRPr="003D22DA">
              <w:rPr>
                <w:rFonts w:cs="Arial"/>
                <w:sz w:val="18"/>
                <w:szCs w:val="18"/>
                <w:lang w:val="en-GB"/>
              </w:rPr>
              <w:t>)</w:t>
            </w:r>
          </w:p>
        </w:tc>
        <w:tc>
          <w:tcPr>
            <w:tcW w:w="1559" w:type="dxa"/>
            <w:tcBorders>
              <w:top w:val="nil"/>
              <w:left w:val="nil"/>
              <w:bottom w:val="nil"/>
              <w:right w:val="single" w:sz="4" w:space="0" w:color="auto"/>
            </w:tcBorders>
            <w:shd w:val="clear" w:color="auto" w:fill="auto"/>
            <w:noWrap/>
            <w:vAlign w:val="center"/>
            <w:hideMark/>
          </w:tcPr>
          <w:p w14:paraId="525912C5" w14:textId="770FB606"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Ch.VII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3E31E2D0" w14:textId="275E20ED" w:rsidR="00DF301A" w:rsidRPr="003D22DA" w:rsidRDefault="00DF301A" w:rsidP="00596645">
            <w:pPr>
              <w:jc w:val="left"/>
              <w:rPr>
                <w:rFonts w:cs="Arial"/>
                <w:sz w:val="16"/>
                <w:szCs w:val="16"/>
                <w:lang w:val="en-GB"/>
              </w:rPr>
            </w:pPr>
          </w:p>
        </w:tc>
      </w:tr>
      <w:tr w:rsidR="00DF301A" w:rsidRPr="003D22DA" w14:paraId="69ABF9B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8BA3127" w14:textId="5D1252A7" w:rsidR="00DF301A" w:rsidRPr="003D22DA" w:rsidRDefault="00DF301A" w:rsidP="00596645">
            <w:pPr>
              <w:jc w:val="left"/>
              <w:rPr>
                <w:rFonts w:cs="Arial"/>
                <w:sz w:val="18"/>
                <w:szCs w:val="18"/>
                <w:lang w:val="en-GB"/>
              </w:rPr>
            </w:pPr>
            <w:r w:rsidRPr="003D22DA">
              <w:rPr>
                <w:rFonts w:cs="Arial"/>
                <w:sz w:val="18"/>
                <w:szCs w:val="18"/>
                <w:lang w:val="en-GB"/>
              </w:rPr>
              <w:t>6.3.5.5 Group announcement (Urgency,</w:t>
            </w:r>
            <w:r w:rsidR="00F24692">
              <w:rPr>
                <w:rFonts w:cs="Arial"/>
                <w:sz w:val="18"/>
                <w:szCs w:val="18"/>
                <w:lang w:val="en-GB"/>
              </w:rPr>
              <w:t xml:space="preserve"> </w:t>
            </w:r>
            <w:r w:rsidRPr="003D22DA">
              <w:rPr>
                <w:rFonts w:cs="Arial"/>
                <w:sz w:val="18"/>
                <w:szCs w:val="18"/>
                <w:lang w:val="en-GB"/>
              </w:rPr>
              <w:t>Safety and other)</w:t>
            </w:r>
          </w:p>
        </w:tc>
        <w:tc>
          <w:tcPr>
            <w:tcW w:w="1559" w:type="dxa"/>
            <w:tcBorders>
              <w:top w:val="nil"/>
              <w:left w:val="nil"/>
              <w:bottom w:val="nil"/>
              <w:right w:val="single" w:sz="4" w:space="0" w:color="auto"/>
            </w:tcBorders>
            <w:shd w:val="clear" w:color="auto" w:fill="auto"/>
            <w:noWrap/>
            <w:vAlign w:val="center"/>
            <w:hideMark/>
          </w:tcPr>
          <w:p w14:paraId="42826A85" w14:textId="5A179AC7"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Ch.VII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03D45D0" w14:textId="6121DBFE" w:rsidR="00DF301A" w:rsidRPr="003D22DA" w:rsidRDefault="00DF301A" w:rsidP="00596645">
            <w:pPr>
              <w:jc w:val="left"/>
              <w:rPr>
                <w:rFonts w:cs="Arial"/>
                <w:sz w:val="16"/>
                <w:szCs w:val="16"/>
                <w:lang w:val="en-GB"/>
              </w:rPr>
            </w:pPr>
          </w:p>
        </w:tc>
      </w:tr>
      <w:tr w:rsidR="00DF301A" w:rsidRPr="003D22DA" w14:paraId="634C6D2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59750A0" w14:textId="77777777" w:rsidR="00DF301A" w:rsidRPr="003D22DA" w:rsidRDefault="00DF301A" w:rsidP="00596645">
            <w:pPr>
              <w:jc w:val="left"/>
              <w:rPr>
                <w:rFonts w:cs="Arial"/>
                <w:sz w:val="18"/>
                <w:szCs w:val="18"/>
                <w:lang w:val="en-GB"/>
              </w:rPr>
            </w:pPr>
            <w:r w:rsidRPr="003D22DA">
              <w:rPr>
                <w:rFonts w:cs="Arial"/>
                <w:sz w:val="18"/>
                <w:szCs w:val="18"/>
                <w:lang w:val="en-GB"/>
              </w:rPr>
              <w:t>6.3.5.6 Polling and position request</w:t>
            </w:r>
          </w:p>
        </w:tc>
        <w:tc>
          <w:tcPr>
            <w:tcW w:w="1559" w:type="dxa"/>
            <w:tcBorders>
              <w:top w:val="nil"/>
              <w:left w:val="nil"/>
              <w:bottom w:val="nil"/>
              <w:right w:val="single" w:sz="4" w:space="0" w:color="auto"/>
            </w:tcBorders>
            <w:shd w:val="clear" w:color="auto" w:fill="auto"/>
            <w:noWrap/>
            <w:vAlign w:val="center"/>
            <w:hideMark/>
          </w:tcPr>
          <w:p w14:paraId="6093D376" w14:textId="1AF9741C" w:rsidR="00DF301A" w:rsidRPr="003D22DA" w:rsidRDefault="00DF301A" w:rsidP="00596645">
            <w:pPr>
              <w:jc w:val="left"/>
              <w:rPr>
                <w:rFonts w:cs="Arial"/>
                <w:sz w:val="16"/>
                <w:szCs w:val="16"/>
                <w:lang w:val="en-GB"/>
              </w:rPr>
            </w:pPr>
            <w:r w:rsidRPr="003D22DA">
              <w:rPr>
                <w:rFonts w:cs="Arial"/>
                <w:sz w:val="16"/>
                <w:szCs w:val="16"/>
                <w:lang w:val="en-GB"/>
              </w:rPr>
              <w:t>R1</w:t>
            </w:r>
            <w:r w:rsidR="00872253">
              <w:rPr>
                <w:rFonts w:cs="Arial"/>
                <w:sz w:val="16"/>
                <w:szCs w:val="16"/>
                <w:lang w:val="en-GB"/>
              </w:rPr>
              <w:t>8</w:t>
            </w:r>
            <w:r w:rsidRPr="003D22DA">
              <w:rPr>
                <w:rFonts w:cs="Arial"/>
                <w:sz w:val="16"/>
                <w:szCs w:val="16"/>
                <w:lang w:val="en-GB"/>
              </w:rPr>
              <w:t>,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2243D32" w14:textId="6B018C71" w:rsidR="00DF301A" w:rsidRPr="003D22DA" w:rsidRDefault="00DF301A" w:rsidP="00596645">
            <w:pPr>
              <w:jc w:val="left"/>
              <w:rPr>
                <w:rFonts w:cs="Arial"/>
                <w:sz w:val="16"/>
                <w:szCs w:val="16"/>
                <w:lang w:val="en-GB"/>
              </w:rPr>
            </w:pPr>
          </w:p>
        </w:tc>
      </w:tr>
      <w:tr w:rsidR="00DF301A" w:rsidRPr="003D22DA" w14:paraId="702693E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604174F" w14:textId="77777777" w:rsidR="00DF301A" w:rsidRPr="003D22DA" w:rsidRDefault="00DF301A" w:rsidP="00596645">
            <w:pPr>
              <w:jc w:val="left"/>
              <w:rPr>
                <w:rFonts w:cs="Arial"/>
                <w:sz w:val="18"/>
                <w:szCs w:val="18"/>
                <w:lang w:val="en-GB"/>
              </w:rPr>
            </w:pPr>
            <w:r w:rsidRPr="003D22DA">
              <w:rPr>
                <w:rFonts w:cs="Arial"/>
                <w:sz w:val="18"/>
                <w:szCs w:val="18"/>
                <w:lang w:val="en-GB"/>
              </w:rPr>
              <w:t>6.3.5.7 Automatic service with coast stations</w:t>
            </w:r>
          </w:p>
        </w:tc>
        <w:tc>
          <w:tcPr>
            <w:tcW w:w="1559" w:type="dxa"/>
            <w:tcBorders>
              <w:top w:val="nil"/>
              <w:left w:val="nil"/>
              <w:bottom w:val="nil"/>
              <w:right w:val="single" w:sz="4" w:space="0" w:color="auto"/>
            </w:tcBorders>
            <w:shd w:val="clear" w:color="auto" w:fill="auto"/>
            <w:noWrap/>
            <w:vAlign w:val="center"/>
            <w:hideMark/>
          </w:tcPr>
          <w:p w14:paraId="55D216BB" w14:textId="7E21B3E7" w:rsidR="00DF301A" w:rsidRPr="003D22DA" w:rsidRDefault="00DF301A" w:rsidP="00596645">
            <w:pPr>
              <w:jc w:val="left"/>
              <w:rPr>
                <w:rFonts w:cs="Arial"/>
                <w:sz w:val="16"/>
                <w:szCs w:val="16"/>
                <w:lang w:val="en-GB"/>
              </w:rPr>
            </w:pPr>
            <w:r w:rsidRPr="003D22DA">
              <w:rPr>
                <w:rFonts w:cs="Arial"/>
                <w:sz w:val="16"/>
                <w:szCs w:val="16"/>
                <w:lang w:val="en-GB"/>
              </w:rPr>
              <w:t>R1</w:t>
            </w:r>
            <w:r w:rsidR="00872253">
              <w:rPr>
                <w:rFonts w:cs="Arial"/>
                <w:sz w:val="16"/>
                <w:szCs w:val="16"/>
                <w:lang w:val="en-GB"/>
              </w:rPr>
              <w:t>8</w:t>
            </w:r>
            <w:r w:rsidRPr="003D22DA">
              <w:rPr>
                <w:rFonts w:cs="Arial"/>
                <w:sz w:val="16"/>
                <w:szCs w:val="16"/>
                <w:lang w:val="en-GB"/>
              </w:rPr>
              <w:t>, R1</w:t>
            </w:r>
            <w:r w:rsidR="00872253">
              <w:rPr>
                <w:rFonts w:cs="Arial"/>
                <w:sz w:val="16"/>
                <w:szCs w:val="16"/>
                <w:lang w:val="en-GB"/>
              </w:rPr>
              <w:t>9</w:t>
            </w:r>
            <w:r w:rsidR="00877D0C">
              <w:rPr>
                <w:rFonts w:cs="Arial"/>
                <w:sz w:val="16"/>
                <w:szCs w:val="16"/>
                <w:lang w:val="en-GB"/>
              </w:rPr>
              <w:t>, R2</w:t>
            </w:r>
            <w:r w:rsidR="00872253">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77BEDCB9" w14:textId="3575BDD8" w:rsidR="00DF301A" w:rsidRPr="003D22DA" w:rsidRDefault="00DF301A" w:rsidP="00596645">
            <w:pPr>
              <w:jc w:val="left"/>
              <w:rPr>
                <w:rFonts w:cs="Arial"/>
                <w:sz w:val="16"/>
                <w:szCs w:val="16"/>
                <w:lang w:val="en-GB"/>
              </w:rPr>
            </w:pPr>
          </w:p>
        </w:tc>
      </w:tr>
      <w:tr w:rsidR="00DF301A" w:rsidRPr="003D22DA" w14:paraId="6667EBD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46E5B53" w14:textId="3C2DE2DB" w:rsidR="00DF301A" w:rsidRPr="003D22DA" w:rsidRDefault="00DF301A" w:rsidP="00596645">
            <w:pPr>
              <w:jc w:val="left"/>
              <w:rPr>
                <w:rFonts w:cs="Arial"/>
                <w:sz w:val="18"/>
                <w:szCs w:val="18"/>
                <w:lang w:val="en-GB"/>
              </w:rPr>
            </w:pPr>
            <w:r>
              <w:rPr>
                <w:rFonts w:cs="Arial"/>
                <w:sz w:val="18"/>
                <w:szCs w:val="18"/>
                <w:lang w:val="en-GB"/>
              </w:rPr>
              <w:t>6.3.5.8 Automatic Connection System</w:t>
            </w:r>
          </w:p>
        </w:tc>
        <w:tc>
          <w:tcPr>
            <w:tcW w:w="1559" w:type="dxa"/>
            <w:tcBorders>
              <w:top w:val="nil"/>
              <w:left w:val="nil"/>
              <w:bottom w:val="nil"/>
              <w:right w:val="single" w:sz="4" w:space="0" w:color="auto"/>
            </w:tcBorders>
            <w:shd w:val="clear" w:color="auto" w:fill="auto"/>
            <w:noWrap/>
            <w:vAlign w:val="center"/>
          </w:tcPr>
          <w:p w14:paraId="58B26607"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4EDEB47" w14:textId="77777777" w:rsidR="00DF301A" w:rsidRPr="003D22DA" w:rsidRDefault="00DF301A" w:rsidP="00596645">
            <w:pPr>
              <w:jc w:val="left"/>
              <w:rPr>
                <w:rFonts w:cs="Arial"/>
                <w:sz w:val="16"/>
                <w:szCs w:val="16"/>
                <w:lang w:val="en-GB"/>
              </w:rPr>
            </w:pPr>
          </w:p>
        </w:tc>
      </w:tr>
      <w:tr w:rsidR="00244EF0" w:rsidRPr="003D22DA" w14:paraId="32714A6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928872D" w14:textId="77777777" w:rsidR="00CF6810"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2D69567" w14:textId="1A22A2A1" w:rsidR="00CF6810" w:rsidRDefault="005E305E" w:rsidP="0037728B">
            <w:pPr>
              <w:pStyle w:val="ListParagraph"/>
              <w:numPr>
                <w:ilvl w:val="0"/>
                <w:numId w:val="56"/>
              </w:numPr>
              <w:jc w:val="left"/>
              <w:rPr>
                <w:rFonts w:cs="Arial"/>
                <w:i/>
                <w:color w:val="1F497D" w:themeColor="text2"/>
                <w:sz w:val="18"/>
                <w:szCs w:val="18"/>
                <w:lang w:val="en-GB"/>
              </w:rPr>
            </w:pPr>
            <w:r>
              <w:rPr>
                <w:rFonts w:cs="Arial"/>
                <w:i/>
                <w:color w:val="1F497D" w:themeColor="text2"/>
                <w:sz w:val="18"/>
                <w:szCs w:val="18"/>
                <w:lang w:val="en-GB"/>
              </w:rPr>
              <w:t>implement</w:t>
            </w:r>
            <w:r w:rsidR="00CF6810">
              <w:rPr>
                <w:rFonts w:cs="Arial"/>
                <w:i/>
                <w:color w:val="1F497D" w:themeColor="text2"/>
                <w:sz w:val="18"/>
                <w:szCs w:val="18"/>
                <w:lang w:val="en-GB"/>
              </w:rPr>
              <w:t xml:space="preserve"> a </w:t>
            </w:r>
            <w:ins w:id="72" w:author="Kurt Anderson" w:date="2024-01-04T17:00:00Z">
              <w:r w:rsidR="00C368D0">
                <w:rPr>
                  <w:rFonts w:cs="Arial"/>
                  <w:i/>
                  <w:color w:val="1F497D" w:themeColor="text2"/>
                  <w:sz w:val="18"/>
                  <w:szCs w:val="18"/>
                  <w:lang w:val="en-GB"/>
                </w:rPr>
                <w:t xml:space="preserve">DSC </w:t>
              </w:r>
            </w:ins>
            <w:r w:rsidR="00CF6810">
              <w:rPr>
                <w:rFonts w:cs="Arial"/>
                <w:i/>
                <w:color w:val="1F497D" w:themeColor="text2"/>
                <w:sz w:val="18"/>
                <w:szCs w:val="18"/>
                <w:lang w:val="en-GB"/>
              </w:rPr>
              <w:t xml:space="preserve">distress </w:t>
            </w:r>
            <w:proofErr w:type="gramStart"/>
            <w:r w:rsidR="00CF6810">
              <w:rPr>
                <w:rFonts w:cs="Arial"/>
                <w:i/>
                <w:color w:val="1F497D" w:themeColor="text2"/>
                <w:sz w:val="18"/>
                <w:szCs w:val="18"/>
                <w:lang w:val="en-GB"/>
              </w:rPr>
              <w:t>alert</w:t>
            </w:r>
            <w:proofErr w:type="gramEnd"/>
          </w:p>
          <w:p w14:paraId="61778B54" w14:textId="799708B2"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CF6810" w:rsidRPr="00F24692">
              <w:rPr>
                <w:rFonts w:cs="Arial"/>
                <w:i/>
                <w:color w:val="1F497D" w:themeColor="text2"/>
                <w:sz w:val="18"/>
                <w:szCs w:val="18"/>
                <w:lang w:val="en-GB"/>
              </w:rPr>
              <w:t xml:space="preserve"> a </w:t>
            </w:r>
            <w:ins w:id="73" w:author="Kurt Anderson" w:date="2024-01-04T17:00:00Z">
              <w:r w:rsidR="00C368D0">
                <w:rPr>
                  <w:rFonts w:cs="Arial"/>
                  <w:i/>
                  <w:color w:val="1F497D" w:themeColor="text2"/>
                  <w:sz w:val="18"/>
                  <w:szCs w:val="18"/>
                  <w:lang w:val="en-GB"/>
                </w:rPr>
                <w:t xml:space="preserve">DSC </w:t>
              </w:r>
            </w:ins>
            <w:r w:rsidR="00CF6810" w:rsidRPr="00F24692">
              <w:rPr>
                <w:rFonts w:cs="Arial"/>
                <w:i/>
                <w:color w:val="1F497D" w:themeColor="text2"/>
                <w:sz w:val="18"/>
                <w:szCs w:val="18"/>
                <w:lang w:val="en-GB"/>
              </w:rPr>
              <w:t>distress alert relay</w:t>
            </w:r>
            <w:r w:rsidR="00F24692">
              <w:t xml:space="preserve"> </w:t>
            </w:r>
            <w:ins w:id="74" w:author="Kurt Anderson" w:date="2024-01-04T17:00:00Z">
              <w:r w:rsidR="00C368D0" w:rsidRPr="00C368D0">
                <w:rPr>
                  <w:sz w:val="18"/>
                  <w:szCs w:val="18"/>
                  <w:rPrChange w:id="75" w:author="Kurt Anderson" w:date="2024-01-04T17:01:00Z">
                    <w:rPr/>
                  </w:rPrChange>
                </w:rPr>
                <w:t xml:space="preserve">to a </w:t>
              </w:r>
            </w:ins>
            <w:ins w:id="76" w:author="Kurt Anderson" w:date="2024-01-04T17:01:00Z">
              <w:r w:rsidR="00C368D0" w:rsidRPr="00C368D0">
                <w:rPr>
                  <w:sz w:val="18"/>
                  <w:szCs w:val="18"/>
                  <w:rPrChange w:id="77" w:author="Kurt Anderson" w:date="2024-01-04T17:01:00Z">
                    <w:rPr/>
                  </w:rPrChange>
                </w:rPr>
                <w:t xml:space="preserve">single coast </w:t>
              </w:r>
              <w:proofErr w:type="gramStart"/>
              <w:r w:rsidR="00C368D0" w:rsidRPr="00C368D0">
                <w:rPr>
                  <w:sz w:val="18"/>
                  <w:szCs w:val="18"/>
                  <w:rPrChange w:id="78" w:author="Kurt Anderson" w:date="2024-01-04T17:01:00Z">
                    <w:rPr/>
                  </w:rPrChange>
                </w:rPr>
                <w:t>station</w:t>
              </w:r>
            </w:ins>
            <w:proofErr w:type="gramEnd"/>
          </w:p>
          <w:p w14:paraId="05AAA43E" w14:textId="05186BD0"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Safety and Other </w:t>
            </w:r>
            <w:ins w:id="79" w:author="Kurt Anderson" w:date="2024-01-04T17:01:00Z">
              <w:r w:rsidR="00C368D0">
                <w:rPr>
                  <w:rFonts w:cs="Arial"/>
                  <w:i/>
                  <w:color w:val="1F497D" w:themeColor="text2"/>
                  <w:sz w:val="18"/>
                  <w:szCs w:val="18"/>
                  <w:lang w:val="en-GB"/>
                </w:rPr>
                <w:t xml:space="preserve">voice </w:t>
              </w:r>
            </w:ins>
            <w:r w:rsidR="00F24692" w:rsidRPr="00F24692">
              <w:rPr>
                <w:rFonts w:cs="Arial"/>
                <w:i/>
                <w:color w:val="1F497D" w:themeColor="text2"/>
                <w:sz w:val="18"/>
                <w:szCs w:val="18"/>
                <w:lang w:val="en-GB"/>
              </w:rPr>
              <w:t xml:space="preserve">announcement to an individual </w:t>
            </w:r>
            <w:proofErr w:type="gramStart"/>
            <w:r w:rsidR="00F24692" w:rsidRPr="00F24692">
              <w:rPr>
                <w:rFonts w:cs="Arial"/>
                <w:i/>
                <w:color w:val="1F497D" w:themeColor="text2"/>
                <w:sz w:val="18"/>
                <w:szCs w:val="18"/>
                <w:lang w:val="en-GB"/>
              </w:rPr>
              <w:t>station</w:t>
            </w:r>
            <w:proofErr w:type="gramEnd"/>
          </w:p>
          <w:p w14:paraId="022EBECA" w14:textId="65975B10"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and Safety geographic area </w:t>
            </w:r>
            <w:commentRangeStart w:id="80"/>
            <w:r w:rsidR="00F24692" w:rsidRPr="00F24692">
              <w:rPr>
                <w:rFonts w:cs="Arial"/>
                <w:i/>
                <w:color w:val="1F497D" w:themeColor="text2"/>
                <w:sz w:val="18"/>
                <w:szCs w:val="18"/>
                <w:lang w:val="en-GB"/>
              </w:rPr>
              <w:t>announcement</w:t>
            </w:r>
            <w:commentRangeEnd w:id="80"/>
            <w:r w:rsidR="009F0F00">
              <w:rPr>
                <w:rStyle w:val="CommentReference"/>
              </w:rPr>
              <w:commentReference w:id="80"/>
            </w:r>
          </w:p>
          <w:p w14:paraId="26EBEFE3" w14:textId="67DD698A" w:rsid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Safety and Other group </w:t>
            </w:r>
            <w:ins w:id="81" w:author="Kurt Anderson" w:date="2024-01-04T17:01:00Z">
              <w:r w:rsidR="00C368D0">
                <w:rPr>
                  <w:rFonts w:cs="Arial"/>
                  <w:i/>
                  <w:color w:val="1F497D" w:themeColor="text2"/>
                  <w:sz w:val="18"/>
                  <w:szCs w:val="18"/>
                  <w:lang w:val="en-GB"/>
                </w:rPr>
                <w:t xml:space="preserve">voice </w:t>
              </w:r>
            </w:ins>
            <w:proofErr w:type="gramStart"/>
            <w:r w:rsidR="00F24692" w:rsidRPr="00F24692">
              <w:rPr>
                <w:rFonts w:cs="Arial"/>
                <w:i/>
                <w:color w:val="1F497D" w:themeColor="text2"/>
                <w:sz w:val="18"/>
                <w:szCs w:val="18"/>
                <w:lang w:val="en-GB"/>
              </w:rPr>
              <w:t>announcement</w:t>
            </w:r>
            <w:proofErr w:type="gramEnd"/>
            <w:r w:rsidR="00F24692" w:rsidRPr="00F24692">
              <w:rPr>
                <w:rFonts w:cs="Arial"/>
                <w:i/>
                <w:color w:val="1F497D" w:themeColor="text2"/>
                <w:sz w:val="18"/>
                <w:szCs w:val="18"/>
                <w:lang w:val="en-GB"/>
              </w:rPr>
              <w:t xml:space="preserve"> </w:t>
            </w:r>
          </w:p>
          <w:p w14:paraId="3846A7A9" w14:textId="5F8ADAA1" w:rsid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 polling and position </w:t>
            </w:r>
            <w:proofErr w:type="gramStart"/>
            <w:r w:rsidR="00F24692" w:rsidRPr="00F24692">
              <w:rPr>
                <w:rFonts w:cs="Arial"/>
                <w:i/>
                <w:color w:val="1F497D" w:themeColor="text2"/>
                <w:sz w:val="18"/>
                <w:szCs w:val="18"/>
                <w:lang w:val="en-GB"/>
              </w:rPr>
              <w:t>request</w:t>
            </w:r>
            <w:proofErr w:type="gramEnd"/>
          </w:p>
          <w:p w14:paraId="3F412D9C" w14:textId="70C35754" w:rsidR="00244EF0"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CF6810" w:rsidRPr="00F24692">
              <w:rPr>
                <w:rFonts w:cs="Arial"/>
                <w:i/>
                <w:color w:val="1F497D" w:themeColor="text2"/>
                <w:sz w:val="18"/>
                <w:szCs w:val="18"/>
                <w:lang w:val="en-GB"/>
              </w:rPr>
              <w:t xml:space="preserve"> an automatic service with a coast </w:t>
            </w:r>
            <w:proofErr w:type="gramStart"/>
            <w:r w:rsidR="00CF6810" w:rsidRPr="00F24692">
              <w:rPr>
                <w:rFonts w:cs="Arial"/>
                <w:i/>
                <w:color w:val="1F497D" w:themeColor="text2"/>
                <w:sz w:val="18"/>
                <w:szCs w:val="18"/>
                <w:lang w:val="en-GB"/>
              </w:rPr>
              <w:t>station</w:t>
            </w:r>
            <w:proofErr w:type="gramEnd"/>
            <w:r w:rsidR="00244EF0" w:rsidRPr="00F24692">
              <w:rPr>
                <w:rFonts w:cs="Arial"/>
                <w:i/>
                <w:color w:val="1F497D" w:themeColor="text2"/>
                <w:sz w:val="18"/>
                <w:szCs w:val="18"/>
                <w:lang w:val="en-GB"/>
              </w:rPr>
              <w:t xml:space="preserve"> </w:t>
            </w:r>
          </w:p>
          <w:p w14:paraId="060CDDC2" w14:textId="15284C58" w:rsidR="00244EF0"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Pr>
                <w:rFonts w:cs="Arial"/>
                <w:i/>
                <w:color w:val="1F497D" w:themeColor="text2"/>
                <w:sz w:val="18"/>
                <w:szCs w:val="18"/>
                <w:lang w:val="en-GB"/>
              </w:rPr>
              <w:t xml:space="preserve"> an MF/HF connection using ACS</w:t>
            </w:r>
          </w:p>
        </w:tc>
        <w:tc>
          <w:tcPr>
            <w:tcW w:w="1559" w:type="dxa"/>
            <w:tcBorders>
              <w:top w:val="nil"/>
              <w:left w:val="nil"/>
              <w:bottom w:val="nil"/>
              <w:right w:val="single" w:sz="4" w:space="0" w:color="auto"/>
            </w:tcBorders>
            <w:shd w:val="clear" w:color="auto" w:fill="auto"/>
            <w:noWrap/>
            <w:vAlign w:val="center"/>
          </w:tcPr>
          <w:p w14:paraId="36A3FFE5" w14:textId="5D0CE509" w:rsidR="00244EF0" w:rsidRPr="003D22DA"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C9CB24E" w14:textId="77777777" w:rsidR="00244EF0" w:rsidRPr="003D22DA" w:rsidRDefault="00244EF0" w:rsidP="00596645">
            <w:pPr>
              <w:jc w:val="left"/>
              <w:rPr>
                <w:rFonts w:cs="Arial"/>
                <w:sz w:val="16"/>
                <w:szCs w:val="16"/>
                <w:lang w:val="en-GB"/>
              </w:rPr>
            </w:pPr>
          </w:p>
        </w:tc>
      </w:tr>
      <w:tr w:rsidR="00DF301A" w:rsidRPr="003D22DA" w14:paraId="6F9AF5A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303DD28" w14:textId="357F2614" w:rsidR="00DF301A" w:rsidRPr="003D22DA" w:rsidRDefault="00DF301A" w:rsidP="00596645">
            <w:pPr>
              <w:jc w:val="left"/>
              <w:rPr>
                <w:rFonts w:cs="Arial"/>
                <w:sz w:val="18"/>
                <w:szCs w:val="18"/>
                <w:lang w:val="en-GB"/>
              </w:rPr>
            </w:pPr>
            <w:r w:rsidRPr="003D22DA">
              <w:rPr>
                <w:rFonts w:cs="Arial"/>
                <w:sz w:val="18"/>
                <w:szCs w:val="18"/>
                <w:lang w:val="en-GB"/>
              </w:rPr>
              <w:t>6.3.5.</w:t>
            </w:r>
            <w:r>
              <w:rPr>
                <w:rFonts w:cs="Arial"/>
                <w:sz w:val="18"/>
                <w:szCs w:val="18"/>
                <w:lang w:val="en-GB"/>
              </w:rPr>
              <w:t>9</w:t>
            </w:r>
            <w:r w:rsidRPr="003D22DA">
              <w:rPr>
                <w:rFonts w:cs="Arial"/>
                <w:sz w:val="18"/>
                <w:szCs w:val="18"/>
                <w:lang w:val="en-GB"/>
              </w:rPr>
              <w:t xml:space="preserve"> Practical MF/HF tasks</w:t>
            </w:r>
          </w:p>
        </w:tc>
        <w:tc>
          <w:tcPr>
            <w:tcW w:w="1559" w:type="dxa"/>
            <w:tcBorders>
              <w:top w:val="nil"/>
              <w:left w:val="nil"/>
              <w:bottom w:val="nil"/>
              <w:right w:val="single" w:sz="4" w:space="0" w:color="auto"/>
            </w:tcBorders>
            <w:shd w:val="clear" w:color="auto" w:fill="auto"/>
            <w:noWrap/>
            <w:vAlign w:val="center"/>
            <w:hideMark/>
          </w:tcPr>
          <w:p w14:paraId="589C762B" w14:textId="0B4C6C0B" w:rsidR="00DF301A" w:rsidRPr="003D22DA" w:rsidRDefault="00873197" w:rsidP="00596645">
            <w:pPr>
              <w:jc w:val="left"/>
              <w:rPr>
                <w:rFonts w:cs="Arial"/>
                <w:sz w:val="16"/>
                <w:szCs w:val="16"/>
                <w:lang w:val="en-GB"/>
              </w:rPr>
            </w:pPr>
            <w:r w:rsidRPr="00873197">
              <w:rPr>
                <w:rFonts w:cs="Arial"/>
                <w:sz w:val="16"/>
                <w:szCs w:val="16"/>
                <w:lang w:val="en-GB"/>
              </w:rPr>
              <w:t>R7 Table A-IV/2 col.1</w:t>
            </w:r>
          </w:p>
        </w:tc>
        <w:tc>
          <w:tcPr>
            <w:tcW w:w="1134" w:type="dxa"/>
            <w:tcBorders>
              <w:top w:val="nil"/>
              <w:left w:val="single" w:sz="4" w:space="0" w:color="auto"/>
              <w:bottom w:val="nil"/>
              <w:right w:val="single" w:sz="4" w:space="0" w:color="auto"/>
            </w:tcBorders>
            <w:shd w:val="clear" w:color="auto" w:fill="auto"/>
            <w:noWrap/>
            <w:vAlign w:val="center"/>
            <w:hideMark/>
          </w:tcPr>
          <w:p w14:paraId="056E32AE" w14:textId="0100C570" w:rsidR="00DF301A" w:rsidRPr="003D22DA" w:rsidRDefault="00DF301A" w:rsidP="00596645">
            <w:pPr>
              <w:jc w:val="left"/>
              <w:rPr>
                <w:rFonts w:cs="Arial"/>
                <w:sz w:val="16"/>
                <w:szCs w:val="16"/>
                <w:lang w:val="en-GB"/>
              </w:rPr>
            </w:pPr>
          </w:p>
        </w:tc>
      </w:tr>
      <w:tr w:rsidR="00244EF0" w:rsidRPr="003D22DA" w14:paraId="05AE26A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620EE251" w14:textId="77777777" w:rsidR="00873197"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01F9B78" w14:textId="66728559" w:rsidR="00873197" w:rsidRDefault="00873197" w:rsidP="0037728B">
            <w:pPr>
              <w:pStyle w:val="ListParagraph"/>
              <w:numPr>
                <w:ilvl w:val="0"/>
                <w:numId w:val="57"/>
              </w:numPr>
              <w:jc w:val="left"/>
              <w:rPr>
                <w:rFonts w:cs="Arial"/>
                <w:i/>
                <w:color w:val="1F497D" w:themeColor="text2"/>
                <w:sz w:val="18"/>
                <w:szCs w:val="18"/>
                <w:lang w:val="en-GB"/>
              </w:rPr>
            </w:pPr>
            <w:r w:rsidRPr="0005675D">
              <w:rPr>
                <w:rFonts w:cs="Arial"/>
                <w:i/>
                <w:color w:val="1F497D" w:themeColor="text2"/>
                <w:sz w:val="18"/>
                <w:szCs w:val="18"/>
                <w:lang w:val="en-GB"/>
              </w:rPr>
              <w:t xml:space="preserve">transmit and receive information using </w:t>
            </w:r>
            <w:r>
              <w:rPr>
                <w:rFonts w:cs="Arial"/>
                <w:i/>
                <w:color w:val="1F497D" w:themeColor="text2"/>
                <w:sz w:val="18"/>
                <w:szCs w:val="18"/>
                <w:lang w:val="en-GB"/>
              </w:rPr>
              <w:t>MF/HF radio equipment</w:t>
            </w:r>
            <w:r w:rsidRPr="0005675D">
              <w:rPr>
                <w:rFonts w:cs="Arial"/>
                <w:i/>
                <w:color w:val="1F497D" w:themeColor="text2"/>
                <w:sz w:val="18"/>
                <w:szCs w:val="18"/>
                <w:lang w:val="en-GB"/>
              </w:rPr>
              <w:t xml:space="preserve"> and fulfilling the functional requirements of </w:t>
            </w:r>
            <w:proofErr w:type="gramStart"/>
            <w:r w:rsidRPr="0005675D">
              <w:rPr>
                <w:rFonts w:cs="Arial"/>
                <w:i/>
                <w:color w:val="1F497D" w:themeColor="text2"/>
                <w:sz w:val="18"/>
                <w:szCs w:val="18"/>
                <w:lang w:val="en-GB"/>
              </w:rPr>
              <w:t>GMDSS</w:t>
            </w:r>
            <w:proofErr w:type="gramEnd"/>
          </w:p>
          <w:p w14:paraId="14B3EDE1" w14:textId="3590FD53" w:rsidR="00244EF0" w:rsidRPr="00873197" w:rsidRDefault="00873197" w:rsidP="0037728B">
            <w:pPr>
              <w:pStyle w:val="ListParagraph"/>
              <w:numPr>
                <w:ilvl w:val="0"/>
                <w:numId w:val="57"/>
              </w:numPr>
              <w:jc w:val="left"/>
              <w:rPr>
                <w:rFonts w:cs="Arial"/>
                <w:i/>
                <w:color w:val="1F497D" w:themeColor="text2"/>
                <w:sz w:val="18"/>
                <w:szCs w:val="18"/>
                <w:lang w:val="en-GB"/>
              </w:rPr>
            </w:pPr>
            <w:r w:rsidRPr="00873197">
              <w:rPr>
                <w:rFonts w:cs="Arial"/>
                <w:i/>
                <w:color w:val="1F497D" w:themeColor="text2"/>
                <w:sz w:val="18"/>
                <w:szCs w:val="18"/>
                <w:lang w:val="en-GB"/>
              </w:rPr>
              <w:t xml:space="preserve">provide radio services in emergencies using </w:t>
            </w:r>
            <w:r>
              <w:rPr>
                <w:rFonts w:cs="Arial"/>
                <w:i/>
                <w:color w:val="1F497D" w:themeColor="text2"/>
                <w:sz w:val="18"/>
                <w:szCs w:val="18"/>
                <w:lang w:val="en-GB"/>
              </w:rPr>
              <w:t>MF/HF</w:t>
            </w:r>
            <w:r w:rsidRPr="00873197">
              <w:rPr>
                <w:rFonts w:cs="Arial"/>
                <w:i/>
                <w:color w:val="1F497D" w:themeColor="text2"/>
                <w:sz w:val="18"/>
                <w:szCs w:val="18"/>
                <w:lang w:val="en-GB"/>
              </w:rPr>
              <w:t xml:space="preserve"> radio equipment</w:t>
            </w:r>
            <w:r w:rsidR="00244EF0" w:rsidRPr="00873197">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5B99E83" w14:textId="77777777" w:rsidR="00244EF0" w:rsidRPr="003D22DA"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D02F642" w14:textId="77777777" w:rsidR="00244EF0" w:rsidRPr="003D22DA" w:rsidRDefault="00244EF0" w:rsidP="00596645">
            <w:pPr>
              <w:jc w:val="left"/>
              <w:rPr>
                <w:rFonts w:cs="Arial"/>
                <w:sz w:val="16"/>
                <w:szCs w:val="16"/>
                <w:lang w:val="en-GB"/>
              </w:rPr>
            </w:pPr>
          </w:p>
        </w:tc>
      </w:tr>
      <w:tr w:rsidR="00DF301A" w:rsidRPr="003D22DA" w14:paraId="7C4D13A0"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6CE1913" w14:textId="77777777" w:rsidR="00DF301A" w:rsidRPr="003D22DA" w:rsidRDefault="00DF301A" w:rsidP="00596645">
            <w:pPr>
              <w:jc w:val="left"/>
              <w:rPr>
                <w:rFonts w:cs="Arial"/>
                <w:b/>
                <w:bCs/>
                <w:sz w:val="20"/>
                <w:lang w:val="en-GB"/>
              </w:rPr>
            </w:pPr>
            <w:r w:rsidRPr="003D22DA">
              <w:rPr>
                <w:rFonts w:cs="Arial"/>
                <w:b/>
                <w:bCs/>
                <w:sz w:val="20"/>
                <w:lang w:val="en-GB"/>
              </w:rPr>
              <w:t>6.4 VHF/MF/HF voice procedure</w:t>
            </w:r>
          </w:p>
        </w:tc>
        <w:tc>
          <w:tcPr>
            <w:tcW w:w="1559" w:type="dxa"/>
            <w:tcBorders>
              <w:top w:val="nil"/>
              <w:left w:val="nil"/>
              <w:bottom w:val="nil"/>
              <w:right w:val="single" w:sz="4" w:space="0" w:color="auto"/>
            </w:tcBorders>
            <w:shd w:val="clear" w:color="auto" w:fill="auto"/>
            <w:noWrap/>
            <w:vAlign w:val="center"/>
            <w:hideMark/>
          </w:tcPr>
          <w:p w14:paraId="382124BD" w14:textId="08DF53E7" w:rsidR="00DF301A" w:rsidRPr="0059150C" w:rsidRDefault="00B3751F" w:rsidP="00596645">
            <w:pPr>
              <w:jc w:val="left"/>
              <w:rPr>
                <w:rFonts w:cs="Arial"/>
                <w:sz w:val="16"/>
                <w:szCs w:val="16"/>
                <w:lang w:val="en-GB"/>
              </w:rPr>
            </w:pPr>
            <w:r>
              <w:rPr>
                <w:rFonts w:cs="Arial"/>
                <w:sz w:val="16"/>
                <w:szCs w:val="16"/>
                <w:lang w:val="en-GB"/>
              </w:rPr>
              <w:t xml:space="preserve">R4, </w:t>
            </w:r>
            <w:r w:rsidR="005E4233" w:rsidRPr="0059150C">
              <w:rPr>
                <w:rFonts w:cs="Arial"/>
                <w:sz w:val="16"/>
                <w:szCs w:val="16"/>
                <w:lang w:val="en-GB"/>
              </w:rPr>
              <w:t>R1</w:t>
            </w:r>
            <w:r w:rsidR="00AA13B9">
              <w:rPr>
                <w:rFonts w:cs="Arial"/>
                <w:sz w:val="16"/>
                <w:szCs w:val="16"/>
                <w:lang w:val="en-GB"/>
              </w:rPr>
              <w:t>7</w:t>
            </w:r>
            <w:r w:rsidR="005E4233" w:rsidRPr="0059150C">
              <w:rPr>
                <w:rFonts w:cs="Arial"/>
                <w:sz w:val="16"/>
                <w:szCs w:val="16"/>
                <w:lang w:val="en-GB"/>
              </w:rPr>
              <w:t xml:space="preserve"> Ch.VII</w:t>
            </w:r>
            <w:r w:rsidR="0059150C" w:rsidRPr="0059150C">
              <w:rPr>
                <w:rFonts w:cs="Arial"/>
                <w:sz w:val="16"/>
                <w:szCs w:val="16"/>
                <w:lang w:val="en-GB"/>
              </w:rPr>
              <w:t xml:space="preserve">, </w:t>
            </w:r>
            <w:proofErr w:type="gramStart"/>
            <w:r w:rsidR="0059150C" w:rsidRPr="0059150C">
              <w:rPr>
                <w:rFonts w:cs="Arial"/>
                <w:sz w:val="16"/>
                <w:szCs w:val="16"/>
                <w:lang w:val="en-GB"/>
              </w:rPr>
              <w:t>Ch.IX</w:t>
            </w:r>
            <w:proofErr w:type="gramEnd"/>
            <w:r w:rsidR="0059150C" w:rsidRPr="0059150C">
              <w:rPr>
                <w:rFonts w:cs="Arial"/>
                <w:sz w:val="16"/>
                <w:szCs w:val="16"/>
                <w:lang w:val="en-GB"/>
              </w:rPr>
              <w:t xml:space="preserve"> Art</w:t>
            </w:r>
            <w:r w:rsidR="0059150C">
              <w:rPr>
                <w:rFonts w:cs="Arial"/>
                <w:sz w:val="16"/>
                <w:szCs w:val="16"/>
                <w:lang w:val="en-GB"/>
              </w:rPr>
              <w:t>.57</w:t>
            </w:r>
          </w:p>
        </w:tc>
        <w:tc>
          <w:tcPr>
            <w:tcW w:w="1134" w:type="dxa"/>
            <w:tcBorders>
              <w:top w:val="nil"/>
              <w:left w:val="single" w:sz="4" w:space="0" w:color="auto"/>
              <w:bottom w:val="nil"/>
              <w:right w:val="single" w:sz="4" w:space="0" w:color="auto"/>
            </w:tcBorders>
            <w:shd w:val="clear" w:color="auto" w:fill="auto"/>
            <w:noWrap/>
            <w:vAlign w:val="center"/>
            <w:hideMark/>
          </w:tcPr>
          <w:p w14:paraId="6A8B47C4" w14:textId="79BE0309"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4</w:t>
            </w:r>
            <w:r w:rsidR="00860EA3">
              <w:rPr>
                <w:rFonts w:cs="Arial"/>
                <w:sz w:val="16"/>
                <w:szCs w:val="16"/>
                <w:lang w:val="en-GB"/>
              </w:rPr>
              <w:t>, A2, A5</w:t>
            </w:r>
          </w:p>
        </w:tc>
      </w:tr>
      <w:tr w:rsidR="00DF301A" w:rsidRPr="003D22DA" w14:paraId="4E790C0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3F6D0C5" w14:textId="77777777" w:rsidR="00DF301A" w:rsidRPr="003D22DA" w:rsidRDefault="00DF301A" w:rsidP="00596645">
            <w:pPr>
              <w:jc w:val="left"/>
              <w:rPr>
                <w:rFonts w:cs="Arial"/>
                <w:sz w:val="20"/>
                <w:lang w:val="en-GB"/>
              </w:rPr>
            </w:pPr>
            <w:r w:rsidRPr="003D22DA">
              <w:rPr>
                <w:rFonts w:cs="Arial"/>
                <w:sz w:val="20"/>
                <w:lang w:val="en-GB"/>
              </w:rPr>
              <w:t>6.4.1 Distress procedure</w:t>
            </w:r>
          </w:p>
        </w:tc>
        <w:tc>
          <w:tcPr>
            <w:tcW w:w="1559" w:type="dxa"/>
            <w:tcBorders>
              <w:top w:val="nil"/>
              <w:left w:val="nil"/>
              <w:bottom w:val="nil"/>
              <w:right w:val="single" w:sz="4" w:space="0" w:color="auto"/>
            </w:tcBorders>
            <w:shd w:val="clear" w:color="auto" w:fill="auto"/>
            <w:noWrap/>
            <w:vAlign w:val="center"/>
            <w:hideMark/>
          </w:tcPr>
          <w:p w14:paraId="65F0D935" w14:textId="200FBE63"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1</w:t>
            </w:r>
            <w:r w:rsidR="00AA13B9">
              <w:rPr>
                <w:rFonts w:cs="Arial"/>
                <w:sz w:val="16"/>
                <w:szCs w:val="16"/>
                <w:lang w:val="en-GB"/>
              </w:rPr>
              <w:t>7</w:t>
            </w:r>
            <w:r w:rsidR="005E4233">
              <w:rPr>
                <w:rFonts w:cs="Arial"/>
                <w:sz w:val="16"/>
                <w:szCs w:val="16"/>
                <w:lang w:val="en-GB"/>
              </w:rPr>
              <w:t xml:space="preserve"> Ch.VII</w:t>
            </w:r>
            <w:r w:rsidRPr="003D22DA">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hideMark/>
          </w:tcPr>
          <w:p w14:paraId="63C9C435" w14:textId="3EC965E6" w:rsidR="00DF301A" w:rsidRPr="003D22DA" w:rsidRDefault="00DF301A" w:rsidP="00596645">
            <w:pPr>
              <w:jc w:val="left"/>
              <w:rPr>
                <w:rFonts w:cs="Arial"/>
                <w:sz w:val="16"/>
                <w:szCs w:val="16"/>
                <w:lang w:val="en-GB"/>
              </w:rPr>
            </w:pPr>
          </w:p>
        </w:tc>
      </w:tr>
      <w:tr w:rsidR="00DF301A" w:rsidRPr="003D22DA" w14:paraId="7AE7F0B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0CA3A07" w14:textId="4E2B15CA" w:rsidR="00DF301A" w:rsidRPr="003307F1" w:rsidRDefault="00DF301A" w:rsidP="00596645">
            <w:pPr>
              <w:jc w:val="left"/>
              <w:rPr>
                <w:rFonts w:cs="Arial"/>
                <w:sz w:val="18"/>
                <w:szCs w:val="18"/>
                <w:lang w:val="en-GB"/>
              </w:rPr>
            </w:pPr>
            <w:r w:rsidRPr="003307F1">
              <w:rPr>
                <w:rFonts w:cs="Arial"/>
                <w:sz w:val="18"/>
                <w:szCs w:val="18"/>
                <w:lang w:val="en-GB"/>
              </w:rPr>
              <w:t>6.4.1.1 Distress Relay</w:t>
            </w:r>
          </w:p>
        </w:tc>
        <w:tc>
          <w:tcPr>
            <w:tcW w:w="1559" w:type="dxa"/>
            <w:tcBorders>
              <w:top w:val="nil"/>
              <w:left w:val="nil"/>
              <w:bottom w:val="nil"/>
              <w:right w:val="single" w:sz="4" w:space="0" w:color="auto"/>
            </w:tcBorders>
            <w:shd w:val="clear" w:color="auto" w:fill="auto"/>
            <w:noWrap/>
            <w:vAlign w:val="center"/>
          </w:tcPr>
          <w:p w14:paraId="19211083" w14:textId="189DCDA6"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Art.32</w:t>
            </w:r>
          </w:p>
        </w:tc>
        <w:tc>
          <w:tcPr>
            <w:tcW w:w="1134" w:type="dxa"/>
            <w:tcBorders>
              <w:top w:val="nil"/>
              <w:left w:val="single" w:sz="4" w:space="0" w:color="auto"/>
              <w:bottom w:val="nil"/>
              <w:right w:val="single" w:sz="4" w:space="0" w:color="auto"/>
            </w:tcBorders>
            <w:shd w:val="clear" w:color="auto" w:fill="auto"/>
            <w:noWrap/>
            <w:vAlign w:val="center"/>
          </w:tcPr>
          <w:p w14:paraId="57C9FC7B" w14:textId="77777777" w:rsidR="00DF301A" w:rsidRPr="003D22DA" w:rsidRDefault="00DF301A" w:rsidP="00596645">
            <w:pPr>
              <w:jc w:val="left"/>
              <w:rPr>
                <w:rFonts w:cs="Arial"/>
                <w:sz w:val="16"/>
                <w:szCs w:val="16"/>
                <w:lang w:val="en-GB"/>
              </w:rPr>
            </w:pPr>
          </w:p>
        </w:tc>
      </w:tr>
      <w:tr w:rsidR="00DF301A" w:rsidRPr="003D22DA" w14:paraId="2CC9995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6B5518A" w14:textId="6F8AB069" w:rsidR="00DF301A" w:rsidRPr="003307F1" w:rsidRDefault="00DF301A" w:rsidP="00596645">
            <w:pPr>
              <w:jc w:val="left"/>
              <w:rPr>
                <w:rFonts w:cs="Arial"/>
                <w:sz w:val="18"/>
                <w:szCs w:val="18"/>
                <w:lang w:val="en-GB"/>
              </w:rPr>
            </w:pPr>
            <w:r>
              <w:rPr>
                <w:rFonts w:cs="Arial"/>
                <w:sz w:val="18"/>
                <w:szCs w:val="18"/>
                <w:lang w:val="en-GB"/>
              </w:rPr>
              <w:t xml:space="preserve">6.4.1.2 Acknowledgement </w:t>
            </w:r>
          </w:p>
        </w:tc>
        <w:tc>
          <w:tcPr>
            <w:tcW w:w="1559" w:type="dxa"/>
            <w:tcBorders>
              <w:top w:val="nil"/>
              <w:left w:val="nil"/>
              <w:bottom w:val="nil"/>
              <w:right w:val="single" w:sz="4" w:space="0" w:color="auto"/>
            </w:tcBorders>
            <w:shd w:val="clear" w:color="auto" w:fill="auto"/>
            <w:noWrap/>
            <w:vAlign w:val="center"/>
          </w:tcPr>
          <w:p w14:paraId="4505E217" w14:textId="52890A56"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Art.32</w:t>
            </w:r>
          </w:p>
        </w:tc>
        <w:tc>
          <w:tcPr>
            <w:tcW w:w="1134" w:type="dxa"/>
            <w:tcBorders>
              <w:top w:val="nil"/>
              <w:left w:val="single" w:sz="4" w:space="0" w:color="auto"/>
              <w:bottom w:val="nil"/>
              <w:right w:val="single" w:sz="4" w:space="0" w:color="auto"/>
            </w:tcBorders>
            <w:shd w:val="clear" w:color="auto" w:fill="auto"/>
            <w:noWrap/>
            <w:vAlign w:val="center"/>
          </w:tcPr>
          <w:p w14:paraId="02D47CEF" w14:textId="77777777" w:rsidR="00DF301A" w:rsidRPr="003D22DA" w:rsidRDefault="00DF301A" w:rsidP="00596645">
            <w:pPr>
              <w:jc w:val="left"/>
              <w:rPr>
                <w:rFonts w:cs="Arial"/>
                <w:sz w:val="16"/>
                <w:szCs w:val="16"/>
                <w:lang w:val="en-GB"/>
              </w:rPr>
            </w:pPr>
          </w:p>
        </w:tc>
      </w:tr>
      <w:tr w:rsidR="00DF301A" w:rsidRPr="003D22DA" w14:paraId="17BCD24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D11D93" w14:textId="1115A212" w:rsidR="00DF301A" w:rsidRDefault="00DF301A" w:rsidP="00596645">
            <w:pPr>
              <w:jc w:val="left"/>
              <w:rPr>
                <w:rFonts w:cs="Arial"/>
                <w:sz w:val="18"/>
                <w:szCs w:val="18"/>
                <w:lang w:val="en-GB"/>
              </w:rPr>
            </w:pPr>
            <w:r>
              <w:rPr>
                <w:rFonts w:cs="Arial"/>
                <w:sz w:val="18"/>
                <w:szCs w:val="18"/>
                <w:lang w:val="en-GB"/>
              </w:rPr>
              <w:t>6.4.1.3 Distress Traffic and on-scene communication</w:t>
            </w:r>
          </w:p>
        </w:tc>
        <w:tc>
          <w:tcPr>
            <w:tcW w:w="1559" w:type="dxa"/>
            <w:tcBorders>
              <w:top w:val="nil"/>
              <w:left w:val="nil"/>
              <w:bottom w:val="nil"/>
              <w:right w:val="single" w:sz="4" w:space="0" w:color="auto"/>
            </w:tcBorders>
            <w:shd w:val="clear" w:color="auto" w:fill="auto"/>
            <w:noWrap/>
            <w:vAlign w:val="center"/>
          </w:tcPr>
          <w:p w14:paraId="356859C2" w14:textId="3749E518"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Art.32</w:t>
            </w:r>
          </w:p>
        </w:tc>
        <w:tc>
          <w:tcPr>
            <w:tcW w:w="1134" w:type="dxa"/>
            <w:tcBorders>
              <w:top w:val="nil"/>
              <w:left w:val="single" w:sz="4" w:space="0" w:color="auto"/>
              <w:bottom w:val="nil"/>
              <w:right w:val="single" w:sz="4" w:space="0" w:color="auto"/>
            </w:tcBorders>
            <w:shd w:val="clear" w:color="auto" w:fill="auto"/>
            <w:noWrap/>
            <w:vAlign w:val="center"/>
          </w:tcPr>
          <w:p w14:paraId="10FEBD9C" w14:textId="77777777" w:rsidR="00DF301A" w:rsidRPr="003D22DA" w:rsidRDefault="00DF301A" w:rsidP="00596645">
            <w:pPr>
              <w:jc w:val="left"/>
              <w:rPr>
                <w:rFonts w:cs="Arial"/>
                <w:sz w:val="16"/>
                <w:szCs w:val="16"/>
                <w:lang w:val="en-GB"/>
              </w:rPr>
            </w:pPr>
          </w:p>
        </w:tc>
      </w:tr>
      <w:tr w:rsidR="00DF301A" w:rsidRPr="003D22DA" w14:paraId="43286E5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545E1CF" w14:textId="2D05AE96" w:rsidR="00DF301A" w:rsidRDefault="00DF301A" w:rsidP="00596645">
            <w:pPr>
              <w:jc w:val="left"/>
              <w:rPr>
                <w:rFonts w:cs="Arial"/>
                <w:sz w:val="18"/>
                <w:szCs w:val="18"/>
                <w:lang w:val="en-GB"/>
              </w:rPr>
            </w:pPr>
            <w:r>
              <w:rPr>
                <w:rFonts w:cs="Arial"/>
                <w:sz w:val="18"/>
                <w:szCs w:val="18"/>
                <w:lang w:val="en-GB"/>
              </w:rPr>
              <w:t>6.4.1.4 Distress traffic finished</w:t>
            </w:r>
          </w:p>
        </w:tc>
        <w:tc>
          <w:tcPr>
            <w:tcW w:w="1559" w:type="dxa"/>
            <w:tcBorders>
              <w:top w:val="nil"/>
              <w:left w:val="nil"/>
              <w:bottom w:val="nil"/>
              <w:right w:val="single" w:sz="4" w:space="0" w:color="auto"/>
            </w:tcBorders>
            <w:shd w:val="clear" w:color="auto" w:fill="auto"/>
            <w:noWrap/>
            <w:vAlign w:val="center"/>
          </w:tcPr>
          <w:p w14:paraId="14F4C434" w14:textId="2F85A002"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Art.32</w:t>
            </w:r>
          </w:p>
        </w:tc>
        <w:tc>
          <w:tcPr>
            <w:tcW w:w="1134" w:type="dxa"/>
            <w:tcBorders>
              <w:top w:val="nil"/>
              <w:left w:val="single" w:sz="4" w:space="0" w:color="auto"/>
              <w:bottom w:val="nil"/>
              <w:right w:val="single" w:sz="4" w:space="0" w:color="auto"/>
            </w:tcBorders>
            <w:shd w:val="clear" w:color="auto" w:fill="auto"/>
            <w:noWrap/>
            <w:vAlign w:val="center"/>
          </w:tcPr>
          <w:p w14:paraId="61FD07FD" w14:textId="77777777" w:rsidR="00DF301A" w:rsidRPr="003D22DA" w:rsidRDefault="00DF301A" w:rsidP="00596645">
            <w:pPr>
              <w:jc w:val="left"/>
              <w:rPr>
                <w:rFonts w:cs="Arial"/>
                <w:sz w:val="16"/>
                <w:szCs w:val="16"/>
                <w:lang w:val="en-GB"/>
              </w:rPr>
            </w:pPr>
          </w:p>
        </w:tc>
      </w:tr>
      <w:tr w:rsidR="00DF301A" w:rsidRPr="003D22DA" w14:paraId="2EA2659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C1C0F62" w14:textId="5B1FC1F1" w:rsidR="00DF301A" w:rsidRDefault="00DF301A" w:rsidP="00596645">
            <w:pPr>
              <w:jc w:val="left"/>
              <w:rPr>
                <w:rFonts w:cs="Arial"/>
                <w:sz w:val="18"/>
                <w:szCs w:val="18"/>
                <w:lang w:val="en-GB"/>
              </w:rPr>
            </w:pPr>
            <w:r>
              <w:rPr>
                <w:rFonts w:cs="Arial"/>
                <w:sz w:val="18"/>
                <w:szCs w:val="18"/>
                <w:lang w:val="en-GB"/>
              </w:rPr>
              <w:t>6.4.1.5 False Alert</w:t>
            </w:r>
          </w:p>
        </w:tc>
        <w:tc>
          <w:tcPr>
            <w:tcW w:w="1559" w:type="dxa"/>
            <w:tcBorders>
              <w:top w:val="nil"/>
              <w:left w:val="nil"/>
              <w:bottom w:val="nil"/>
              <w:right w:val="single" w:sz="4" w:space="0" w:color="auto"/>
            </w:tcBorders>
            <w:shd w:val="clear" w:color="auto" w:fill="auto"/>
            <w:noWrap/>
            <w:vAlign w:val="center"/>
          </w:tcPr>
          <w:p w14:paraId="2B86E630" w14:textId="35EEE482"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Art.32</w:t>
            </w:r>
          </w:p>
        </w:tc>
        <w:tc>
          <w:tcPr>
            <w:tcW w:w="1134" w:type="dxa"/>
            <w:tcBorders>
              <w:top w:val="nil"/>
              <w:left w:val="single" w:sz="4" w:space="0" w:color="auto"/>
              <w:bottom w:val="nil"/>
              <w:right w:val="single" w:sz="4" w:space="0" w:color="auto"/>
            </w:tcBorders>
            <w:shd w:val="clear" w:color="auto" w:fill="auto"/>
            <w:noWrap/>
            <w:vAlign w:val="center"/>
          </w:tcPr>
          <w:p w14:paraId="48CE5512" w14:textId="77777777" w:rsidR="00DF301A" w:rsidRPr="003D22DA" w:rsidRDefault="00DF301A" w:rsidP="00596645">
            <w:pPr>
              <w:jc w:val="left"/>
              <w:rPr>
                <w:rFonts w:cs="Arial"/>
                <w:sz w:val="16"/>
                <w:szCs w:val="16"/>
                <w:lang w:val="en-GB"/>
              </w:rPr>
            </w:pPr>
          </w:p>
        </w:tc>
      </w:tr>
      <w:tr w:rsidR="00F4754F" w:rsidRPr="003D22DA" w14:paraId="4A21BFC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B4FDCDE" w14:textId="77777777" w:rsidR="00303AD2"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BC618EC" w14:textId="1A897935" w:rsidR="00F4754F"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perform a distress call</w:t>
            </w:r>
            <w:ins w:id="82" w:author="Kurt Anderson" w:date="2024-01-04T17:04:00Z">
              <w:r w:rsidR="009F0F00">
                <w:rPr>
                  <w:rFonts w:cs="Arial"/>
                  <w:i/>
                  <w:color w:val="1F497D" w:themeColor="text2"/>
                  <w:sz w:val="18"/>
                  <w:szCs w:val="18"/>
                  <w:lang w:val="en-GB"/>
                </w:rPr>
                <w:t xml:space="preserve"> </w:t>
              </w:r>
              <w:r w:rsidR="009F0F00">
                <w:rPr>
                  <w:rFonts w:cs="Arial"/>
                  <w:i/>
                  <w:color w:val="1F497D" w:themeColor="text2"/>
                  <w:sz w:val="18"/>
                  <w:szCs w:val="18"/>
                  <w:lang w:val="en-GB"/>
                </w:rPr>
                <w:t xml:space="preserve">on </w:t>
              </w:r>
              <w:proofErr w:type="gramStart"/>
              <w:r w:rsidR="009F0F00">
                <w:rPr>
                  <w:rFonts w:cs="Arial"/>
                  <w:i/>
                  <w:color w:val="1F497D" w:themeColor="text2"/>
                  <w:sz w:val="18"/>
                  <w:szCs w:val="18"/>
                  <w:lang w:val="en-GB"/>
                </w:rPr>
                <w:t>radiotelephony</w:t>
              </w:r>
            </w:ins>
            <w:proofErr w:type="gramEnd"/>
          </w:p>
          <w:p w14:paraId="2926861C" w14:textId="56597075"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 xml:space="preserve">perform a distress relay on </w:t>
            </w:r>
            <w:proofErr w:type="gramStart"/>
            <w:r>
              <w:rPr>
                <w:rFonts w:cs="Arial"/>
                <w:i/>
                <w:color w:val="1F497D" w:themeColor="text2"/>
                <w:sz w:val="18"/>
                <w:szCs w:val="18"/>
                <w:lang w:val="en-GB"/>
              </w:rPr>
              <w:t>radiotelephony</w:t>
            </w:r>
            <w:proofErr w:type="gramEnd"/>
          </w:p>
          <w:p w14:paraId="403C2CDE" w14:textId="333DF1A9"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 xml:space="preserve">perform an acknowledgement on </w:t>
            </w:r>
            <w:proofErr w:type="gramStart"/>
            <w:r>
              <w:rPr>
                <w:rFonts w:cs="Arial"/>
                <w:i/>
                <w:color w:val="1F497D" w:themeColor="text2"/>
                <w:sz w:val="18"/>
                <w:szCs w:val="18"/>
                <w:lang w:val="en-GB"/>
              </w:rPr>
              <w:t>radiotelephony</w:t>
            </w:r>
            <w:proofErr w:type="gramEnd"/>
          </w:p>
          <w:p w14:paraId="6A6CBBBB" w14:textId="20F3D7A2"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 xml:space="preserve">perform distress traffic and on-scene communication on </w:t>
            </w:r>
            <w:proofErr w:type="gramStart"/>
            <w:r>
              <w:rPr>
                <w:rFonts w:cs="Arial"/>
                <w:i/>
                <w:color w:val="1F497D" w:themeColor="text2"/>
                <w:sz w:val="18"/>
                <w:szCs w:val="18"/>
                <w:lang w:val="en-GB"/>
              </w:rPr>
              <w:t>radiotelephony</w:t>
            </w:r>
            <w:proofErr w:type="gramEnd"/>
          </w:p>
          <w:p w14:paraId="1BFE5138" w14:textId="78585AF5"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 xml:space="preserve">indicate the end of distress traffic on </w:t>
            </w:r>
            <w:proofErr w:type="gramStart"/>
            <w:r>
              <w:rPr>
                <w:rFonts w:cs="Arial"/>
                <w:i/>
                <w:color w:val="1F497D" w:themeColor="text2"/>
                <w:sz w:val="18"/>
                <w:szCs w:val="18"/>
                <w:lang w:val="en-GB"/>
              </w:rPr>
              <w:t>radiotelephony</w:t>
            </w:r>
            <w:proofErr w:type="gramEnd"/>
          </w:p>
          <w:p w14:paraId="57B3583C" w14:textId="4EDE7735" w:rsidR="00F4754F" w:rsidRPr="00FA7F8F" w:rsidRDefault="00303AD2" w:rsidP="0037728B">
            <w:pPr>
              <w:pStyle w:val="ListParagraph"/>
              <w:numPr>
                <w:ilvl w:val="0"/>
                <w:numId w:val="59"/>
              </w:numPr>
              <w:rPr>
                <w:rFonts w:cs="Arial"/>
                <w:i/>
                <w:color w:val="1F497D" w:themeColor="text2"/>
                <w:sz w:val="18"/>
                <w:szCs w:val="18"/>
                <w:lang w:val="en-GB"/>
              </w:rPr>
            </w:pPr>
            <w:r w:rsidRPr="00303AD2">
              <w:rPr>
                <w:rFonts w:cs="Arial"/>
                <w:i/>
                <w:color w:val="1F497D" w:themeColor="text2"/>
                <w:sz w:val="18"/>
                <w:szCs w:val="18"/>
                <w:lang w:val="en-GB"/>
              </w:rPr>
              <w:t>cancel an inadvertent distress alert</w:t>
            </w:r>
            <w:r>
              <w:rPr>
                <w:rFonts w:cs="Arial"/>
                <w:i/>
                <w:color w:val="1F497D" w:themeColor="text2"/>
                <w:sz w:val="18"/>
                <w:szCs w:val="18"/>
                <w:lang w:val="en-GB"/>
              </w:rPr>
              <w:t xml:space="preserve"> on radiotelephony</w:t>
            </w:r>
          </w:p>
        </w:tc>
        <w:tc>
          <w:tcPr>
            <w:tcW w:w="1559" w:type="dxa"/>
            <w:tcBorders>
              <w:top w:val="nil"/>
              <w:left w:val="nil"/>
              <w:bottom w:val="nil"/>
              <w:right w:val="single" w:sz="4" w:space="0" w:color="auto"/>
            </w:tcBorders>
            <w:shd w:val="clear" w:color="auto" w:fill="auto"/>
            <w:noWrap/>
            <w:vAlign w:val="center"/>
          </w:tcPr>
          <w:p w14:paraId="164CDE1A" w14:textId="77777777" w:rsidR="00F4754F" w:rsidRPr="005E4233"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DF138EE" w14:textId="77777777" w:rsidR="00F4754F" w:rsidRPr="003D22DA" w:rsidRDefault="00F4754F" w:rsidP="00596645">
            <w:pPr>
              <w:jc w:val="left"/>
              <w:rPr>
                <w:rFonts w:cs="Arial"/>
                <w:sz w:val="16"/>
                <w:szCs w:val="16"/>
                <w:lang w:val="en-GB"/>
              </w:rPr>
            </w:pPr>
          </w:p>
        </w:tc>
      </w:tr>
      <w:tr w:rsidR="00DF301A" w:rsidRPr="003D22DA" w14:paraId="796557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4D05705" w14:textId="77777777" w:rsidR="00DF301A" w:rsidRPr="003D22DA" w:rsidRDefault="00DF301A" w:rsidP="00596645">
            <w:pPr>
              <w:jc w:val="left"/>
              <w:rPr>
                <w:rFonts w:cs="Arial"/>
                <w:sz w:val="20"/>
                <w:lang w:val="en-GB"/>
              </w:rPr>
            </w:pPr>
            <w:r w:rsidRPr="003D22DA">
              <w:rPr>
                <w:rFonts w:cs="Arial"/>
                <w:sz w:val="20"/>
                <w:lang w:val="en-GB"/>
              </w:rPr>
              <w:t>6.4.2 Urgency procedure</w:t>
            </w:r>
          </w:p>
        </w:tc>
        <w:tc>
          <w:tcPr>
            <w:tcW w:w="1559" w:type="dxa"/>
            <w:tcBorders>
              <w:top w:val="nil"/>
              <w:left w:val="nil"/>
              <w:bottom w:val="nil"/>
              <w:right w:val="single" w:sz="4" w:space="0" w:color="auto"/>
            </w:tcBorders>
            <w:shd w:val="clear" w:color="auto" w:fill="auto"/>
            <w:noWrap/>
            <w:vAlign w:val="center"/>
            <w:hideMark/>
          </w:tcPr>
          <w:p w14:paraId="0970C422" w14:textId="155CC255"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w:t>
            </w:r>
            <w:r>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4620F50A" w14:textId="435BF2F5" w:rsidR="00DF301A" w:rsidRPr="003D22DA" w:rsidRDefault="00DF301A" w:rsidP="00596645">
            <w:pPr>
              <w:jc w:val="left"/>
              <w:rPr>
                <w:rFonts w:cs="Arial"/>
                <w:sz w:val="16"/>
                <w:szCs w:val="16"/>
                <w:lang w:val="en-GB"/>
              </w:rPr>
            </w:pPr>
          </w:p>
        </w:tc>
      </w:tr>
      <w:tr w:rsidR="00DF301A" w:rsidRPr="003D22DA" w14:paraId="429773D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8526D8F" w14:textId="2147E149" w:rsidR="00DF301A" w:rsidRPr="003307F1" w:rsidRDefault="00DF301A" w:rsidP="00596645">
            <w:pPr>
              <w:jc w:val="left"/>
              <w:rPr>
                <w:rFonts w:cs="Arial"/>
                <w:sz w:val="18"/>
                <w:szCs w:val="18"/>
                <w:lang w:val="en-GB"/>
              </w:rPr>
            </w:pPr>
            <w:r w:rsidRPr="003307F1">
              <w:rPr>
                <w:rFonts w:cs="Arial"/>
                <w:sz w:val="18"/>
                <w:szCs w:val="18"/>
                <w:lang w:val="en-GB"/>
              </w:rPr>
              <w:t>6.4.2.1 Urgency cancellation</w:t>
            </w:r>
          </w:p>
        </w:tc>
        <w:tc>
          <w:tcPr>
            <w:tcW w:w="1559" w:type="dxa"/>
            <w:tcBorders>
              <w:top w:val="nil"/>
              <w:left w:val="nil"/>
              <w:bottom w:val="nil"/>
              <w:right w:val="single" w:sz="4" w:space="0" w:color="auto"/>
            </w:tcBorders>
            <w:shd w:val="clear" w:color="auto" w:fill="auto"/>
            <w:noWrap/>
            <w:vAlign w:val="center"/>
          </w:tcPr>
          <w:p w14:paraId="7D41DC84" w14:textId="3C3C91BE"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w:t>
            </w:r>
            <w:r>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6C8B99C8" w14:textId="77777777" w:rsidR="00DF301A" w:rsidRPr="003D22DA" w:rsidRDefault="00DF301A" w:rsidP="00596645">
            <w:pPr>
              <w:jc w:val="left"/>
              <w:rPr>
                <w:rFonts w:cs="Arial"/>
                <w:sz w:val="16"/>
                <w:szCs w:val="16"/>
                <w:lang w:val="en-GB"/>
              </w:rPr>
            </w:pPr>
          </w:p>
        </w:tc>
      </w:tr>
      <w:tr w:rsidR="00DF301A" w:rsidRPr="003D22DA" w14:paraId="0CA909A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46671B3" w14:textId="03FCB348" w:rsidR="00DF301A" w:rsidRPr="003307F1" w:rsidRDefault="00DF301A" w:rsidP="00596645">
            <w:pPr>
              <w:jc w:val="left"/>
              <w:rPr>
                <w:rFonts w:cs="Arial"/>
                <w:sz w:val="18"/>
                <w:szCs w:val="18"/>
                <w:lang w:val="en-GB"/>
              </w:rPr>
            </w:pPr>
            <w:r>
              <w:rPr>
                <w:rFonts w:cs="Arial"/>
                <w:sz w:val="18"/>
                <w:szCs w:val="18"/>
                <w:lang w:val="en-GB"/>
              </w:rPr>
              <w:t>6.4.2.2 Medical Transport</w:t>
            </w:r>
          </w:p>
        </w:tc>
        <w:tc>
          <w:tcPr>
            <w:tcW w:w="1559" w:type="dxa"/>
            <w:tcBorders>
              <w:top w:val="nil"/>
              <w:left w:val="nil"/>
              <w:bottom w:val="nil"/>
              <w:right w:val="single" w:sz="4" w:space="0" w:color="auto"/>
            </w:tcBorders>
            <w:shd w:val="clear" w:color="auto" w:fill="auto"/>
            <w:noWrap/>
            <w:vAlign w:val="center"/>
          </w:tcPr>
          <w:p w14:paraId="0924A6EA" w14:textId="4E7E815E"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Art.33</w:t>
            </w:r>
          </w:p>
        </w:tc>
        <w:tc>
          <w:tcPr>
            <w:tcW w:w="1134" w:type="dxa"/>
            <w:tcBorders>
              <w:top w:val="nil"/>
              <w:left w:val="single" w:sz="4" w:space="0" w:color="auto"/>
              <w:bottom w:val="nil"/>
              <w:right w:val="single" w:sz="4" w:space="0" w:color="auto"/>
            </w:tcBorders>
            <w:shd w:val="clear" w:color="auto" w:fill="auto"/>
            <w:noWrap/>
            <w:vAlign w:val="center"/>
          </w:tcPr>
          <w:p w14:paraId="27EEBBD8" w14:textId="77777777" w:rsidR="00DF301A" w:rsidRPr="003D22DA" w:rsidRDefault="00DF301A" w:rsidP="00596645">
            <w:pPr>
              <w:jc w:val="left"/>
              <w:rPr>
                <w:rFonts w:cs="Arial"/>
                <w:sz w:val="16"/>
                <w:szCs w:val="16"/>
                <w:lang w:val="en-GB"/>
              </w:rPr>
            </w:pPr>
          </w:p>
        </w:tc>
      </w:tr>
      <w:tr w:rsidR="00F4754F" w:rsidRPr="003D22DA" w14:paraId="6C86C0D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642E92F"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7A30DC5" w14:textId="02B6FACB" w:rsid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lastRenderedPageBreak/>
              <w:t xml:space="preserve">perform urgency communication on </w:t>
            </w:r>
            <w:proofErr w:type="gramStart"/>
            <w:r>
              <w:rPr>
                <w:rFonts w:cs="Arial"/>
                <w:i/>
                <w:color w:val="1F497D" w:themeColor="text2"/>
                <w:sz w:val="18"/>
                <w:szCs w:val="18"/>
                <w:lang w:val="en-GB"/>
              </w:rPr>
              <w:t>radiotelephony</w:t>
            </w:r>
            <w:proofErr w:type="gramEnd"/>
          </w:p>
          <w:p w14:paraId="7943A397" w14:textId="40FA83D5" w:rsid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t xml:space="preserve">cancel urgency communication on </w:t>
            </w:r>
            <w:proofErr w:type="gramStart"/>
            <w:r>
              <w:rPr>
                <w:rFonts w:cs="Arial"/>
                <w:i/>
                <w:color w:val="1F497D" w:themeColor="text2"/>
                <w:sz w:val="18"/>
                <w:szCs w:val="18"/>
                <w:lang w:val="en-GB"/>
              </w:rPr>
              <w:t>radiotelephony</w:t>
            </w:r>
            <w:proofErr w:type="gramEnd"/>
          </w:p>
          <w:p w14:paraId="1490DD4B" w14:textId="78FA4E84" w:rsidR="00F4754F" w:rsidRP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t>perform medical</w:t>
            </w:r>
            <w:ins w:id="83" w:author="Kurt Anderson" w:date="2024-01-04T17:09:00Z">
              <w:r w:rsidR="009F0F00">
                <w:rPr>
                  <w:rFonts w:cs="Arial"/>
                  <w:i/>
                  <w:color w:val="1F497D" w:themeColor="text2"/>
                  <w:sz w:val="18"/>
                  <w:szCs w:val="18"/>
                  <w:lang w:val="en-GB"/>
                </w:rPr>
                <w:t xml:space="preserve"> </w:t>
              </w:r>
              <w:r w:rsidR="009F0F00">
                <w:rPr>
                  <w:rFonts w:cs="Arial"/>
                  <w:i/>
                  <w:color w:val="1F497D" w:themeColor="text2"/>
                  <w:sz w:val="18"/>
                  <w:szCs w:val="18"/>
                  <w:lang w:val="en-GB"/>
                </w:rPr>
                <w:t>communication on radiotelephony</w:t>
              </w:r>
            </w:ins>
          </w:p>
        </w:tc>
        <w:tc>
          <w:tcPr>
            <w:tcW w:w="1559" w:type="dxa"/>
            <w:tcBorders>
              <w:top w:val="nil"/>
              <w:left w:val="nil"/>
              <w:bottom w:val="nil"/>
              <w:right w:val="single" w:sz="4" w:space="0" w:color="auto"/>
            </w:tcBorders>
            <w:shd w:val="clear" w:color="auto" w:fill="auto"/>
            <w:noWrap/>
            <w:vAlign w:val="center"/>
          </w:tcPr>
          <w:p w14:paraId="14864F28" w14:textId="77777777" w:rsidR="00F4754F" w:rsidRPr="005E4233"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F975AE3" w14:textId="77777777" w:rsidR="00F4754F" w:rsidRPr="003D22DA" w:rsidRDefault="00F4754F" w:rsidP="00596645">
            <w:pPr>
              <w:jc w:val="left"/>
              <w:rPr>
                <w:rFonts w:cs="Arial"/>
                <w:sz w:val="16"/>
                <w:szCs w:val="16"/>
                <w:lang w:val="en-GB"/>
              </w:rPr>
            </w:pPr>
          </w:p>
        </w:tc>
      </w:tr>
      <w:tr w:rsidR="00DF301A" w:rsidRPr="003D22DA" w14:paraId="1784672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FE69A2F" w14:textId="77777777" w:rsidR="00DF301A" w:rsidRPr="003D22DA" w:rsidRDefault="00DF301A" w:rsidP="00596645">
            <w:pPr>
              <w:jc w:val="left"/>
              <w:rPr>
                <w:rFonts w:cs="Arial"/>
                <w:sz w:val="20"/>
                <w:lang w:val="en-GB"/>
              </w:rPr>
            </w:pPr>
            <w:r w:rsidRPr="003D22DA">
              <w:rPr>
                <w:rFonts w:cs="Arial"/>
                <w:sz w:val="20"/>
                <w:lang w:val="en-GB"/>
              </w:rPr>
              <w:t>6.4.3 Safety procedure</w:t>
            </w:r>
          </w:p>
        </w:tc>
        <w:tc>
          <w:tcPr>
            <w:tcW w:w="1559" w:type="dxa"/>
            <w:tcBorders>
              <w:top w:val="nil"/>
              <w:left w:val="nil"/>
              <w:bottom w:val="nil"/>
              <w:right w:val="single" w:sz="4" w:space="0" w:color="auto"/>
            </w:tcBorders>
            <w:shd w:val="clear" w:color="auto" w:fill="auto"/>
            <w:noWrap/>
            <w:vAlign w:val="center"/>
            <w:hideMark/>
          </w:tcPr>
          <w:p w14:paraId="3A25D4C8" w14:textId="3B393E3C"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Ch.VII Art.33</w:t>
            </w:r>
          </w:p>
        </w:tc>
        <w:tc>
          <w:tcPr>
            <w:tcW w:w="1134" w:type="dxa"/>
            <w:tcBorders>
              <w:top w:val="nil"/>
              <w:left w:val="single" w:sz="4" w:space="0" w:color="auto"/>
              <w:bottom w:val="nil"/>
              <w:right w:val="single" w:sz="4" w:space="0" w:color="auto"/>
            </w:tcBorders>
            <w:shd w:val="clear" w:color="auto" w:fill="auto"/>
            <w:noWrap/>
            <w:vAlign w:val="center"/>
            <w:hideMark/>
          </w:tcPr>
          <w:p w14:paraId="5860E029" w14:textId="7764D10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881300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06A6BF7" w14:textId="155C3F82" w:rsidR="00DF301A" w:rsidRPr="00EC70B6" w:rsidRDefault="00DF301A" w:rsidP="00596645">
            <w:pPr>
              <w:jc w:val="left"/>
              <w:rPr>
                <w:rFonts w:cs="Arial"/>
                <w:sz w:val="18"/>
                <w:szCs w:val="18"/>
                <w:lang w:val="en-GB"/>
              </w:rPr>
            </w:pPr>
            <w:r w:rsidRPr="00EC70B6">
              <w:rPr>
                <w:rFonts w:cs="Arial"/>
                <w:sz w:val="18"/>
                <w:szCs w:val="18"/>
                <w:lang w:val="en-GB"/>
              </w:rPr>
              <w:t>6.4.3.1 Bridge-to-bridge communication</w:t>
            </w:r>
            <w:r>
              <w:rPr>
                <w:rFonts w:cs="Arial"/>
                <w:sz w:val="18"/>
                <w:szCs w:val="18"/>
                <w:lang w:val="en-GB"/>
              </w:rPr>
              <w:t>s</w:t>
            </w:r>
          </w:p>
        </w:tc>
        <w:tc>
          <w:tcPr>
            <w:tcW w:w="1559" w:type="dxa"/>
            <w:tcBorders>
              <w:top w:val="nil"/>
              <w:left w:val="nil"/>
              <w:bottom w:val="nil"/>
              <w:right w:val="single" w:sz="4" w:space="0" w:color="auto"/>
            </w:tcBorders>
            <w:shd w:val="clear" w:color="auto" w:fill="auto"/>
            <w:noWrap/>
            <w:vAlign w:val="center"/>
          </w:tcPr>
          <w:p w14:paraId="0DBCA27F" w14:textId="34544C49"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19727F0F" w14:textId="77777777" w:rsidR="00DF301A" w:rsidRPr="003D22DA" w:rsidRDefault="00DF301A" w:rsidP="00596645">
            <w:pPr>
              <w:jc w:val="left"/>
              <w:rPr>
                <w:rFonts w:cs="Arial"/>
                <w:sz w:val="16"/>
                <w:szCs w:val="16"/>
                <w:lang w:val="en-GB"/>
              </w:rPr>
            </w:pPr>
          </w:p>
        </w:tc>
      </w:tr>
      <w:tr w:rsidR="00DF301A" w:rsidRPr="003D22DA" w14:paraId="1E502A6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F82E9A6" w14:textId="0EFD13BB" w:rsidR="00DF301A" w:rsidRPr="00EC70B6" w:rsidRDefault="00DF301A" w:rsidP="00596645">
            <w:pPr>
              <w:jc w:val="left"/>
              <w:rPr>
                <w:rFonts w:cs="Arial"/>
                <w:sz w:val="18"/>
                <w:szCs w:val="18"/>
                <w:lang w:val="en-GB"/>
              </w:rPr>
            </w:pPr>
            <w:r>
              <w:rPr>
                <w:rFonts w:cs="Arial"/>
                <w:sz w:val="18"/>
                <w:szCs w:val="18"/>
                <w:lang w:val="en-GB"/>
              </w:rPr>
              <w:t>6.4.3.2 Port operation and ship movement communications</w:t>
            </w:r>
          </w:p>
        </w:tc>
        <w:tc>
          <w:tcPr>
            <w:tcW w:w="1559" w:type="dxa"/>
            <w:tcBorders>
              <w:top w:val="nil"/>
              <w:left w:val="nil"/>
              <w:bottom w:val="nil"/>
              <w:right w:val="single" w:sz="4" w:space="0" w:color="auto"/>
            </w:tcBorders>
            <w:shd w:val="clear" w:color="auto" w:fill="auto"/>
            <w:noWrap/>
            <w:vAlign w:val="center"/>
          </w:tcPr>
          <w:p w14:paraId="7C4A39E7" w14:textId="7EF5C0E3"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735EFE56" w14:textId="77777777" w:rsidR="00DF301A" w:rsidRPr="003D22DA" w:rsidRDefault="00DF301A" w:rsidP="00596645">
            <w:pPr>
              <w:jc w:val="left"/>
              <w:rPr>
                <w:rFonts w:cs="Arial"/>
                <w:sz w:val="16"/>
                <w:szCs w:val="16"/>
                <w:lang w:val="en-GB"/>
              </w:rPr>
            </w:pPr>
          </w:p>
        </w:tc>
      </w:tr>
      <w:tr w:rsidR="00DF301A" w:rsidRPr="003D22DA" w14:paraId="0B87CCD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EA046FE" w14:textId="7FAA35DB" w:rsidR="00DF301A" w:rsidRDefault="00DF301A" w:rsidP="00596645">
            <w:pPr>
              <w:jc w:val="left"/>
              <w:rPr>
                <w:rFonts w:cs="Arial"/>
                <w:sz w:val="18"/>
                <w:szCs w:val="18"/>
                <w:lang w:val="en-GB"/>
              </w:rPr>
            </w:pPr>
            <w:r>
              <w:rPr>
                <w:rFonts w:cs="Arial"/>
                <w:sz w:val="18"/>
                <w:szCs w:val="18"/>
                <w:lang w:val="en-GB"/>
              </w:rPr>
              <w:t>6.4.3.3 Use of other frequencies for safety communications</w:t>
            </w:r>
          </w:p>
        </w:tc>
        <w:tc>
          <w:tcPr>
            <w:tcW w:w="1559" w:type="dxa"/>
            <w:tcBorders>
              <w:top w:val="nil"/>
              <w:left w:val="nil"/>
              <w:bottom w:val="nil"/>
              <w:right w:val="single" w:sz="4" w:space="0" w:color="auto"/>
            </w:tcBorders>
            <w:shd w:val="clear" w:color="auto" w:fill="auto"/>
            <w:noWrap/>
            <w:vAlign w:val="center"/>
          </w:tcPr>
          <w:p w14:paraId="45D06A18" w14:textId="521C762A"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281D6A68" w14:textId="77777777" w:rsidR="00DF301A" w:rsidRPr="003D22DA" w:rsidRDefault="00DF301A" w:rsidP="00596645">
            <w:pPr>
              <w:jc w:val="left"/>
              <w:rPr>
                <w:rFonts w:cs="Arial"/>
                <w:sz w:val="16"/>
                <w:szCs w:val="16"/>
                <w:lang w:val="en-GB"/>
              </w:rPr>
            </w:pPr>
          </w:p>
        </w:tc>
      </w:tr>
      <w:tr w:rsidR="00F4754F" w:rsidRPr="003D22DA" w14:paraId="225467D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A3C69EB"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45B89ED" w14:textId="14F60A09" w:rsidR="00F4754F" w:rsidRPr="00425555" w:rsidRDefault="00425555" w:rsidP="0037728B">
            <w:pPr>
              <w:pStyle w:val="ListParagraph"/>
              <w:numPr>
                <w:ilvl w:val="0"/>
                <w:numId w:val="61"/>
              </w:numPr>
              <w:jc w:val="left"/>
              <w:rPr>
                <w:rFonts w:cs="Arial"/>
                <w:i/>
                <w:color w:val="1F497D" w:themeColor="text2"/>
                <w:sz w:val="18"/>
                <w:szCs w:val="18"/>
                <w:lang w:val="en-GB"/>
              </w:rPr>
            </w:pPr>
            <w:r>
              <w:rPr>
                <w:rFonts w:cs="Arial"/>
                <w:i/>
                <w:color w:val="1F497D" w:themeColor="text2"/>
                <w:sz w:val="18"/>
                <w:szCs w:val="18"/>
                <w:lang w:val="en-GB"/>
              </w:rPr>
              <w:t>perform safety communication on radiotelephony</w:t>
            </w:r>
            <w:r w:rsidR="00F4754F" w:rsidRPr="0042555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6C714DA" w14:textId="77777777" w:rsidR="00F4754F"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E77BB2D" w14:textId="77777777" w:rsidR="00F4754F" w:rsidRPr="003D22DA" w:rsidRDefault="00F4754F" w:rsidP="00596645">
            <w:pPr>
              <w:jc w:val="left"/>
              <w:rPr>
                <w:rFonts w:cs="Arial"/>
                <w:sz w:val="16"/>
                <w:szCs w:val="16"/>
                <w:lang w:val="en-GB"/>
              </w:rPr>
            </w:pPr>
          </w:p>
        </w:tc>
      </w:tr>
      <w:tr w:rsidR="00DF301A" w:rsidRPr="003D22DA" w14:paraId="657919E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75157C" w14:textId="39CB0F20" w:rsidR="00DF301A" w:rsidRPr="003D22DA" w:rsidRDefault="00DF301A" w:rsidP="00596645">
            <w:pPr>
              <w:jc w:val="left"/>
              <w:rPr>
                <w:rFonts w:cs="Arial"/>
                <w:sz w:val="20"/>
                <w:lang w:val="en-GB"/>
              </w:rPr>
            </w:pPr>
            <w:r w:rsidRPr="003D22DA">
              <w:rPr>
                <w:rFonts w:cs="Arial"/>
                <w:sz w:val="20"/>
                <w:lang w:val="en-GB"/>
              </w:rPr>
              <w:t xml:space="preserve">6.4.4 </w:t>
            </w:r>
            <w:r>
              <w:rPr>
                <w:rFonts w:cs="Arial"/>
                <w:sz w:val="20"/>
                <w:lang w:val="en-GB"/>
              </w:rPr>
              <w:t>General radiocommunications</w:t>
            </w:r>
          </w:p>
        </w:tc>
        <w:tc>
          <w:tcPr>
            <w:tcW w:w="1559" w:type="dxa"/>
            <w:tcBorders>
              <w:top w:val="nil"/>
              <w:left w:val="nil"/>
              <w:bottom w:val="nil"/>
              <w:right w:val="single" w:sz="4" w:space="0" w:color="auto"/>
            </w:tcBorders>
            <w:shd w:val="clear" w:color="auto" w:fill="auto"/>
            <w:noWrap/>
            <w:vAlign w:val="center"/>
            <w:hideMark/>
          </w:tcPr>
          <w:p w14:paraId="51618382" w14:textId="4C479B48" w:rsidR="00DF301A" w:rsidRPr="003D22DA" w:rsidRDefault="0059150C" w:rsidP="00596645">
            <w:pPr>
              <w:jc w:val="left"/>
              <w:rPr>
                <w:rFonts w:cs="Arial"/>
                <w:sz w:val="16"/>
                <w:szCs w:val="16"/>
                <w:lang w:val="en-GB"/>
              </w:rPr>
            </w:pPr>
            <w:r w:rsidRPr="0059150C">
              <w:rPr>
                <w:rFonts w:cs="Arial"/>
                <w:sz w:val="16"/>
                <w:szCs w:val="16"/>
                <w:lang w:val="en-GB"/>
              </w:rPr>
              <w:t>R1</w:t>
            </w:r>
            <w:r w:rsidR="00AA13B9">
              <w:rPr>
                <w:rFonts w:cs="Arial"/>
                <w:sz w:val="16"/>
                <w:szCs w:val="16"/>
                <w:lang w:val="en-GB"/>
              </w:rPr>
              <w:t>7</w:t>
            </w:r>
            <w:r w:rsidRPr="0059150C">
              <w:rPr>
                <w:rFonts w:cs="Arial"/>
                <w:sz w:val="16"/>
                <w:szCs w:val="16"/>
                <w:lang w:val="en-GB"/>
              </w:rPr>
              <w:t xml:space="preserve"> </w:t>
            </w:r>
            <w:proofErr w:type="gramStart"/>
            <w:r w:rsidRPr="0059150C">
              <w:rPr>
                <w:rFonts w:cs="Arial"/>
                <w:sz w:val="16"/>
                <w:szCs w:val="16"/>
                <w:lang w:val="en-GB"/>
              </w:rPr>
              <w:t>Ch.IX</w:t>
            </w:r>
            <w:proofErr w:type="gramEnd"/>
            <w:r w:rsidRPr="0059150C">
              <w:rPr>
                <w:rFonts w:cs="Arial"/>
                <w:sz w:val="16"/>
                <w:szCs w:val="16"/>
                <w:lang w:val="en-GB"/>
              </w:rPr>
              <w:t xml:space="preserve"> Art.57</w:t>
            </w:r>
          </w:p>
        </w:tc>
        <w:tc>
          <w:tcPr>
            <w:tcW w:w="1134" w:type="dxa"/>
            <w:tcBorders>
              <w:top w:val="nil"/>
              <w:left w:val="single" w:sz="4" w:space="0" w:color="auto"/>
              <w:bottom w:val="nil"/>
              <w:right w:val="single" w:sz="4" w:space="0" w:color="auto"/>
            </w:tcBorders>
            <w:shd w:val="clear" w:color="auto" w:fill="auto"/>
            <w:noWrap/>
            <w:vAlign w:val="center"/>
            <w:hideMark/>
          </w:tcPr>
          <w:p w14:paraId="24FEFE93" w14:textId="7D337CB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5A19ACB"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4F46D633" w14:textId="12CEBE38"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.1 Calling a subscriber (ship to shore)</w:t>
            </w:r>
          </w:p>
        </w:tc>
        <w:tc>
          <w:tcPr>
            <w:tcW w:w="1559" w:type="dxa"/>
            <w:tcBorders>
              <w:top w:val="nil"/>
              <w:left w:val="nil"/>
              <w:right w:val="single" w:sz="4" w:space="0" w:color="auto"/>
            </w:tcBorders>
            <w:shd w:val="clear" w:color="auto" w:fill="auto"/>
            <w:noWrap/>
            <w:vAlign w:val="center"/>
            <w:hideMark/>
          </w:tcPr>
          <w:p w14:paraId="3B2D6447" w14:textId="5CD68478"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2</w:t>
            </w:r>
            <w:r w:rsidR="00AA13B9">
              <w:rPr>
                <w:rFonts w:cs="Arial"/>
                <w:sz w:val="16"/>
                <w:szCs w:val="16"/>
                <w:lang w:val="en-GB"/>
              </w:rPr>
              <w:t>4</w:t>
            </w:r>
          </w:p>
        </w:tc>
        <w:tc>
          <w:tcPr>
            <w:tcW w:w="1134" w:type="dxa"/>
            <w:tcBorders>
              <w:top w:val="nil"/>
              <w:left w:val="single" w:sz="4" w:space="0" w:color="auto"/>
              <w:right w:val="single" w:sz="4" w:space="0" w:color="auto"/>
            </w:tcBorders>
            <w:shd w:val="clear" w:color="auto" w:fill="auto"/>
            <w:noWrap/>
            <w:vAlign w:val="center"/>
            <w:hideMark/>
          </w:tcPr>
          <w:p w14:paraId="576CD7DA" w14:textId="5B824E7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355CAA6D"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23BC13FF" w14:textId="3E7F3471"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.2 Phone call from ashore (shore to ship)</w:t>
            </w:r>
          </w:p>
        </w:tc>
        <w:tc>
          <w:tcPr>
            <w:tcW w:w="1559" w:type="dxa"/>
            <w:tcBorders>
              <w:left w:val="nil"/>
              <w:bottom w:val="nil"/>
              <w:right w:val="single" w:sz="4" w:space="0" w:color="auto"/>
            </w:tcBorders>
            <w:shd w:val="clear" w:color="auto" w:fill="auto"/>
            <w:noWrap/>
            <w:vAlign w:val="center"/>
            <w:hideMark/>
          </w:tcPr>
          <w:p w14:paraId="4E50B137" w14:textId="4BAA9826"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left w:val="single" w:sz="4" w:space="0" w:color="auto"/>
              <w:bottom w:val="nil"/>
              <w:right w:val="single" w:sz="4" w:space="0" w:color="auto"/>
            </w:tcBorders>
            <w:shd w:val="clear" w:color="auto" w:fill="auto"/>
            <w:noWrap/>
            <w:vAlign w:val="center"/>
            <w:hideMark/>
          </w:tcPr>
          <w:p w14:paraId="08AB7964" w14:textId="1FDDBF4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C2735D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F02DACF" w14:textId="25DDD08E"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.3 Transmission of a telegram</w:t>
            </w:r>
          </w:p>
        </w:tc>
        <w:tc>
          <w:tcPr>
            <w:tcW w:w="1559" w:type="dxa"/>
            <w:tcBorders>
              <w:top w:val="nil"/>
              <w:left w:val="nil"/>
              <w:bottom w:val="nil"/>
              <w:right w:val="single" w:sz="4" w:space="0" w:color="auto"/>
            </w:tcBorders>
            <w:shd w:val="clear" w:color="auto" w:fill="auto"/>
            <w:noWrap/>
            <w:vAlign w:val="center"/>
            <w:hideMark/>
          </w:tcPr>
          <w:p w14:paraId="3924D5A1" w14:textId="72F87645"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55244991" w14:textId="1BD7CB2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E97808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7493DBE" w14:textId="346EAD15" w:rsidR="00DF301A" w:rsidRPr="00C8644B" w:rsidRDefault="00DF301A" w:rsidP="00596645">
            <w:pPr>
              <w:jc w:val="left"/>
              <w:rPr>
                <w:rFonts w:cs="Arial"/>
                <w:sz w:val="18"/>
                <w:szCs w:val="18"/>
                <w:lang w:val="en-GB"/>
              </w:rPr>
            </w:pPr>
            <w:r w:rsidRPr="00C8644B">
              <w:rPr>
                <w:rFonts w:cs="Arial"/>
                <w:sz w:val="18"/>
                <w:szCs w:val="18"/>
                <w:lang w:val="en-GB"/>
              </w:rPr>
              <w:t>6.4.4.4 Ship-to-ship communication</w:t>
            </w:r>
          </w:p>
        </w:tc>
        <w:tc>
          <w:tcPr>
            <w:tcW w:w="1559" w:type="dxa"/>
            <w:tcBorders>
              <w:top w:val="nil"/>
              <w:left w:val="nil"/>
              <w:bottom w:val="nil"/>
              <w:right w:val="single" w:sz="4" w:space="0" w:color="auto"/>
            </w:tcBorders>
            <w:shd w:val="clear" w:color="auto" w:fill="auto"/>
            <w:noWrap/>
            <w:vAlign w:val="center"/>
            <w:hideMark/>
          </w:tcPr>
          <w:p w14:paraId="438240F2" w14:textId="23C05714"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77024ED7" w14:textId="2D8486BF" w:rsidR="00DF301A" w:rsidRPr="003D22DA" w:rsidRDefault="00DF301A" w:rsidP="00596645">
            <w:pPr>
              <w:jc w:val="left"/>
              <w:rPr>
                <w:rFonts w:cs="Arial"/>
                <w:sz w:val="16"/>
                <w:szCs w:val="16"/>
                <w:lang w:val="en-GB"/>
              </w:rPr>
            </w:pPr>
            <w:r w:rsidRPr="003D22DA">
              <w:rPr>
                <w:rFonts w:cs="Arial"/>
                <w:sz w:val="16"/>
                <w:szCs w:val="16"/>
                <w:lang w:val="en-GB"/>
              </w:rPr>
              <w:t> </w:t>
            </w:r>
          </w:p>
        </w:tc>
      </w:tr>
      <w:tr w:rsidR="00F4754F" w:rsidRPr="003D22DA" w14:paraId="2EDB44B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6AF4C5"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CE89DAA" w14:textId="4968944C" w:rsidR="00F4754F"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 xml:space="preserve">perform a call to a subscriber ashore using a coast station on </w:t>
            </w:r>
            <w:proofErr w:type="gramStart"/>
            <w:r>
              <w:rPr>
                <w:rFonts w:cs="Arial"/>
                <w:i/>
                <w:color w:val="1F497D" w:themeColor="text2"/>
                <w:sz w:val="18"/>
                <w:szCs w:val="18"/>
                <w:lang w:val="en-GB"/>
              </w:rPr>
              <w:t>radiotelephony</w:t>
            </w:r>
            <w:proofErr w:type="gramEnd"/>
          </w:p>
          <w:p w14:paraId="4C0E0977" w14:textId="692FB09B" w:rsid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 xml:space="preserve">perform the reception of a phone call from ashore using a coast station on </w:t>
            </w:r>
            <w:proofErr w:type="gramStart"/>
            <w:r>
              <w:rPr>
                <w:rFonts w:cs="Arial"/>
                <w:i/>
                <w:color w:val="1F497D" w:themeColor="text2"/>
                <w:sz w:val="18"/>
                <w:szCs w:val="18"/>
                <w:lang w:val="en-GB"/>
              </w:rPr>
              <w:t>radiotelephony</w:t>
            </w:r>
            <w:proofErr w:type="gramEnd"/>
          </w:p>
          <w:p w14:paraId="65972617" w14:textId="6B6451CF" w:rsid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 xml:space="preserve">perform the transmission of a telegram using a coast station on </w:t>
            </w:r>
            <w:commentRangeStart w:id="84"/>
            <w:r>
              <w:rPr>
                <w:rFonts w:cs="Arial"/>
                <w:i/>
                <w:color w:val="1F497D" w:themeColor="text2"/>
                <w:sz w:val="18"/>
                <w:szCs w:val="18"/>
                <w:lang w:val="en-GB"/>
              </w:rPr>
              <w:t>radiotelephony</w:t>
            </w:r>
            <w:commentRangeEnd w:id="84"/>
            <w:r w:rsidR="009F0F00">
              <w:rPr>
                <w:rStyle w:val="CommentReference"/>
              </w:rPr>
              <w:commentReference w:id="84"/>
            </w:r>
          </w:p>
          <w:p w14:paraId="5964AE6D" w14:textId="0FE6C41A" w:rsidR="00F4754F" w:rsidRP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perform ship-to-ship communication on radiotelephony</w:t>
            </w:r>
          </w:p>
        </w:tc>
        <w:tc>
          <w:tcPr>
            <w:tcW w:w="1559" w:type="dxa"/>
            <w:tcBorders>
              <w:top w:val="nil"/>
              <w:left w:val="nil"/>
              <w:bottom w:val="nil"/>
              <w:right w:val="single" w:sz="4" w:space="0" w:color="auto"/>
            </w:tcBorders>
            <w:shd w:val="clear" w:color="auto" w:fill="auto"/>
            <w:noWrap/>
            <w:vAlign w:val="center"/>
          </w:tcPr>
          <w:p w14:paraId="06846212" w14:textId="77777777" w:rsidR="00F4754F"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B2F12E" w14:textId="77777777" w:rsidR="00F4754F" w:rsidRPr="003D22DA" w:rsidRDefault="00F4754F" w:rsidP="00596645">
            <w:pPr>
              <w:jc w:val="left"/>
              <w:rPr>
                <w:rFonts w:cs="Arial"/>
                <w:sz w:val="16"/>
                <w:szCs w:val="16"/>
                <w:lang w:val="en-GB"/>
              </w:rPr>
            </w:pPr>
          </w:p>
        </w:tc>
      </w:tr>
      <w:tr w:rsidR="00DF301A" w:rsidRPr="003D22DA" w14:paraId="4799B13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43B5FE4" w14:textId="7C85A7D4" w:rsidR="00DF301A" w:rsidRPr="003D22DA" w:rsidRDefault="00DF301A" w:rsidP="00596645">
            <w:pPr>
              <w:jc w:val="left"/>
              <w:rPr>
                <w:rFonts w:cs="Arial"/>
                <w:sz w:val="20"/>
                <w:lang w:val="en-GB"/>
              </w:rPr>
            </w:pPr>
            <w:r w:rsidRPr="003D22DA">
              <w:rPr>
                <w:rFonts w:cs="Arial"/>
                <w:sz w:val="20"/>
                <w:lang w:val="en-GB"/>
              </w:rPr>
              <w:t>6.4.</w:t>
            </w:r>
            <w:r>
              <w:rPr>
                <w:rFonts w:cs="Arial"/>
                <w:sz w:val="20"/>
                <w:lang w:val="en-GB"/>
              </w:rPr>
              <w:t>5</w:t>
            </w:r>
            <w:r w:rsidRPr="003D22DA">
              <w:rPr>
                <w:rFonts w:cs="Arial"/>
                <w:sz w:val="20"/>
                <w:lang w:val="en-GB"/>
              </w:rPr>
              <w:t xml:space="preserve"> On board communication</w:t>
            </w:r>
          </w:p>
        </w:tc>
        <w:tc>
          <w:tcPr>
            <w:tcW w:w="1559" w:type="dxa"/>
            <w:tcBorders>
              <w:top w:val="nil"/>
              <w:left w:val="nil"/>
              <w:bottom w:val="nil"/>
              <w:right w:val="single" w:sz="4" w:space="0" w:color="auto"/>
            </w:tcBorders>
            <w:shd w:val="clear" w:color="auto" w:fill="auto"/>
            <w:noWrap/>
            <w:vAlign w:val="center"/>
            <w:hideMark/>
          </w:tcPr>
          <w:p w14:paraId="11FF78BA" w14:textId="43F1F0DF" w:rsidR="00DF301A" w:rsidRPr="003D22DA" w:rsidRDefault="00DF301A" w:rsidP="00596645">
            <w:pPr>
              <w:jc w:val="left"/>
              <w:rPr>
                <w:rFonts w:cs="Arial"/>
                <w:sz w:val="16"/>
                <w:szCs w:val="16"/>
                <w:lang w:val="en-GB"/>
              </w:rPr>
            </w:pPr>
            <w:r w:rsidRPr="003D22DA">
              <w:rPr>
                <w:rFonts w:cs="Arial"/>
                <w:sz w:val="16"/>
                <w:szCs w:val="16"/>
                <w:lang w:val="en-GB"/>
              </w:rPr>
              <w:t>R</w:t>
            </w:r>
            <w:r w:rsidR="00C8138A">
              <w:rPr>
                <w:rFonts w:cs="Arial"/>
                <w:sz w:val="16"/>
                <w:szCs w:val="16"/>
                <w:lang w:val="en-GB"/>
              </w:rPr>
              <w:t>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10C74473" w14:textId="2BAAF530" w:rsidR="00DF301A" w:rsidRPr="003D22DA" w:rsidRDefault="00DF301A" w:rsidP="00596645">
            <w:pPr>
              <w:jc w:val="left"/>
              <w:rPr>
                <w:rFonts w:cs="Arial"/>
                <w:sz w:val="16"/>
                <w:szCs w:val="16"/>
                <w:lang w:val="en-GB"/>
              </w:rPr>
            </w:pPr>
            <w:r w:rsidRPr="003D22DA">
              <w:rPr>
                <w:rFonts w:cs="Arial"/>
                <w:sz w:val="16"/>
                <w:szCs w:val="16"/>
                <w:lang w:val="en-GB"/>
              </w:rPr>
              <w:t> </w:t>
            </w:r>
          </w:p>
        </w:tc>
      </w:tr>
      <w:tr w:rsidR="00F4754F" w:rsidRPr="003D22DA" w14:paraId="21A4C9D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C79E99C" w14:textId="77777777" w:rsidR="00841714"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77BF561" w14:textId="5ED25AA3" w:rsidR="00F4754F" w:rsidRPr="00F11FFA" w:rsidRDefault="00841714" w:rsidP="0037728B">
            <w:pPr>
              <w:pStyle w:val="ListParagraph"/>
              <w:numPr>
                <w:ilvl w:val="0"/>
                <w:numId w:val="63"/>
              </w:numPr>
              <w:jc w:val="left"/>
              <w:rPr>
                <w:rFonts w:cs="Arial"/>
                <w:i/>
                <w:color w:val="1F497D" w:themeColor="text2"/>
                <w:sz w:val="18"/>
                <w:szCs w:val="18"/>
                <w:lang w:val="en-GB"/>
              </w:rPr>
            </w:pPr>
            <w:r>
              <w:rPr>
                <w:rFonts w:cs="Arial"/>
                <w:i/>
                <w:color w:val="1F497D" w:themeColor="text2"/>
                <w:sz w:val="18"/>
                <w:szCs w:val="18"/>
                <w:lang w:val="en-GB"/>
              </w:rPr>
              <w:t>perform on-board communication on radiotelephony</w:t>
            </w:r>
            <w:r w:rsidR="00F4754F" w:rsidRPr="00841714">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981541F" w14:textId="77777777" w:rsidR="00F4754F" w:rsidRPr="003D22DA"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184E07C" w14:textId="77777777" w:rsidR="00F4754F" w:rsidRPr="003D22DA" w:rsidRDefault="00F4754F" w:rsidP="00596645">
            <w:pPr>
              <w:jc w:val="left"/>
              <w:rPr>
                <w:rFonts w:cs="Arial"/>
                <w:sz w:val="16"/>
                <w:szCs w:val="16"/>
                <w:lang w:val="en-GB"/>
              </w:rPr>
            </w:pPr>
          </w:p>
        </w:tc>
      </w:tr>
      <w:tr w:rsidR="00DF301A" w:rsidRPr="003D22DA" w14:paraId="30EE3CA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B73AC89" w14:textId="55857927" w:rsidR="00DF301A" w:rsidRPr="003D22DA" w:rsidRDefault="00DF301A" w:rsidP="00596645">
            <w:pPr>
              <w:jc w:val="left"/>
              <w:rPr>
                <w:rFonts w:cs="Arial"/>
                <w:sz w:val="20"/>
                <w:lang w:val="en-GB"/>
              </w:rPr>
            </w:pPr>
            <w:r w:rsidRPr="00267AD5">
              <w:rPr>
                <w:rFonts w:cs="Arial"/>
                <w:sz w:val="20"/>
                <w:lang w:val="en-GB"/>
              </w:rPr>
              <w:t>6.4.</w:t>
            </w:r>
            <w:r>
              <w:rPr>
                <w:rFonts w:cs="Arial"/>
                <w:sz w:val="20"/>
                <w:lang w:val="en-GB"/>
              </w:rPr>
              <w:t>6</w:t>
            </w:r>
            <w:r w:rsidRPr="00267AD5">
              <w:rPr>
                <w:rFonts w:cs="Arial"/>
                <w:sz w:val="20"/>
                <w:lang w:val="en-GB"/>
              </w:rPr>
              <w:t xml:space="preserve"> Practical VHF/MF/HF voice tasks</w:t>
            </w:r>
          </w:p>
        </w:tc>
        <w:tc>
          <w:tcPr>
            <w:tcW w:w="1559" w:type="dxa"/>
            <w:tcBorders>
              <w:top w:val="nil"/>
              <w:left w:val="nil"/>
              <w:bottom w:val="nil"/>
              <w:right w:val="single" w:sz="4" w:space="0" w:color="auto"/>
            </w:tcBorders>
            <w:shd w:val="clear" w:color="auto" w:fill="auto"/>
            <w:noWrap/>
            <w:vAlign w:val="center"/>
          </w:tcPr>
          <w:p w14:paraId="2FAEE853" w14:textId="594DCCDD" w:rsidR="00DF301A" w:rsidRPr="003D22DA" w:rsidRDefault="000F4052" w:rsidP="00596645">
            <w:pPr>
              <w:jc w:val="left"/>
              <w:rPr>
                <w:rFonts w:cs="Arial"/>
                <w:sz w:val="16"/>
                <w:szCs w:val="16"/>
                <w:lang w:val="en-GB"/>
              </w:rPr>
            </w:pPr>
            <w:r w:rsidRPr="000F4052">
              <w:rPr>
                <w:rFonts w:cs="Arial"/>
                <w:sz w:val="16"/>
                <w:szCs w:val="16"/>
                <w:lang w:val="en-GB"/>
              </w:rPr>
              <w:t>R7 Table A-IV/2 col.1</w:t>
            </w:r>
            <w:r>
              <w:rPr>
                <w:rFonts w:cs="Arial"/>
                <w:sz w:val="16"/>
                <w:szCs w:val="16"/>
                <w:lang w:val="en-GB"/>
              </w:rPr>
              <w:t>, col.2</w:t>
            </w:r>
          </w:p>
        </w:tc>
        <w:tc>
          <w:tcPr>
            <w:tcW w:w="1134" w:type="dxa"/>
            <w:tcBorders>
              <w:top w:val="nil"/>
              <w:left w:val="single" w:sz="4" w:space="0" w:color="auto"/>
              <w:bottom w:val="nil"/>
              <w:right w:val="single" w:sz="4" w:space="0" w:color="auto"/>
            </w:tcBorders>
            <w:shd w:val="clear" w:color="auto" w:fill="auto"/>
            <w:noWrap/>
            <w:vAlign w:val="center"/>
          </w:tcPr>
          <w:p w14:paraId="5C75DEB9" w14:textId="77777777" w:rsidR="00DF301A" w:rsidRPr="003D22DA" w:rsidRDefault="00DF301A" w:rsidP="00596645">
            <w:pPr>
              <w:jc w:val="left"/>
              <w:rPr>
                <w:rFonts w:cs="Arial"/>
                <w:sz w:val="16"/>
                <w:szCs w:val="16"/>
                <w:lang w:val="en-GB"/>
              </w:rPr>
            </w:pPr>
          </w:p>
        </w:tc>
      </w:tr>
      <w:tr w:rsidR="00F4754F" w:rsidRPr="003D22DA" w14:paraId="7916EB3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EE6509" w14:textId="77777777" w:rsidR="000F4052"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444692B6" w14:textId="0C829613" w:rsidR="000F4052" w:rsidRDefault="00F4754F" w:rsidP="0037728B">
            <w:pPr>
              <w:pStyle w:val="ListParagraph"/>
              <w:numPr>
                <w:ilvl w:val="0"/>
                <w:numId w:val="58"/>
              </w:numPr>
              <w:jc w:val="left"/>
              <w:rPr>
                <w:rFonts w:cs="Arial"/>
                <w:i/>
                <w:color w:val="1F497D" w:themeColor="text2"/>
                <w:sz w:val="18"/>
                <w:szCs w:val="18"/>
                <w:lang w:val="en-GB"/>
              </w:rPr>
            </w:pPr>
            <w:r w:rsidRPr="00B46498">
              <w:rPr>
                <w:rFonts w:cs="Arial"/>
                <w:i/>
                <w:color w:val="1F497D" w:themeColor="text2"/>
                <w:sz w:val="18"/>
                <w:szCs w:val="18"/>
                <w:lang w:val="en-GB"/>
              </w:rPr>
              <w:t xml:space="preserve"> </w:t>
            </w:r>
            <w:r w:rsidR="000F4052" w:rsidRPr="0005675D">
              <w:rPr>
                <w:rFonts w:cs="Arial"/>
                <w:i/>
                <w:color w:val="1F497D" w:themeColor="text2"/>
                <w:sz w:val="18"/>
                <w:szCs w:val="18"/>
                <w:lang w:val="en-GB"/>
              </w:rPr>
              <w:t xml:space="preserve">transmit and receive information using </w:t>
            </w:r>
            <w:r w:rsidR="000F4052">
              <w:rPr>
                <w:rFonts w:cs="Arial"/>
                <w:i/>
                <w:color w:val="1F497D" w:themeColor="text2"/>
                <w:sz w:val="18"/>
                <w:szCs w:val="18"/>
                <w:lang w:val="en-GB"/>
              </w:rPr>
              <w:t xml:space="preserve">VHF, MF, and HF </w:t>
            </w:r>
            <w:proofErr w:type="gramStart"/>
            <w:r w:rsidR="000F4052">
              <w:rPr>
                <w:rFonts w:cs="Arial"/>
                <w:i/>
                <w:color w:val="1F497D" w:themeColor="text2"/>
                <w:sz w:val="18"/>
                <w:szCs w:val="18"/>
                <w:lang w:val="en-GB"/>
              </w:rPr>
              <w:t>radiotelephony</w:t>
            </w:r>
            <w:proofErr w:type="gramEnd"/>
            <w:r w:rsidR="000F4052">
              <w:rPr>
                <w:rFonts w:cs="Arial"/>
                <w:i/>
                <w:color w:val="1F497D" w:themeColor="text2"/>
                <w:sz w:val="18"/>
                <w:szCs w:val="18"/>
                <w:lang w:val="en-GB"/>
              </w:rPr>
              <w:t xml:space="preserve"> </w:t>
            </w:r>
          </w:p>
          <w:p w14:paraId="3A1CDA49" w14:textId="35815895" w:rsidR="00F4754F" w:rsidRPr="000F4052" w:rsidRDefault="000F4052" w:rsidP="0037728B">
            <w:pPr>
              <w:pStyle w:val="ListParagraph"/>
              <w:numPr>
                <w:ilvl w:val="0"/>
                <w:numId w:val="58"/>
              </w:numPr>
              <w:jc w:val="left"/>
              <w:rPr>
                <w:rFonts w:cs="Arial"/>
                <w:i/>
                <w:color w:val="1F497D" w:themeColor="text2"/>
                <w:sz w:val="18"/>
                <w:szCs w:val="18"/>
                <w:lang w:val="en-GB"/>
              </w:rPr>
            </w:pPr>
            <w:r w:rsidRPr="000F4052">
              <w:rPr>
                <w:rFonts w:cs="Arial"/>
                <w:i/>
                <w:color w:val="1F497D" w:themeColor="text2"/>
                <w:sz w:val="18"/>
                <w:szCs w:val="18"/>
                <w:lang w:val="en-GB"/>
              </w:rPr>
              <w:t>provide radio services in emergencies using VHF</w:t>
            </w:r>
            <w:r>
              <w:rPr>
                <w:rFonts w:cs="Arial"/>
                <w:i/>
                <w:color w:val="1F497D" w:themeColor="text2"/>
                <w:sz w:val="18"/>
                <w:szCs w:val="18"/>
                <w:lang w:val="en-GB"/>
              </w:rPr>
              <w:t>, MF and HF radiotelephony</w:t>
            </w:r>
          </w:p>
        </w:tc>
        <w:tc>
          <w:tcPr>
            <w:tcW w:w="1559" w:type="dxa"/>
            <w:tcBorders>
              <w:top w:val="nil"/>
              <w:left w:val="nil"/>
              <w:bottom w:val="nil"/>
              <w:right w:val="single" w:sz="4" w:space="0" w:color="auto"/>
            </w:tcBorders>
            <w:shd w:val="clear" w:color="auto" w:fill="auto"/>
            <w:noWrap/>
            <w:vAlign w:val="center"/>
          </w:tcPr>
          <w:p w14:paraId="7FEEEEA5" w14:textId="77777777" w:rsidR="00F4754F" w:rsidRPr="003D22DA"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C461EC4" w14:textId="77777777" w:rsidR="00F4754F" w:rsidRPr="003D22DA" w:rsidRDefault="00F4754F" w:rsidP="00596645">
            <w:pPr>
              <w:jc w:val="left"/>
              <w:rPr>
                <w:rFonts w:cs="Arial"/>
                <w:sz w:val="16"/>
                <w:szCs w:val="16"/>
                <w:lang w:val="en-GB"/>
              </w:rPr>
            </w:pPr>
          </w:p>
        </w:tc>
      </w:tr>
      <w:tr w:rsidR="00DF301A" w:rsidRPr="003D22DA" w14:paraId="0B9DB687" w14:textId="77777777" w:rsidTr="007A7C69">
        <w:trPr>
          <w:trHeight w:val="420"/>
        </w:trPr>
        <w:tc>
          <w:tcPr>
            <w:tcW w:w="6319" w:type="dxa"/>
            <w:tcBorders>
              <w:top w:val="nil"/>
              <w:left w:val="single" w:sz="4" w:space="0" w:color="auto"/>
              <w:right w:val="single" w:sz="4" w:space="0" w:color="auto"/>
            </w:tcBorders>
            <w:shd w:val="clear" w:color="auto" w:fill="auto"/>
            <w:vAlign w:val="center"/>
            <w:hideMark/>
          </w:tcPr>
          <w:p w14:paraId="6E2F6E3A" w14:textId="77777777" w:rsidR="00DF301A" w:rsidRPr="003D22DA" w:rsidRDefault="00DF301A" w:rsidP="00596645">
            <w:pPr>
              <w:jc w:val="left"/>
              <w:rPr>
                <w:rFonts w:cs="Arial"/>
                <w:b/>
                <w:bCs/>
                <w:sz w:val="20"/>
                <w:lang w:val="en-GB"/>
              </w:rPr>
            </w:pPr>
            <w:r w:rsidRPr="003D22DA">
              <w:rPr>
                <w:rFonts w:cs="Arial"/>
                <w:b/>
                <w:bCs/>
                <w:sz w:val="20"/>
                <w:lang w:val="en-GB"/>
              </w:rPr>
              <w:t>6.5 Radiotelex</w:t>
            </w:r>
          </w:p>
        </w:tc>
        <w:tc>
          <w:tcPr>
            <w:tcW w:w="1559" w:type="dxa"/>
            <w:tcBorders>
              <w:top w:val="nil"/>
              <w:left w:val="nil"/>
              <w:right w:val="single" w:sz="4" w:space="0" w:color="auto"/>
            </w:tcBorders>
            <w:shd w:val="clear" w:color="auto" w:fill="auto"/>
            <w:noWrap/>
            <w:vAlign w:val="center"/>
            <w:hideMark/>
          </w:tcPr>
          <w:p w14:paraId="56F11844" w14:textId="5EB6F942" w:rsidR="00DF301A" w:rsidRPr="003D22DA" w:rsidRDefault="00B3751F" w:rsidP="00596645">
            <w:pPr>
              <w:jc w:val="left"/>
              <w:rPr>
                <w:rFonts w:cs="Arial"/>
                <w:sz w:val="16"/>
                <w:szCs w:val="16"/>
                <w:lang w:val="en-GB"/>
              </w:rPr>
            </w:pPr>
            <w:r>
              <w:rPr>
                <w:rFonts w:cs="Arial"/>
                <w:sz w:val="16"/>
                <w:szCs w:val="16"/>
                <w:lang w:val="en-GB"/>
              </w:rPr>
              <w:t xml:space="preserve">R5, </w:t>
            </w:r>
            <w:r w:rsidR="00C8138A">
              <w:rPr>
                <w:rFonts w:cs="Arial"/>
                <w:sz w:val="16"/>
                <w:szCs w:val="16"/>
                <w:lang w:val="en-GB"/>
              </w:rPr>
              <w:t>R2</w:t>
            </w:r>
            <w:r w:rsidR="00662DA2">
              <w:rPr>
                <w:rFonts w:cs="Arial"/>
                <w:sz w:val="16"/>
                <w:szCs w:val="16"/>
                <w:lang w:val="en-GB"/>
              </w:rPr>
              <w:t>1</w:t>
            </w:r>
            <w:r w:rsidR="00C8138A">
              <w:rPr>
                <w:rFonts w:cs="Arial"/>
                <w:sz w:val="16"/>
                <w:szCs w:val="16"/>
                <w:lang w:val="en-GB"/>
              </w:rPr>
              <w:t>, R2</w:t>
            </w:r>
            <w:r w:rsidR="00662DA2">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hideMark/>
          </w:tcPr>
          <w:p w14:paraId="7A3CDAAA" w14:textId="2851C2ED"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5</w:t>
            </w:r>
            <w:r w:rsidR="00B05CA1">
              <w:rPr>
                <w:rFonts w:cs="Arial"/>
                <w:sz w:val="16"/>
                <w:szCs w:val="16"/>
                <w:lang w:val="en-GB"/>
              </w:rPr>
              <w:t>, A2, A5</w:t>
            </w:r>
          </w:p>
        </w:tc>
      </w:tr>
      <w:tr w:rsidR="00DF301A" w:rsidRPr="003D22DA" w14:paraId="132C890D"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3C701BCE" w14:textId="77777777" w:rsidR="00DF301A" w:rsidRPr="003D22DA" w:rsidRDefault="00DF301A" w:rsidP="00596645">
            <w:pPr>
              <w:jc w:val="left"/>
              <w:rPr>
                <w:rFonts w:cs="Arial"/>
                <w:sz w:val="20"/>
                <w:lang w:val="en-GB"/>
              </w:rPr>
            </w:pPr>
            <w:r w:rsidRPr="003D22DA">
              <w:rPr>
                <w:rFonts w:cs="Arial"/>
                <w:sz w:val="20"/>
                <w:lang w:val="en-GB"/>
              </w:rPr>
              <w:t>6.5.1 Basics</w:t>
            </w:r>
          </w:p>
        </w:tc>
        <w:tc>
          <w:tcPr>
            <w:tcW w:w="1559" w:type="dxa"/>
            <w:tcBorders>
              <w:top w:val="nil"/>
              <w:left w:val="nil"/>
              <w:right w:val="single" w:sz="4" w:space="0" w:color="auto"/>
            </w:tcBorders>
            <w:shd w:val="clear" w:color="auto" w:fill="auto"/>
            <w:noWrap/>
            <w:vAlign w:val="center"/>
            <w:hideMark/>
          </w:tcPr>
          <w:p w14:paraId="3C944B90" w14:textId="1CE88774"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hideMark/>
          </w:tcPr>
          <w:p w14:paraId="2023A98F" w14:textId="122F273D"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32C6F00D"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6798AA6B"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F2C002D" w14:textId="7C96A9F8" w:rsidR="00F81F9A" w:rsidRPr="00F11FFA" w:rsidRDefault="00F11FFA" w:rsidP="0037728B">
            <w:pPr>
              <w:pStyle w:val="ListParagraph"/>
              <w:numPr>
                <w:ilvl w:val="0"/>
                <w:numId w:val="64"/>
              </w:numPr>
              <w:jc w:val="left"/>
              <w:rPr>
                <w:rFonts w:cs="Arial"/>
                <w:i/>
                <w:color w:val="1F497D" w:themeColor="text2"/>
                <w:sz w:val="18"/>
                <w:szCs w:val="18"/>
                <w:lang w:val="en-GB"/>
              </w:rPr>
            </w:pPr>
            <w:r>
              <w:rPr>
                <w:rFonts w:cs="Arial"/>
                <w:i/>
                <w:color w:val="1F497D" w:themeColor="text2"/>
                <w:sz w:val="18"/>
                <w:szCs w:val="18"/>
                <w:lang w:val="en-GB"/>
              </w:rPr>
              <w:t>identify the use of radiotelex</w:t>
            </w:r>
            <w:r w:rsidR="00F81F9A" w:rsidRPr="00F11FFA">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160FA381"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1004794" w14:textId="77777777" w:rsidR="00F81F9A" w:rsidRPr="003D22DA" w:rsidRDefault="00F81F9A" w:rsidP="00596645">
            <w:pPr>
              <w:jc w:val="left"/>
              <w:rPr>
                <w:rFonts w:cs="Arial"/>
                <w:sz w:val="16"/>
                <w:szCs w:val="16"/>
                <w:lang w:val="en-GB"/>
              </w:rPr>
            </w:pPr>
          </w:p>
        </w:tc>
      </w:tr>
      <w:tr w:rsidR="00DF301A" w:rsidRPr="003D22DA" w14:paraId="3EDBFE4C"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E9270BF" w14:textId="77777777" w:rsidR="00DF301A" w:rsidRPr="003D22DA" w:rsidRDefault="00DF301A" w:rsidP="00596645">
            <w:pPr>
              <w:jc w:val="left"/>
              <w:rPr>
                <w:rFonts w:cs="Arial"/>
                <w:sz w:val="20"/>
                <w:lang w:val="en-GB"/>
              </w:rPr>
            </w:pPr>
            <w:r w:rsidRPr="003D22DA">
              <w:rPr>
                <w:rFonts w:cs="Arial"/>
                <w:sz w:val="20"/>
                <w:lang w:val="en-GB"/>
              </w:rPr>
              <w:t>6.5.2 Numbering</w:t>
            </w:r>
          </w:p>
        </w:tc>
        <w:tc>
          <w:tcPr>
            <w:tcW w:w="1559" w:type="dxa"/>
            <w:tcBorders>
              <w:left w:val="nil"/>
              <w:bottom w:val="nil"/>
              <w:right w:val="single" w:sz="4" w:space="0" w:color="auto"/>
            </w:tcBorders>
            <w:shd w:val="clear" w:color="auto" w:fill="auto"/>
            <w:noWrap/>
            <w:vAlign w:val="center"/>
            <w:hideMark/>
          </w:tcPr>
          <w:p w14:paraId="55E15A9A" w14:textId="3D0A856C"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xml:space="preserve"> R2</w:t>
            </w:r>
            <w:r w:rsidR="00662DA2">
              <w:rPr>
                <w:rFonts w:cs="Arial"/>
                <w:sz w:val="16"/>
                <w:szCs w:val="16"/>
                <w:lang w:val="en-GB"/>
              </w:rPr>
              <w:t>3</w:t>
            </w:r>
          </w:p>
        </w:tc>
        <w:tc>
          <w:tcPr>
            <w:tcW w:w="1134" w:type="dxa"/>
            <w:tcBorders>
              <w:left w:val="single" w:sz="4" w:space="0" w:color="auto"/>
              <w:bottom w:val="nil"/>
              <w:right w:val="single" w:sz="4" w:space="0" w:color="auto"/>
            </w:tcBorders>
            <w:shd w:val="clear" w:color="auto" w:fill="auto"/>
            <w:noWrap/>
            <w:vAlign w:val="center"/>
            <w:hideMark/>
          </w:tcPr>
          <w:p w14:paraId="415D99A4" w14:textId="617B459E"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489604C3"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149431CD"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E4177C5" w14:textId="358BFBAF" w:rsidR="00F81F9A" w:rsidRDefault="00F11FFA" w:rsidP="0037728B">
            <w:pPr>
              <w:pStyle w:val="ListParagraph"/>
              <w:numPr>
                <w:ilvl w:val="0"/>
                <w:numId w:val="65"/>
              </w:numPr>
              <w:jc w:val="left"/>
              <w:rPr>
                <w:rFonts w:cs="Arial"/>
                <w:i/>
                <w:color w:val="1F497D" w:themeColor="text2"/>
                <w:sz w:val="18"/>
                <w:szCs w:val="18"/>
                <w:lang w:val="en-GB"/>
              </w:rPr>
            </w:pPr>
            <w:r>
              <w:rPr>
                <w:rFonts w:cs="Arial"/>
                <w:i/>
                <w:color w:val="1F497D" w:themeColor="text2"/>
                <w:sz w:val="18"/>
                <w:szCs w:val="18"/>
                <w:lang w:val="en-GB"/>
              </w:rPr>
              <w:t xml:space="preserve">identify the different identification numbers to call a radiotelex </w:t>
            </w:r>
            <w:proofErr w:type="gramStart"/>
            <w:r>
              <w:rPr>
                <w:rFonts w:cs="Arial"/>
                <w:i/>
                <w:color w:val="1F497D" w:themeColor="text2"/>
                <w:sz w:val="18"/>
                <w:szCs w:val="18"/>
                <w:lang w:val="en-GB"/>
              </w:rPr>
              <w:t>station</w:t>
            </w:r>
            <w:proofErr w:type="gramEnd"/>
          </w:p>
          <w:p w14:paraId="3E1A101A" w14:textId="22EF32C1" w:rsidR="00F81F9A" w:rsidRPr="00F11FFA" w:rsidRDefault="00F11FFA" w:rsidP="0037728B">
            <w:pPr>
              <w:pStyle w:val="ListParagraph"/>
              <w:numPr>
                <w:ilvl w:val="0"/>
                <w:numId w:val="65"/>
              </w:numPr>
              <w:jc w:val="left"/>
              <w:rPr>
                <w:rFonts w:cs="Arial"/>
                <w:i/>
                <w:color w:val="1F497D" w:themeColor="text2"/>
                <w:sz w:val="18"/>
                <w:szCs w:val="18"/>
                <w:lang w:val="en-GB"/>
              </w:rPr>
            </w:pPr>
            <w:r>
              <w:rPr>
                <w:rFonts w:cs="Arial"/>
                <w:i/>
                <w:color w:val="1F497D" w:themeColor="text2"/>
                <w:sz w:val="18"/>
                <w:szCs w:val="18"/>
                <w:lang w:val="en-GB"/>
              </w:rPr>
              <w:t>identify the different method to use radiotelex</w:t>
            </w:r>
          </w:p>
        </w:tc>
        <w:tc>
          <w:tcPr>
            <w:tcW w:w="1559" w:type="dxa"/>
            <w:tcBorders>
              <w:left w:val="nil"/>
              <w:bottom w:val="nil"/>
              <w:right w:val="single" w:sz="4" w:space="0" w:color="auto"/>
            </w:tcBorders>
            <w:shd w:val="clear" w:color="auto" w:fill="auto"/>
            <w:noWrap/>
            <w:vAlign w:val="center"/>
          </w:tcPr>
          <w:p w14:paraId="08E89DF9" w14:textId="77777777" w:rsidR="00F81F9A" w:rsidRPr="0059150C" w:rsidRDefault="00F81F9A"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5F011BD8" w14:textId="77777777" w:rsidR="00F81F9A" w:rsidRPr="003D22DA" w:rsidRDefault="00F81F9A" w:rsidP="00596645">
            <w:pPr>
              <w:jc w:val="left"/>
              <w:rPr>
                <w:rFonts w:cs="Arial"/>
                <w:sz w:val="16"/>
                <w:szCs w:val="16"/>
                <w:lang w:val="en-GB"/>
              </w:rPr>
            </w:pPr>
          </w:p>
        </w:tc>
      </w:tr>
      <w:tr w:rsidR="00DF301A" w:rsidRPr="003D22DA" w14:paraId="367E230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EDD3E6A" w14:textId="601CEE7D" w:rsidR="00DF301A" w:rsidRPr="003D22DA" w:rsidRDefault="00DF301A" w:rsidP="00596645">
            <w:pPr>
              <w:jc w:val="left"/>
              <w:rPr>
                <w:rFonts w:cs="Arial"/>
                <w:sz w:val="20"/>
                <w:lang w:val="en-GB"/>
              </w:rPr>
            </w:pPr>
            <w:r w:rsidRPr="003D22DA">
              <w:rPr>
                <w:rFonts w:cs="Arial"/>
                <w:sz w:val="20"/>
                <w:lang w:val="en-GB"/>
              </w:rPr>
              <w:t>6.5.3 Radiotelex equipment</w:t>
            </w:r>
          </w:p>
        </w:tc>
        <w:tc>
          <w:tcPr>
            <w:tcW w:w="1559" w:type="dxa"/>
            <w:tcBorders>
              <w:top w:val="nil"/>
              <w:left w:val="nil"/>
              <w:bottom w:val="nil"/>
              <w:right w:val="single" w:sz="4" w:space="0" w:color="auto"/>
            </w:tcBorders>
            <w:shd w:val="clear" w:color="auto" w:fill="auto"/>
            <w:noWrap/>
            <w:vAlign w:val="center"/>
            <w:hideMark/>
          </w:tcPr>
          <w:p w14:paraId="7BABBA62" w14:textId="6A4A9D9E"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061A355F" w14:textId="6B8A0AF7"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16F22EB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2716D77"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6C19A11" w14:textId="23E7222B" w:rsidR="00F81F9A" w:rsidRPr="00F11FFA" w:rsidRDefault="00F11FFA" w:rsidP="0037728B">
            <w:pPr>
              <w:pStyle w:val="ListParagraph"/>
              <w:numPr>
                <w:ilvl w:val="0"/>
                <w:numId w:val="67"/>
              </w:numPr>
              <w:jc w:val="left"/>
              <w:rPr>
                <w:rFonts w:cs="Arial"/>
                <w:i/>
                <w:color w:val="1F497D" w:themeColor="text2"/>
                <w:sz w:val="18"/>
                <w:szCs w:val="18"/>
                <w:lang w:val="en-GB"/>
              </w:rPr>
            </w:pPr>
            <w:r>
              <w:rPr>
                <w:rFonts w:cs="Arial"/>
                <w:i/>
                <w:color w:val="1F497D" w:themeColor="text2"/>
                <w:sz w:val="18"/>
                <w:szCs w:val="18"/>
                <w:lang w:val="en-GB"/>
              </w:rPr>
              <w:t xml:space="preserve">indicate the </w:t>
            </w:r>
            <w:proofErr w:type="gramStart"/>
            <w:r>
              <w:rPr>
                <w:rFonts w:cs="Arial"/>
                <w:i/>
                <w:color w:val="1F497D" w:themeColor="text2"/>
                <w:sz w:val="18"/>
                <w:szCs w:val="18"/>
                <w:lang w:val="en-GB"/>
              </w:rPr>
              <w:t>different parts</w:t>
            </w:r>
            <w:proofErr w:type="gramEnd"/>
            <w:r>
              <w:rPr>
                <w:rFonts w:cs="Arial"/>
                <w:i/>
                <w:color w:val="1F497D" w:themeColor="text2"/>
                <w:sz w:val="18"/>
                <w:szCs w:val="18"/>
                <w:lang w:val="en-GB"/>
              </w:rPr>
              <w:t xml:space="preserve"> of a Radiotelex terminal</w:t>
            </w:r>
            <w:r w:rsidR="00F81F9A" w:rsidRPr="00F11FF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C403D7D"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783D0E7" w14:textId="77777777" w:rsidR="00F81F9A" w:rsidRPr="003D22DA" w:rsidRDefault="00F81F9A" w:rsidP="00596645">
            <w:pPr>
              <w:jc w:val="left"/>
              <w:rPr>
                <w:rFonts w:cs="Arial"/>
                <w:sz w:val="16"/>
                <w:szCs w:val="16"/>
                <w:lang w:val="en-GB"/>
              </w:rPr>
            </w:pPr>
          </w:p>
        </w:tc>
      </w:tr>
      <w:tr w:rsidR="00DF301A" w:rsidRPr="003D22DA" w14:paraId="2850C43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01383A4" w14:textId="50F61690" w:rsidR="00DF301A" w:rsidRPr="003D22DA" w:rsidRDefault="00DF301A" w:rsidP="00596645">
            <w:pPr>
              <w:jc w:val="left"/>
              <w:rPr>
                <w:rFonts w:cs="Arial"/>
                <w:sz w:val="20"/>
                <w:lang w:val="en-GB"/>
              </w:rPr>
            </w:pPr>
            <w:r w:rsidRPr="003D22DA">
              <w:rPr>
                <w:rFonts w:cs="Arial"/>
                <w:sz w:val="20"/>
                <w:lang w:val="en-GB"/>
              </w:rPr>
              <w:t>6.5.4 Details of a telex message</w:t>
            </w:r>
          </w:p>
        </w:tc>
        <w:tc>
          <w:tcPr>
            <w:tcW w:w="1559" w:type="dxa"/>
            <w:tcBorders>
              <w:top w:val="nil"/>
              <w:left w:val="nil"/>
              <w:bottom w:val="nil"/>
              <w:right w:val="single" w:sz="4" w:space="0" w:color="auto"/>
            </w:tcBorders>
            <w:shd w:val="clear" w:color="auto" w:fill="auto"/>
            <w:noWrap/>
            <w:vAlign w:val="center"/>
            <w:hideMark/>
          </w:tcPr>
          <w:p w14:paraId="68539D9D" w14:textId="555DDE36"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6AD27EA1" w14:textId="34755778"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4208A42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0210323" w14:textId="77777777" w:rsidR="00130108"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B213F11" w14:textId="009BB6E8" w:rsidR="00F81F9A" w:rsidRPr="00130108" w:rsidRDefault="00130108" w:rsidP="0037728B">
            <w:pPr>
              <w:pStyle w:val="ListParagraph"/>
              <w:numPr>
                <w:ilvl w:val="0"/>
                <w:numId w:val="68"/>
              </w:numPr>
              <w:jc w:val="left"/>
              <w:rPr>
                <w:rFonts w:cs="Arial"/>
                <w:i/>
                <w:color w:val="1F497D" w:themeColor="text2"/>
                <w:sz w:val="18"/>
                <w:szCs w:val="18"/>
                <w:lang w:val="en-GB"/>
              </w:rPr>
            </w:pPr>
            <w:r>
              <w:rPr>
                <w:rFonts w:cs="Arial"/>
                <w:i/>
                <w:color w:val="1F497D" w:themeColor="text2"/>
                <w:sz w:val="18"/>
                <w:szCs w:val="18"/>
                <w:lang w:val="en-GB"/>
              </w:rPr>
              <w:t>read a telex message</w:t>
            </w:r>
            <w:r w:rsidR="00F81F9A" w:rsidRPr="0013010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57D4160"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141BD51" w14:textId="77777777" w:rsidR="00F81F9A" w:rsidRPr="003D22DA" w:rsidRDefault="00F81F9A" w:rsidP="00596645">
            <w:pPr>
              <w:jc w:val="left"/>
              <w:rPr>
                <w:rFonts w:cs="Arial"/>
                <w:sz w:val="16"/>
                <w:szCs w:val="16"/>
                <w:lang w:val="en-GB"/>
              </w:rPr>
            </w:pPr>
          </w:p>
        </w:tc>
      </w:tr>
      <w:tr w:rsidR="00DF301A" w:rsidRPr="003D22DA" w14:paraId="644D3B5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61B9A71" w14:textId="11D6D90C" w:rsidR="00DF301A" w:rsidRPr="00F81F9A" w:rsidRDefault="00DF301A" w:rsidP="00596645">
            <w:pPr>
              <w:jc w:val="left"/>
              <w:rPr>
                <w:rFonts w:cs="Arial"/>
                <w:sz w:val="20"/>
                <w:szCs w:val="20"/>
                <w:lang w:val="en-GB"/>
              </w:rPr>
            </w:pPr>
            <w:r w:rsidRPr="00F81F9A">
              <w:rPr>
                <w:rFonts w:cs="Arial"/>
                <w:sz w:val="20"/>
                <w:szCs w:val="20"/>
                <w:lang w:val="en-GB"/>
              </w:rPr>
              <w:t>6.5.5. Operational MF/HF radiotelex procedures in general radiocommunications</w:t>
            </w:r>
          </w:p>
        </w:tc>
        <w:tc>
          <w:tcPr>
            <w:tcW w:w="1559" w:type="dxa"/>
            <w:tcBorders>
              <w:top w:val="nil"/>
              <w:left w:val="nil"/>
              <w:bottom w:val="nil"/>
              <w:right w:val="single" w:sz="4" w:space="0" w:color="auto"/>
            </w:tcBorders>
            <w:shd w:val="clear" w:color="auto" w:fill="auto"/>
            <w:noWrap/>
            <w:vAlign w:val="center"/>
            <w:hideMark/>
          </w:tcPr>
          <w:p w14:paraId="315A2533" w14:textId="03F96B18" w:rsidR="00DF301A" w:rsidRPr="003D22DA" w:rsidRDefault="0059150C"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6A51EF10" w14:textId="72DA112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45F41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DFA22FF" w14:textId="32CABC75" w:rsidR="00DF301A" w:rsidRPr="003D22DA" w:rsidRDefault="00DF301A" w:rsidP="00596645">
            <w:pPr>
              <w:jc w:val="left"/>
              <w:rPr>
                <w:rFonts w:cs="Arial"/>
                <w:sz w:val="18"/>
                <w:szCs w:val="18"/>
                <w:lang w:val="en-GB"/>
              </w:rPr>
            </w:pPr>
            <w:r>
              <w:rPr>
                <w:rFonts w:cs="Arial"/>
                <w:sz w:val="18"/>
                <w:szCs w:val="18"/>
                <w:lang w:val="en-GB"/>
              </w:rPr>
              <w:t>6.5.5.1 Working with coast stations</w:t>
            </w:r>
          </w:p>
        </w:tc>
        <w:tc>
          <w:tcPr>
            <w:tcW w:w="1559" w:type="dxa"/>
            <w:tcBorders>
              <w:top w:val="nil"/>
              <w:left w:val="nil"/>
              <w:bottom w:val="nil"/>
              <w:right w:val="single" w:sz="4" w:space="0" w:color="auto"/>
            </w:tcBorders>
            <w:shd w:val="clear" w:color="auto" w:fill="auto"/>
            <w:noWrap/>
            <w:vAlign w:val="center"/>
          </w:tcPr>
          <w:p w14:paraId="201D5F63" w14:textId="70DD08B3" w:rsidR="00DF301A" w:rsidRPr="003D22DA" w:rsidRDefault="00C8138A"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56DA00D8" w14:textId="77777777" w:rsidR="00DF301A" w:rsidRPr="003D22DA" w:rsidRDefault="00DF301A" w:rsidP="00596645">
            <w:pPr>
              <w:jc w:val="left"/>
              <w:rPr>
                <w:rFonts w:cs="Arial"/>
                <w:sz w:val="16"/>
                <w:szCs w:val="16"/>
                <w:lang w:val="en-GB"/>
              </w:rPr>
            </w:pPr>
          </w:p>
        </w:tc>
      </w:tr>
      <w:tr w:rsidR="00DF301A" w:rsidRPr="003D22DA" w14:paraId="30EC54A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536CA80" w14:textId="064604D0" w:rsidR="00DF301A" w:rsidRDefault="00DF301A" w:rsidP="00596645">
            <w:pPr>
              <w:jc w:val="left"/>
              <w:rPr>
                <w:rFonts w:cs="Arial"/>
                <w:sz w:val="18"/>
                <w:szCs w:val="18"/>
                <w:lang w:val="en-GB"/>
              </w:rPr>
            </w:pPr>
            <w:r>
              <w:rPr>
                <w:rFonts w:cs="Arial"/>
                <w:sz w:val="18"/>
                <w:szCs w:val="18"/>
                <w:lang w:val="en-GB"/>
              </w:rPr>
              <w:t>6.5.5.2 Working with ship stations</w:t>
            </w:r>
          </w:p>
        </w:tc>
        <w:tc>
          <w:tcPr>
            <w:tcW w:w="1559" w:type="dxa"/>
            <w:tcBorders>
              <w:top w:val="nil"/>
              <w:left w:val="nil"/>
              <w:bottom w:val="nil"/>
              <w:right w:val="single" w:sz="4" w:space="0" w:color="auto"/>
            </w:tcBorders>
            <w:shd w:val="clear" w:color="auto" w:fill="auto"/>
            <w:noWrap/>
            <w:vAlign w:val="center"/>
          </w:tcPr>
          <w:p w14:paraId="72034014" w14:textId="234A7B1A" w:rsidR="00DF301A" w:rsidRPr="003D22DA" w:rsidRDefault="00C8138A"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76CCFBFF" w14:textId="77777777" w:rsidR="00DF301A" w:rsidRPr="003D22DA" w:rsidRDefault="00DF301A" w:rsidP="00596645">
            <w:pPr>
              <w:jc w:val="left"/>
              <w:rPr>
                <w:rFonts w:cs="Arial"/>
                <w:sz w:val="16"/>
                <w:szCs w:val="16"/>
                <w:lang w:val="en-GB"/>
              </w:rPr>
            </w:pPr>
          </w:p>
        </w:tc>
      </w:tr>
      <w:tr w:rsidR="00F81F9A" w:rsidRPr="003D22DA" w14:paraId="44C4E1E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316499A" w14:textId="77777777" w:rsidR="00130108" w:rsidRDefault="00F81F9A" w:rsidP="00F81F9A">
            <w:pPr>
              <w:jc w:val="left"/>
              <w:rPr>
                <w:rFonts w:cs="Arial"/>
                <w:i/>
                <w:color w:val="1F497D" w:themeColor="text2"/>
                <w:sz w:val="18"/>
                <w:szCs w:val="18"/>
                <w:lang w:val="en-GB"/>
              </w:rPr>
            </w:pPr>
            <w:commentRangeStart w:id="85"/>
            <w:r w:rsidRPr="00B46498">
              <w:rPr>
                <w:rFonts w:cs="Arial"/>
                <w:i/>
                <w:color w:val="1F497D" w:themeColor="text2"/>
                <w:sz w:val="18"/>
                <w:szCs w:val="18"/>
                <w:lang w:val="en-GB"/>
              </w:rPr>
              <w:t>The</w:t>
            </w:r>
            <w:commentRangeEnd w:id="85"/>
            <w:r w:rsidR="008021DE">
              <w:rPr>
                <w:rStyle w:val="CommentReference"/>
              </w:rPr>
              <w:commentReference w:id="85"/>
            </w:r>
            <w:r w:rsidRPr="00B46498">
              <w:rPr>
                <w:rFonts w:cs="Arial"/>
                <w:i/>
                <w:color w:val="1F497D" w:themeColor="text2"/>
                <w:sz w:val="18"/>
                <w:szCs w:val="18"/>
                <w:lang w:val="en-GB"/>
              </w:rPr>
              <w:t xml:space="preserve"> expected learning outcome is that the trainee </w:t>
            </w:r>
            <w:proofErr w:type="gramStart"/>
            <w:r w:rsidRPr="00B46498">
              <w:rPr>
                <w:rFonts w:cs="Arial"/>
                <w:i/>
                <w:color w:val="1F497D" w:themeColor="text2"/>
                <w:sz w:val="18"/>
                <w:szCs w:val="18"/>
                <w:lang w:val="en-GB"/>
              </w:rPr>
              <w:t>is able to</w:t>
            </w:r>
            <w:proofErr w:type="gramEnd"/>
          </w:p>
          <w:p w14:paraId="71D7824B" w14:textId="1B39C149" w:rsidR="00130108" w:rsidRPr="00130108" w:rsidRDefault="00130108" w:rsidP="0037728B">
            <w:pPr>
              <w:pStyle w:val="ListParagraph"/>
              <w:numPr>
                <w:ilvl w:val="0"/>
                <w:numId w:val="69"/>
              </w:numPr>
              <w:jc w:val="left"/>
              <w:rPr>
                <w:rFonts w:cs="Arial"/>
                <w:i/>
                <w:color w:val="1F497D" w:themeColor="text2"/>
                <w:sz w:val="18"/>
                <w:szCs w:val="18"/>
                <w:lang w:val="en-GB"/>
              </w:rPr>
            </w:pPr>
            <w:r>
              <w:rPr>
                <w:rFonts w:cs="Arial"/>
                <w:i/>
                <w:color w:val="1F497D" w:themeColor="text2"/>
                <w:sz w:val="18"/>
                <w:szCs w:val="18"/>
                <w:lang w:val="en-GB"/>
              </w:rPr>
              <w:t xml:space="preserve">send a telex to a subscriber ashore using Radiotelex with a coast </w:t>
            </w:r>
            <w:proofErr w:type="gramStart"/>
            <w:r>
              <w:rPr>
                <w:rFonts w:cs="Arial"/>
                <w:i/>
                <w:color w:val="1F497D" w:themeColor="text2"/>
                <w:sz w:val="18"/>
                <w:szCs w:val="18"/>
                <w:lang w:val="en-GB"/>
              </w:rPr>
              <w:t>station</w:t>
            </w:r>
            <w:proofErr w:type="gramEnd"/>
          </w:p>
          <w:p w14:paraId="740273E8" w14:textId="4E2A1FD5" w:rsidR="00F81F9A" w:rsidRPr="00130108" w:rsidRDefault="00130108" w:rsidP="0037728B">
            <w:pPr>
              <w:pStyle w:val="ListParagraph"/>
              <w:numPr>
                <w:ilvl w:val="0"/>
                <w:numId w:val="69"/>
              </w:numPr>
              <w:jc w:val="left"/>
              <w:rPr>
                <w:rFonts w:cs="Arial"/>
                <w:i/>
                <w:color w:val="1F497D" w:themeColor="text2"/>
                <w:sz w:val="18"/>
                <w:szCs w:val="18"/>
                <w:lang w:val="en-GB"/>
              </w:rPr>
            </w:pPr>
            <w:r>
              <w:rPr>
                <w:rFonts w:cs="Arial"/>
                <w:i/>
                <w:color w:val="1F497D" w:themeColor="text2"/>
                <w:sz w:val="18"/>
                <w:szCs w:val="18"/>
                <w:lang w:val="en-GB"/>
              </w:rPr>
              <w:t>communicate on Radiotelex with another ship</w:t>
            </w:r>
            <w:r w:rsidR="00F81F9A" w:rsidRPr="0013010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1D257EAC" w14:textId="77777777" w:rsidR="00F81F9A"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2795BD5" w14:textId="77777777" w:rsidR="00F81F9A" w:rsidRPr="003D22DA" w:rsidRDefault="00F81F9A" w:rsidP="00596645">
            <w:pPr>
              <w:jc w:val="left"/>
              <w:rPr>
                <w:rFonts w:cs="Arial"/>
                <w:sz w:val="16"/>
                <w:szCs w:val="16"/>
                <w:lang w:val="en-GB"/>
              </w:rPr>
            </w:pPr>
          </w:p>
        </w:tc>
      </w:tr>
      <w:tr w:rsidR="00DF301A" w:rsidRPr="003D22DA" w14:paraId="2AB91AD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1EA3C1F" w14:textId="299BC114" w:rsidR="00DF301A" w:rsidRPr="00A16FDB" w:rsidRDefault="00DF301A" w:rsidP="00596645">
            <w:pPr>
              <w:jc w:val="left"/>
              <w:rPr>
                <w:rFonts w:cs="Arial"/>
                <w:sz w:val="20"/>
                <w:szCs w:val="20"/>
                <w:lang w:val="en-GB"/>
              </w:rPr>
            </w:pPr>
            <w:r w:rsidRPr="00A16FDB">
              <w:rPr>
                <w:rFonts w:cs="Arial"/>
                <w:sz w:val="20"/>
                <w:szCs w:val="20"/>
                <w:lang w:val="en-GB"/>
              </w:rPr>
              <w:t xml:space="preserve">6.5.6 Practical MF/HF radiotelex tasks </w:t>
            </w:r>
          </w:p>
        </w:tc>
        <w:tc>
          <w:tcPr>
            <w:tcW w:w="1559" w:type="dxa"/>
            <w:tcBorders>
              <w:top w:val="nil"/>
              <w:left w:val="nil"/>
              <w:bottom w:val="nil"/>
              <w:right w:val="single" w:sz="4" w:space="0" w:color="auto"/>
            </w:tcBorders>
            <w:shd w:val="clear" w:color="auto" w:fill="auto"/>
            <w:noWrap/>
            <w:vAlign w:val="center"/>
            <w:hideMark/>
          </w:tcPr>
          <w:p w14:paraId="654AA26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B45401A" w14:textId="2F9E6CC7" w:rsidR="00DF301A" w:rsidRPr="003D22DA" w:rsidRDefault="00DF301A" w:rsidP="00596645">
            <w:pPr>
              <w:jc w:val="left"/>
              <w:rPr>
                <w:rFonts w:cs="Arial"/>
                <w:sz w:val="16"/>
                <w:szCs w:val="16"/>
                <w:lang w:val="en-GB"/>
              </w:rPr>
            </w:pPr>
            <w:r w:rsidRPr="003D22DA">
              <w:rPr>
                <w:rFonts w:cs="Arial"/>
                <w:sz w:val="16"/>
                <w:szCs w:val="16"/>
                <w:lang w:val="en-GB"/>
              </w:rPr>
              <w:t> </w:t>
            </w:r>
          </w:p>
        </w:tc>
      </w:tr>
      <w:tr w:rsidR="00EC551E" w:rsidRPr="003D22DA" w14:paraId="080D9AB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7FBBDC2A" w14:textId="77777777" w:rsidR="00F11FFA" w:rsidRDefault="00EC551E" w:rsidP="00EC551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986611D" w14:textId="69D03995" w:rsidR="00EC551E" w:rsidRPr="005F06A3" w:rsidRDefault="00130108" w:rsidP="0037728B">
            <w:pPr>
              <w:pStyle w:val="ListParagraph"/>
              <w:numPr>
                <w:ilvl w:val="0"/>
                <w:numId w:val="66"/>
              </w:numPr>
              <w:jc w:val="left"/>
              <w:rPr>
                <w:rFonts w:cs="Arial"/>
                <w:i/>
                <w:color w:val="1F497D" w:themeColor="text2"/>
                <w:sz w:val="18"/>
                <w:szCs w:val="18"/>
                <w:lang w:val="en-GB"/>
              </w:rPr>
            </w:pPr>
            <w:r>
              <w:rPr>
                <w:rFonts w:cs="Arial"/>
                <w:i/>
                <w:color w:val="1F497D" w:themeColor="text2"/>
                <w:sz w:val="18"/>
                <w:szCs w:val="18"/>
                <w:lang w:val="en-GB"/>
              </w:rPr>
              <w:lastRenderedPageBreak/>
              <w:t>communicate on radiotelex with a subscriber ashore and another ship</w:t>
            </w:r>
            <w:r w:rsidR="00EC551E" w:rsidRPr="00F11FF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3484ABC" w14:textId="77777777" w:rsidR="00EC551E" w:rsidRPr="003D22DA" w:rsidRDefault="00EC551E"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767E6CA" w14:textId="77777777" w:rsidR="00EC551E" w:rsidRPr="003D22DA" w:rsidRDefault="00EC551E" w:rsidP="00596645">
            <w:pPr>
              <w:jc w:val="left"/>
              <w:rPr>
                <w:rFonts w:cs="Arial"/>
                <w:sz w:val="16"/>
                <w:szCs w:val="16"/>
                <w:lang w:val="en-GB"/>
              </w:rPr>
            </w:pPr>
          </w:p>
        </w:tc>
      </w:tr>
      <w:tr w:rsidR="00DF301A" w:rsidRPr="003D22DA" w14:paraId="2A76C21F"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A4835AD" w14:textId="79A3C6BE" w:rsidR="00DF301A" w:rsidRPr="003D22DA" w:rsidRDefault="00DF301A" w:rsidP="00596645">
            <w:pPr>
              <w:jc w:val="left"/>
              <w:rPr>
                <w:rFonts w:cs="Arial"/>
                <w:b/>
                <w:bCs/>
                <w:sz w:val="20"/>
                <w:lang w:val="en-GB"/>
              </w:rPr>
            </w:pPr>
            <w:r w:rsidRPr="003D22DA">
              <w:rPr>
                <w:rFonts w:cs="Arial"/>
                <w:b/>
                <w:bCs/>
                <w:sz w:val="20"/>
                <w:lang w:val="en-GB"/>
              </w:rPr>
              <w:t>6.6 Recognized Mobile Satellite Services</w:t>
            </w:r>
          </w:p>
        </w:tc>
        <w:tc>
          <w:tcPr>
            <w:tcW w:w="1559" w:type="dxa"/>
            <w:tcBorders>
              <w:top w:val="nil"/>
              <w:left w:val="nil"/>
              <w:bottom w:val="nil"/>
              <w:right w:val="single" w:sz="4" w:space="0" w:color="auto"/>
            </w:tcBorders>
            <w:shd w:val="clear" w:color="auto" w:fill="auto"/>
            <w:noWrap/>
            <w:vAlign w:val="center"/>
            <w:hideMark/>
          </w:tcPr>
          <w:p w14:paraId="60350049" w14:textId="5F10CEE5" w:rsidR="00DF301A" w:rsidRPr="003D22DA" w:rsidRDefault="001E0F1E" w:rsidP="00596645">
            <w:pPr>
              <w:jc w:val="left"/>
              <w:rPr>
                <w:rFonts w:cs="Arial"/>
                <w:sz w:val="16"/>
                <w:szCs w:val="16"/>
                <w:lang w:val="en-GB"/>
              </w:rPr>
            </w:pPr>
            <w:r>
              <w:rPr>
                <w:rFonts w:cs="Arial"/>
                <w:sz w:val="16"/>
                <w:szCs w:val="16"/>
                <w:lang w:val="en-GB"/>
              </w:rPr>
              <w:t>R1, R</w:t>
            </w:r>
            <w:r w:rsidR="00662DA2">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Reg.2.1.13</w:t>
            </w:r>
          </w:p>
        </w:tc>
        <w:tc>
          <w:tcPr>
            <w:tcW w:w="1134" w:type="dxa"/>
            <w:tcBorders>
              <w:top w:val="nil"/>
              <w:left w:val="single" w:sz="4" w:space="0" w:color="auto"/>
              <w:bottom w:val="nil"/>
              <w:right w:val="single" w:sz="4" w:space="0" w:color="auto"/>
            </w:tcBorders>
            <w:shd w:val="clear" w:color="auto" w:fill="auto"/>
            <w:noWrap/>
            <w:vAlign w:val="center"/>
            <w:hideMark/>
          </w:tcPr>
          <w:p w14:paraId="6C58EC86" w14:textId="691798A9"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6</w:t>
            </w:r>
            <w:r w:rsidR="00B05CA1">
              <w:rPr>
                <w:rFonts w:cs="Arial"/>
                <w:sz w:val="16"/>
                <w:szCs w:val="16"/>
                <w:lang w:val="en-GB"/>
              </w:rPr>
              <w:t>, A2, A5</w:t>
            </w:r>
          </w:p>
        </w:tc>
      </w:tr>
      <w:tr w:rsidR="00DF301A" w:rsidRPr="003D22DA" w14:paraId="5263B5B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901F967" w14:textId="1B0C625C" w:rsidR="00DF301A" w:rsidRPr="003D22DA" w:rsidRDefault="00DF301A" w:rsidP="00596645">
            <w:pPr>
              <w:jc w:val="left"/>
              <w:rPr>
                <w:rFonts w:cs="Arial"/>
                <w:sz w:val="20"/>
                <w:lang w:val="en-GB"/>
              </w:rPr>
            </w:pPr>
            <w:r w:rsidRPr="003D22DA">
              <w:rPr>
                <w:rFonts w:cs="Arial"/>
                <w:sz w:val="20"/>
                <w:lang w:val="en-GB"/>
              </w:rPr>
              <w:t>6.6.1 Inmarsat</w:t>
            </w:r>
          </w:p>
        </w:tc>
        <w:tc>
          <w:tcPr>
            <w:tcW w:w="1559" w:type="dxa"/>
            <w:tcBorders>
              <w:top w:val="nil"/>
              <w:left w:val="nil"/>
              <w:bottom w:val="nil"/>
              <w:right w:val="single" w:sz="4" w:space="0" w:color="auto"/>
            </w:tcBorders>
            <w:shd w:val="clear" w:color="auto" w:fill="auto"/>
            <w:noWrap/>
            <w:vAlign w:val="center"/>
            <w:hideMark/>
          </w:tcPr>
          <w:p w14:paraId="4372A9EB" w14:textId="245BD9C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0ED8067" w14:textId="09FB753E"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7639676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63E7C67" w14:textId="4526164C" w:rsidR="00DF301A" w:rsidRPr="003D22DA" w:rsidRDefault="00DF301A" w:rsidP="00596645">
            <w:pPr>
              <w:jc w:val="left"/>
              <w:rPr>
                <w:rFonts w:cs="Arial"/>
                <w:sz w:val="18"/>
                <w:szCs w:val="18"/>
                <w:lang w:val="en-GB"/>
              </w:rPr>
            </w:pPr>
            <w:r w:rsidRPr="003D22DA">
              <w:rPr>
                <w:rFonts w:cs="Arial"/>
                <w:sz w:val="18"/>
                <w:szCs w:val="18"/>
                <w:lang w:val="en-GB"/>
              </w:rPr>
              <w:t>6.6.1.1 Inmarsat overview</w:t>
            </w:r>
          </w:p>
        </w:tc>
        <w:tc>
          <w:tcPr>
            <w:tcW w:w="1559" w:type="dxa"/>
            <w:tcBorders>
              <w:top w:val="nil"/>
              <w:left w:val="nil"/>
              <w:bottom w:val="nil"/>
              <w:right w:val="single" w:sz="4" w:space="0" w:color="auto"/>
            </w:tcBorders>
            <w:shd w:val="clear" w:color="auto" w:fill="auto"/>
            <w:noWrap/>
            <w:vAlign w:val="center"/>
            <w:hideMark/>
          </w:tcPr>
          <w:p w14:paraId="41099846" w14:textId="7FC14F7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8238887" w14:textId="3C59C484"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70AF455A"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133FC0E5" w14:textId="61324842" w:rsidR="00DF301A" w:rsidRPr="003D22DA" w:rsidRDefault="00DF301A" w:rsidP="00596645">
            <w:pPr>
              <w:jc w:val="left"/>
              <w:rPr>
                <w:rFonts w:cs="Arial"/>
                <w:sz w:val="18"/>
                <w:szCs w:val="18"/>
                <w:lang w:val="en-GB"/>
              </w:rPr>
            </w:pPr>
            <w:r w:rsidRPr="003D22DA">
              <w:rPr>
                <w:rFonts w:cs="Arial"/>
                <w:sz w:val="18"/>
                <w:szCs w:val="18"/>
                <w:lang w:val="en-GB"/>
              </w:rPr>
              <w:t>6.6.1.2 Inmarsat space segment</w:t>
            </w:r>
          </w:p>
        </w:tc>
        <w:tc>
          <w:tcPr>
            <w:tcW w:w="1559" w:type="dxa"/>
            <w:tcBorders>
              <w:top w:val="nil"/>
              <w:left w:val="nil"/>
              <w:right w:val="single" w:sz="4" w:space="0" w:color="auto"/>
            </w:tcBorders>
            <w:shd w:val="clear" w:color="auto" w:fill="auto"/>
            <w:noWrap/>
            <w:vAlign w:val="center"/>
            <w:hideMark/>
          </w:tcPr>
          <w:p w14:paraId="03B72833" w14:textId="76075D8C"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248DD84A" w14:textId="009E38F5"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5759602F"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CC84A04" w14:textId="1180BA72" w:rsidR="00DF301A" w:rsidRPr="003D22DA" w:rsidRDefault="00DF301A" w:rsidP="00596645">
            <w:pPr>
              <w:jc w:val="left"/>
              <w:rPr>
                <w:rFonts w:cs="Arial"/>
                <w:sz w:val="18"/>
                <w:szCs w:val="18"/>
                <w:lang w:val="en-GB"/>
              </w:rPr>
            </w:pPr>
            <w:r w:rsidRPr="00E261BF">
              <w:rPr>
                <w:rFonts w:cs="Arial"/>
                <w:sz w:val="18"/>
                <w:szCs w:val="18"/>
                <w:lang w:val="en-GB"/>
              </w:rPr>
              <w:t>6.6.1.3 Inmarsat ground segment</w:t>
            </w:r>
          </w:p>
        </w:tc>
        <w:tc>
          <w:tcPr>
            <w:tcW w:w="1559" w:type="dxa"/>
            <w:tcBorders>
              <w:top w:val="nil"/>
              <w:left w:val="nil"/>
              <w:right w:val="single" w:sz="4" w:space="0" w:color="auto"/>
            </w:tcBorders>
            <w:shd w:val="clear" w:color="auto" w:fill="auto"/>
            <w:noWrap/>
            <w:vAlign w:val="center"/>
          </w:tcPr>
          <w:p w14:paraId="2ACC73A4"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5A96697A" w14:textId="668BACE8"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4FB6F7BD"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0386C9B5" w14:textId="4E78157D" w:rsidR="00DF301A" w:rsidRPr="00E261BF" w:rsidRDefault="00DF301A" w:rsidP="00596645">
            <w:pPr>
              <w:jc w:val="left"/>
              <w:rPr>
                <w:rFonts w:cs="Arial"/>
                <w:sz w:val="18"/>
                <w:szCs w:val="18"/>
                <w:lang w:val="en-GB"/>
              </w:rPr>
            </w:pPr>
            <w:r w:rsidRPr="00E261BF">
              <w:rPr>
                <w:rFonts w:cs="Arial"/>
                <w:sz w:val="18"/>
                <w:szCs w:val="18"/>
                <w:lang w:val="en-GB"/>
              </w:rPr>
              <w:t>6.6.1.4. Inmarsat Ship Earth Station</w:t>
            </w:r>
          </w:p>
        </w:tc>
        <w:tc>
          <w:tcPr>
            <w:tcW w:w="1559" w:type="dxa"/>
            <w:tcBorders>
              <w:top w:val="nil"/>
              <w:left w:val="nil"/>
              <w:right w:val="single" w:sz="4" w:space="0" w:color="auto"/>
            </w:tcBorders>
            <w:shd w:val="clear" w:color="auto" w:fill="auto"/>
            <w:noWrap/>
            <w:vAlign w:val="center"/>
          </w:tcPr>
          <w:p w14:paraId="64F4E81D"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2B0A9305" w14:textId="0321814F" w:rsidR="00DF301A" w:rsidRPr="003D22DA" w:rsidRDefault="001E0F1E" w:rsidP="00596645">
            <w:pPr>
              <w:jc w:val="left"/>
              <w:rPr>
                <w:rFonts w:cs="Arial"/>
                <w:sz w:val="16"/>
                <w:szCs w:val="16"/>
                <w:lang w:val="en-GB"/>
              </w:rPr>
            </w:pPr>
            <w:r>
              <w:rPr>
                <w:rFonts w:cs="Arial"/>
                <w:sz w:val="16"/>
                <w:szCs w:val="16"/>
                <w:lang w:val="en-GB"/>
              </w:rPr>
              <w:t>T2</w:t>
            </w:r>
          </w:p>
        </w:tc>
      </w:tr>
      <w:tr w:rsidR="00D645AB" w:rsidRPr="003D22DA" w14:paraId="7B9EB9C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CE4391D" w14:textId="77777777" w:rsidR="0001000D"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48492B6" w14:textId="77777777" w:rsidR="0001000D" w:rsidRDefault="0001000D"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 xml:space="preserve">describe the Inmarsat mobile satellite </w:t>
            </w:r>
            <w:proofErr w:type="gramStart"/>
            <w:r>
              <w:rPr>
                <w:rFonts w:cs="Arial"/>
                <w:i/>
                <w:color w:val="1F497D" w:themeColor="text2"/>
                <w:sz w:val="18"/>
                <w:szCs w:val="18"/>
                <w:lang w:val="en-GB"/>
              </w:rPr>
              <w:t>system</w:t>
            </w:r>
            <w:proofErr w:type="gramEnd"/>
          </w:p>
          <w:p w14:paraId="1349079E" w14:textId="4EE866FD" w:rsidR="00D645AB" w:rsidRDefault="0001000D"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 xml:space="preserve">identify the Inmarsat SES for use in </w:t>
            </w:r>
            <w:proofErr w:type="gramStart"/>
            <w:r>
              <w:rPr>
                <w:rFonts w:cs="Arial"/>
                <w:i/>
                <w:color w:val="1F497D" w:themeColor="text2"/>
                <w:sz w:val="18"/>
                <w:szCs w:val="18"/>
                <w:lang w:val="en-GB"/>
              </w:rPr>
              <w:t>GMDSS</w:t>
            </w:r>
            <w:proofErr w:type="gramEnd"/>
          </w:p>
          <w:p w14:paraId="0972BCF5" w14:textId="3D5DFDC3" w:rsidR="00D645AB" w:rsidRPr="00B94031" w:rsidRDefault="00B94031"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 xml:space="preserve">implement Distress, Urgency, Safety and Other communications with a GMDSS Inmarsat SES </w:t>
            </w:r>
          </w:p>
        </w:tc>
        <w:tc>
          <w:tcPr>
            <w:tcW w:w="1559" w:type="dxa"/>
            <w:tcBorders>
              <w:top w:val="nil"/>
              <w:left w:val="nil"/>
              <w:right w:val="single" w:sz="4" w:space="0" w:color="auto"/>
            </w:tcBorders>
            <w:shd w:val="clear" w:color="auto" w:fill="auto"/>
            <w:noWrap/>
            <w:vAlign w:val="center"/>
          </w:tcPr>
          <w:p w14:paraId="11C7ABFE"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341DF076" w14:textId="77777777" w:rsidR="00D645AB" w:rsidRDefault="00D645AB" w:rsidP="00596645">
            <w:pPr>
              <w:jc w:val="left"/>
              <w:rPr>
                <w:rFonts w:cs="Arial"/>
                <w:sz w:val="16"/>
                <w:szCs w:val="16"/>
                <w:lang w:val="en-GB"/>
              </w:rPr>
            </w:pPr>
          </w:p>
        </w:tc>
      </w:tr>
      <w:tr w:rsidR="00DF301A" w:rsidRPr="003D22DA" w14:paraId="1CE42828"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67F98C71" w14:textId="4073D122" w:rsidR="00DF301A" w:rsidRPr="003D22DA" w:rsidRDefault="00DF301A" w:rsidP="00596645">
            <w:pPr>
              <w:jc w:val="left"/>
              <w:rPr>
                <w:rFonts w:cs="Arial"/>
                <w:sz w:val="20"/>
                <w:lang w:val="en-GB"/>
              </w:rPr>
            </w:pPr>
            <w:r w:rsidRPr="003D22DA">
              <w:rPr>
                <w:rFonts w:cs="Arial"/>
                <w:sz w:val="20"/>
                <w:lang w:val="en-GB"/>
              </w:rPr>
              <w:t>6.6.2 Iridium</w:t>
            </w:r>
          </w:p>
        </w:tc>
        <w:tc>
          <w:tcPr>
            <w:tcW w:w="1559" w:type="dxa"/>
            <w:tcBorders>
              <w:left w:val="nil"/>
              <w:bottom w:val="nil"/>
              <w:right w:val="single" w:sz="4" w:space="0" w:color="auto"/>
            </w:tcBorders>
            <w:shd w:val="clear" w:color="auto" w:fill="auto"/>
            <w:noWrap/>
            <w:vAlign w:val="center"/>
            <w:hideMark/>
          </w:tcPr>
          <w:p w14:paraId="3CBA6706" w14:textId="5DB399E1" w:rsidR="00DF301A" w:rsidRPr="003D22DA" w:rsidRDefault="00DF301A"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hideMark/>
          </w:tcPr>
          <w:p w14:paraId="560F1D4E" w14:textId="60B159DD"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420CF32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E552CE" w14:textId="362AE795" w:rsidR="00DF301A" w:rsidRPr="003D22DA" w:rsidRDefault="00DF301A" w:rsidP="00596645">
            <w:pPr>
              <w:jc w:val="left"/>
              <w:rPr>
                <w:rFonts w:cs="Arial"/>
                <w:sz w:val="18"/>
                <w:szCs w:val="18"/>
                <w:lang w:val="en-GB"/>
              </w:rPr>
            </w:pPr>
            <w:r w:rsidRPr="003D22DA">
              <w:rPr>
                <w:rFonts w:cs="Arial"/>
                <w:sz w:val="18"/>
                <w:szCs w:val="18"/>
                <w:lang w:val="en-GB"/>
              </w:rPr>
              <w:t>6.6.2.1 Iridium overview</w:t>
            </w:r>
          </w:p>
        </w:tc>
        <w:tc>
          <w:tcPr>
            <w:tcW w:w="1559" w:type="dxa"/>
            <w:tcBorders>
              <w:top w:val="nil"/>
              <w:left w:val="nil"/>
              <w:bottom w:val="nil"/>
              <w:right w:val="single" w:sz="4" w:space="0" w:color="auto"/>
            </w:tcBorders>
            <w:shd w:val="clear" w:color="auto" w:fill="auto"/>
            <w:noWrap/>
            <w:vAlign w:val="center"/>
            <w:hideMark/>
          </w:tcPr>
          <w:p w14:paraId="6E4D80A0" w14:textId="017A86F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E4C595C" w14:textId="2E520FDF"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5619AC6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5D97CCF" w14:textId="3DA24B1A" w:rsidR="00DF301A" w:rsidRPr="003D22DA" w:rsidRDefault="00DF301A" w:rsidP="00596645">
            <w:pPr>
              <w:jc w:val="left"/>
              <w:rPr>
                <w:rFonts w:cs="Arial"/>
                <w:sz w:val="18"/>
                <w:szCs w:val="18"/>
                <w:lang w:val="en-GB"/>
              </w:rPr>
            </w:pPr>
            <w:r w:rsidRPr="003D22DA">
              <w:rPr>
                <w:rFonts w:cs="Arial"/>
                <w:sz w:val="18"/>
                <w:szCs w:val="18"/>
                <w:lang w:val="en-GB"/>
              </w:rPr>
              <w:t>6.6.2.2 Iridium space segment</w:t>
            </w:r>
          </w:p>
        </w:tc>
        <w:tc>
          <w:tcPr>
            <w:tcW w:w="1559" w:type="dxa"/>
            <w:tcBorders>
              <w:top w:val="nil"/>
              <w:left w:val="nil"/>
              <w:bottom w:val="nil"/>
              <w:right w:val="single" w:sz="4" w:space="0" w:color="auto"/>
            </w:tcBorders>
            <w:shd w:val="clear" w:color="auto" w:fill="auto"/>
            <w:noWrap/>
            <w:vAlign w:val="center"/>
            <w:hideMark/>
          </w:tcPr>
          <w:p w14:paraId="73F4BD4D" w14:textId="2F55967A"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F0F3966" w14:textId="068D0C49"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5EB8D40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1F908E0" w14:textId="1627F645" w:rsidR="00DF301A" w:rsidRPr="003D22DA" w:rsidRDefault="00DF301A" w:rsidP="00596645">
            <w:pPr>
              <w:jc w:val="left"/>
              <w:rPr>
                <w:rFonts w:cs="Arial"/>
                <w:sz w:val="18"/>
                <w:szCs w:val="18"/>
                <w:lang w:val="en-GB"/>
              </w:rPr>
            </w:pPr>
            <w:r w:rsidRPr="003D22DA">
              <w:rPr>
                <w:rFonts w:cs="Arial"/>
                <w:sz w:val="18"/>
                <w:szCs w:val="18"/>
                <w:lang w:val="en-GB"/>
              </w:rPr>
              <w:t>6.6.2.3 Iridium ground segment</w:t>
            </w:r>
          </w:p>
        </w:tc>
        <w:tc>
          <w:tcPr>
            <w:tcW w:w="1559" w:type="dxa"/>
            <w:tcBorders>
              <w:top w:val="nil"/>
              <w:left w:val="nil"/>
              <w:bottom w:val="nil"/>
              <w:right w:val="single" w:sz="4" w:space="0" w:color="auto"/>
            </w:tcBorders>
            <w:shd w:val="clear" w:color="auto" w:fill="auto"/>
            <w:noWrap/>
            <w:vAlign w:val="center"/>
            <w:hideMark/>
          </w:tcPr>
          <w:p w14:paraId="3402C1A3" w14:textId="2A879B1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68CB6A45" w14:textId="4D19AC2E"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4327964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3AAC6CA" w14:textId="161F7608" w:rsidR="00DF301A" w:rsidRPr="003D22DA" w:rsidRDefault="00DF301A" w:rsidP="00596645">
            <w:pPr>
              <w:jc w:val="left"/>
              <w:rPr>
                <w:rFonts w:cs="Arial"/>
                <w:sz w:val="18"/>
                <w:szCs w:val="18"/>
                <w:lang w:val="en-GB"/>
              </w:rPr>
            </w:pPr>
            <w:r w:rsidRPr="003D22DA">
              <w:rPr>
                <w:rFonts w:cs="Arial"/>
                <w:sz w:val="18"/>
                <w:szCs w:val="18"/>
                <w:lang w:val="en-GB"/>
              </w:rPr>
              <w:t>6.6.2.4 Iridium Ship Earth Station</w:t>
            </w:r>
          </w:p>
        </w:tc>
        <w:tc>
          <w:tcPr>
            <w:tcW w:w="1559" w:type="dxa"/>
            <w:tcBorders>
              <w:top w:val="nil"/>
              <w:left w:val="nil"/>
              <w:bottom w:val="nil"/>
              <w:right w:val="single" w:sz="4" w:space="0" w:color="auto"/>
            </w:tcBorders>
            <w:shd w:val="clear" w:color="auto" w:fill="auto"/>
            <w:noWrap/>
            <w:vAlign w:val="center"/>
            <w:hideMark/>
          </w:tcPr>
          <w:p w14:paraId="47D06F25" w14:textId="34187D31"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244C433" w14:textId="677C9902" w:rsidR="00DF301A" w:rsidRPr="003D22DA" w:rsidRDefault="001E0F1E" w:rsidP="00596645">
            <w:pPr>
              <w:jc w:val="left"/>
              <w:rPr>
                <w:rFonts w:cs="Arial"/>
                <w:sz w:val="16"/>
                <w:szCs w:val="16"/>
                <w:lang w:val="en-GB"/>
              </w:rPr>
            </w:pPr>
            <w:r>
              <w:rPr>
                <w:rFonts w:cs="Arial"/>
                <w:sz w:val="16"/>
                <w:szCs w:val="16"/>
                <w:lang w:val="en-GB"/>
              </w:rPr>
              <w:t>T3</w:t>
            </w:r>
          </w:p>
        </w:tc>
      </w:tr>
      <w:tr w:rsidR="00D645AB" w:rsidRPr="003D22DA" w14:paraId="1CF8E62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306C456" w14:textId="77777777" w:rsidR="00B94031" w:rsidRDefault="00D645AB" w:rsidP="00B9403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2E9F452" w14:textId="471AEC0C" w:rsidR="00B94031" w:rsidRPr="00B94031"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 xml:space="preserve">describe the Iridium mobile satellite </w:t>
            </w:r>
            <w:proofErr w:type="gramStart"/>
            <w:r w:rsidRPr="00B94031">
              <w:rPr>
                <w:rFonts w:cs="Arial"/>
                <w:i/>
                <w:color w:val="1F497D" w:themeColor="text2"/>
                <w:sz w:val="18"/>
                <w:szCs w:val="18"/>
                <w:lang w:val="en-GB"/>
              </w:rPr>
              <w:t>system</w:t>
            </w:r>
            <w:proofErr w:type="gramEnd"/>
          </w:p>
          <w:p w14:paraId="1C9739EA" w14:textId="17081AA2" w:rsidR="00B94031"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identify the I</w:t>
            </w:r>
            <w:r>
              <w:rPr>
                <w:rFonts w:cs="Arial"/>
                <w:i/>
                <w:color w:val="1F497D" w:themeColor="text2"/>
                <w:sz w:val="18"/>
                <w:szCs w:val="18"/>
                <w:lang w:val="en-GB"/>
              </w:rPr>
              <w:t>ridium</w:t>
            </w:r>
            <w:r w:rsidRPr="00B94031">
              <w:rPr>
                <w:rFonts w:cs="Arial"/>
                <w:i/>
                <w:color w:val="1F497D" w:themeColor="text2"/>
                <w:sz w:val="18"/>
                <w:szCs w:val="18"/>
                <w:lang w:val="en-GB"/>
              </w:rPr>
              <w:t xml:space="preserve"> SES for use in </w:t>
            </w:r>
            <w:proofErr w:type="gramStart"/>
            <w:r w:rsidRPr="00B94031">
              <w:rPr>
                <w:rFonts w:cs="Arial"/>
                <w:i/>
                <w:color w:val="1F497D" w:themeColor="text2"/>
                <w:sz w:val="18"/>
                <w:szCs w:val="18"/>
                <w:lang w:val="en-GB"/>
              </w:rPr>
              <w:t>GMDSS</w:t>
            </w:r>
            <w:proofErr w:type="gramEnd"/>
          </w:p>
          <w:p w14:paraId="54954900" w14:textId="27E99D31" w:rsidR="00D645AB" w:rsidRPr="00787808"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implement Distress, Urgency, Safety and Other communications with</w:t>
            </w:r>
            <w:r>
              <w:rPr>
                <w:rFonts w:cs="Arial"/>
                <w:i/>
                <w:color w:val="1F497D" w:themeColor="text2"/>
                <w:sz w:val="18"/>
                <w:szCs w:val="18"/>
                <w:lang w:val="en-GB"/>
              </w:rPr>
              <w:t xml:space="preserve"> a GMDSS</w:t>
            </w:r>
            <w:r w:rsidRPr="00B94031">
              <w:rPr>
                <w:rFonts w:cs="Arial"/>
                <w:i/>
                <w:color w:val="1F497D" w:themeColor="text2"/>
                <w:sz w:val="18"/>
                <w:szCs w:val="18"/>
                <w:lang w:val="en-GB"/>
              </w:rPr>
              <w:t xml:space="preserve"> I</w:t>
            </w:r>
            <w:r>
              <w:rPr>
                <w:rFonts w:cs="Arial"/>
                <w:i/>
                <w:color w:val="1F497D" w:themeColor="text2"/>
                <w:sz w:val="18"/>
                <w:szCs w:val="18"/>
                <w:lang w:val="en-GB"/>
              </w:rPr>
              <w:t>ridium</w:t>
            </w:r>
            <w:r w:rsidRPr="00B94031">
              <w:rPr>
                <w:rFonts w:cs="Arial"/>
                <w:i/>
                <w:color w:val="1F497D" w:themeColor="text2"/>
                <w:sz w:val="18"/>
                <w:szCs w:val="18"/>
                <w:lang w:val="en-GB"/>
              </w:rPr>
              <w:t xml:space="preserve"> SES</w:t>
            </w:r>
            <w:r w:rsidR="00D645AB" w:rsidRPr="00B9403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7E1E77DD"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1E94494" w14:textId="77777777" w:rsidR="00D645AB" w:rsidRDefault="00D645AB" w:rsidP="00596645">
            <w:pPr>
              <w:jc w:val="left"/>
              <w:rPr>
                <w:rFonts w:cs="Arial"/>
                <w:sz w:val="16"/>
                <w:szCs w:val="16"/>
                <w:lang w:val="en-GB"/>
              </w:rPr>
            </w:pPr>
          </w:p>
        </w:tc>
      </w:tr>
      <w:tr w:rsidR="00DF301A" w:rsidRPr="003D22DA" w14:paraId="314BAE1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A96DCD9" w14:textId="3163D243" w:rsidR="00DF301A" w:rsidRPr="00364508" w:rsidRDefault="00DF301A" w:rsidP="00596645">
            <w:pPr>
              <w:jc w:val="left"/>
              <w:rPr>
                <w:rFonts w:cs="Arial"/>
                <w:sz w:val="20"/>
                <w:szCs w:val="20"/>
                <w:lang w:val="en-GB"/>
              </w:rPr>
            </w:pPr>
            <w:r>
              <w:rPr>
                <w:rFonts w:cs="Arial"/>
                <w:sz w:val="20"/>
                <w:szCs w:val="20"/>
                <w:lang w:val="en-GB"/>
              </w:rPr>
              <w:t>6.6.3 Practical SES tasks</w:t>
            </w:r>
          </w:p>
        </w:tc>
        <w:tc>
          <w:tcPr>
            <w:tcW w:w="1559" w:type="dxa"/>
            <w:tcBorders>
              <w:top w:val="nil"/>
              <w:left w:val="nil"/>
              <w:bottom w:val="nil"/>
              <w:right w:val="single" w:sz="4" w:space="0" w:color="auto"/>
            </w:tcBorders>
            <w:shd w:val="clear" w:color="auto" w:fill="auto"/>
            <w:noWrap/>
            <w:vAlign w:val="center"/>
          </w:tcPr>
          <w:p w14:paraId="78A3499E" w14:textId="5E956964" w:rsidR="00DF301A" w:rsidRPr="003D22DA" w:rsidRDefault="00787808" w:rsidP="00596645">
            <w:pPr>
              <w:jc w:val="left"/>
              <w:rPr>
                <w:rFonts w:cs="Arial"/>
                <w:sz w:val="16"/>
                <w:szCs w:val="16"/>
                <w:lang w:val="en-GB"/>
              </w:rPr>
            </w:pPr>
            <w:r w:rsidRPr="000F4052">
              <w:rPr>
                <w:rFonts w:cs="Arial"/>
                <w:sz w:val="16"/>
                <w:szCs w:val="16"/>
                <w:lang w:val="en-GB"/>
              </w:rPr>
              <w:t>R7 Table A-IV/2 col.1</w:t>
            </w:r>
          </w:p>
        </w:tc>
        <w:tc>
          <w:tcPr>
            <w:tcW w:w="1134" w:type="dxa"/>
            <w:tcBorders>
              <w:top w:val="nil"/>
              <w:left w:val="single" w:sz="4" w:space="0" w:color="auto"/>
              <w:bottom w:val="nil"/>
              <w:right w:val="single" w:sz="4" w:space="0" w:color="auto"/>
            </w:tcBorders>
            <w:shd w:val="clear" w:color="auto" w:fill="auto"/>
            <w:noWrap/>
            <w:vAlign w:val="center"/>
          </w:tcPr>
          <w:p w14:paraId="26A55F74" w14:textId="77777777" w:rsidR="00DF301A" w:rsidRPr="003D22DA" w:rsidRDefault="00DF301A" w:rsidP="00596645">
            <w:pPr>
              <w:jc w:val="left"/>
              <w:rPr>
                <w:rFonts w:cs="Arial"/>
                <w:sz w:val="16"/>
                <w:szCs w:val="16"/>
                <w:lang w:val="en-GB"/>
              </w:rPr>
            </w:pPr>
          </w:p>
        </w:tc>
      </w:tr>
      <w:tr w:rsidR="00D645AB" w:rsidRPr="003D22DA" w14:paraId="5BD4131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2E8DEF3" w14:textId="77777777" w:rsidR="00787808" w:rsidRDefault="00D645AB" w:rsidP="00787808">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A7A2FAA" w14:textId="0A3FE1FD" w:rsidR="00787808" w:rsidRPr="00787808" w:rsidRDefault="00787808" w:rsidP="0037728B">
            <w:pPr>
              <w:pStyle w:val="ListParagraph"/>
              <w:numPr>
                <w:ilvl w:val="0"/>
                <w:numId w:val="72"/>
              </w:numPr>
              <w:jc w:val="left"/>
              <w:rPr>
                <w:rFonts w:cs="Arial"/>
                <w:i/>
                <w:color w:val="1F497D" w:themeColor="text2"/>
                <w:sz w:val="18"/>
                <w:szCs w:val="18"/>
                <w:lang w:val="en-GB"/>
              </w:rPr>
            </w:pPr>
            <w:r w:rsidRPr="00787808">
              <w:rPr>
                <w:rFonts w:cs="Arial"/>
                <w:i/>
                <w:color w:val="1F497D" w:themeColor="text2"/>
                <w:sz w:val="18"/>
                <w:szCs w:val="18"/>
                <w:lang w:val="en-GB"/>
              </w:rPr>
              <w:t xml:space="preserve">transmit and receive information using RMSS SES and fulfilling the functional requirements of </w:t>
            </w:r>
            <w:proofErr w:type="gramStart"/>
            <w:r w:rsidRPr="00787808">
              <w:rPr>
                <w:rFonts w:cs="Arial"/>
                <w:i/>
                <w:color w:val="1F497D" w:themeColor="text2"/>
                <w:sz w:val="18"/>
                <w:szCs w:val="18"/>
                <w:lang w:val="en-GB"/>
              </w:rPr>
              <w:t>GMDSS</w:t>
            </w:r>
            <w:proofErr w:type="gramEnd"/>
          </w:p>
          <w:p w14:paraId="6146C1BA" w14:textId="0747C204" w:rsidR="00D645AB" w:rsidRPr="00787808" w:rsidRDefault="00787808" w:rsidP="0037728B">
            <w:pPr>
              <w:pStyle w:val="ListParagraph"/>
              <w:numPr>
                <w:ilvl w:val="0"/>
                <w:numId w:val="72"/>
              </w:numPr>
              <w:jc w:val="left"/>
              <w:rPr>
                <w:rFonts w:cs="Arial"/>
                <w:i/>
                <w:color w:val="1F497D" w:themeColor="text2"/>
                <w:sz w:val="18"/>
                <w:szCs w:val="18"/>
                <w:lang w:val="en-GB"/>
              </w:rPr>
            </w:pPr>
            <w:r w:rsidRPr="00787808">
              <w:rPr>
                <w:rFonts w:cs="Arial"/>
                <w:i/>
                <w:color w:val="1F497D" w:themeColor="text2"/>
                <w:sz w:val="18"/>
                <w:szCs w:val="18"/>
                <w:lang w:val="en-GB"/>
              </w:rPr>
              <w:t xml:space="preserve">provide radio services in emergencies using </w:t>
            </w:r>
            <w:r>
              <w:rPr>
                <w:rFonts w:cs="Arial"/>
                <w:i/>
                <w:color w:val="1F497D" w:themeColor="text2"/>
                <w:sz w:val="18"/>
                <w:szCs w:val="18"/>
                <w:lang w:val="en-GB"/>
              </w:rPr>
              <w:t>RMSS SES</w:t>
            </w:r>
          </w:p>
        </w:tc>
        <w:tc>
          <w:tcPr>
            <w:tcW w:w="1559" w:type="dxa"/>
            <w:tcBorders>
              <w:top w:val="nil"/>
              <w:left w:val="nil"/>
              <w:bottom w:val="nil"/>
              <w:right w:val="single" w:sz="4" w:space="0" w:color="auto"/>
            </w:tcBorders>
            <w:shd w:val="clear" w:color="auto" w:fill="auto"/>
            <w:noWrap/>
            <w:vAlign w:val="center"/>
          </w:tcPr>
          <w:p w14:paraId="7282E505"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298D29A" w14:textId="77777777" w:rsidR="00D645AB" w:rsidRPr="003D22DA" w:rsidRDefault="00D645AB" w:rsidP="00596645">
            <w:pPr>
              <w:jc w:val="left"/>
              <w:rPr>
                <w:rFonts w:cs="Arial"/>
                <w:sz w:val="16"/>
                <w:szCs w:val="16"/>
                <w:lang w:val="en-GB"/>
              </w:rPr>
            </w:pPr>
          </w:p>
        </w:tc>
      </w:tr>
      <w:tr w:rsidR="00DF301A" w:rsidRPr="003D22DA" w14:paraId="427F6578"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4155645" w14:textId="77777777" w:rsidR="00DF301A" w:rsidRPr="003D22DA" w:rsidRDefault="00DF301A" w:rsidP="00596645">
            <w:pPr>
              <w:jc w:val="left"/>
              <w:rPr>
                <w:rFonts w:cs="Arial"/>
                <w:b/>
                <w:bCs/>
                <w:sz w:val="20"/>
                <w:lang w:val="en-GB"/>
              </w:rPr>
            </w:pPr>
            <w:r w:rsidRPr="003D22DA">
              <w:rPr>
                <w:rFonts w:cs="Arial"/>
                <w:b/>
                <w:bCs/>
                <w:sz w:val="20"/>
                <w:lang w:val="en-GB"/>
              </w:rPr>
              <w:t>6.7 Cospas/Sarsat</w:t>
            </w:r>
          </w:p>
        </w:tc>
        <w:tc>
          <w:tcPr>
            <w:tcW w:w="1559" w:type="dxa"/>
            <w:tcBorders>
              <w:top w:val="nil"/>
              <w:left w:val="nil"/>
              <w:bottom w:val="nil"/>
              <w:right w:val="single" w:sz="4" w:space="0" w:color="auto"/>
            </w:tcBorders>
            <w:shd w:val="clear" w:color="auto" w:fill="auto"/>
            <w:noWrap/>
            <w:vAlign w:val="center"/>
            <w:hideMark/>
          </w:tcPr>
          <w:p w14:paraId="543F9FD0" w14:textId="23452262" w:rsidR="00DF301A" w:rsidRPr="003D22DA" w:rsidRDefault="00D05C0A" w:rsidP="00596645">
            <w:pPr>
              <w:jc w:val="left"/>
              <w:rPr>
                <w:rFonts w:cs="Arial"/>
                <w:sz w:val="16"/>
                <w:szCs w:val="16"/>
                <w:lang w:val="en-GB"/>
              </w:rPr>
            </w:pPr>
            <w:r>
              <w:rPr>
                <w:rFonts w:cs="Arial"/>
                <w:sz w:val="16"/>
                <w:szCs w:val="16"/>
                <w:lang w:val="en-GB"/>
              </w:rPr>
              <w:t>R1</w:t>
            </w:r>
          </w:p>
        </w:tc>
        <w:tc>
          <w:tcPr>
            <w:tcW w:w="1134" w:type="dxa"/>
            <w:tcBorders>
              <w:top w:val="nil"/>
              <w:left w:val="single" w:sz="4" w:space="0" w:color="auto"/>
              <w:bottom w:val="nil"/>
              <w:right w:val="single" w:sz="4" w:space="0" w:color="auto"/>
            </w:tcBorders>
            <w:shd w:val="clear" w:color="auto" w:fill="auto"/>
            <w:noWrap/>
            <w:vAlign w:val="center"/>
            <w:hideMark/>
          </w:tcPr>
          <w:p w14:paraId="27E2CA80" w14:textId="0456EBF2"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7</w:t>
            </w:r>
          </w:p>
        </w:tc>
      </w:tr>
      <w:tr w:rsidR="00DF301A" w:rsidRPr="003D22DA" w14:paraId="039950B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C6485AF" w14:textId="6F2CE87C" w:rsidR="00DF301A" w:rsidRPr="00B747BA" w:rsidRDefault="00DF301A" w:rsidP="00596645">
            <w:pPr>
              <w:jc w:val="left"/>
              <w:rPr>
                <w:rFonts w:cs="Arial"/>
                <w:sz w:val="20"/>
                <w:szCs w:val="20"/>
                <w:lang w:val="en-GB"/>
              </w:rPr>
            </w:pPr>
            <w:r w:rsidRPr="00B747BA">
              <w:rPr>
                <w:rFonts w:cs="Arial"/>
                <w:sz w:val="20"/>
                <w:szCs w:val="20"/>
                <w:lang w:val="en-GB"/>
              </w:rPr>
              <w:t>6.7.1 The international Cospas-Sarsat Programme</w:t>
            </w:r>
          </w:p>
        </w:tc>
        <w:tc>
          <w:tcPr>
            <w:tcW w:w="1559" w:type="dxa"/>
            <w:tcBorders>
              <w:top w:val="nil"/>
              <w:left w:val="nil"/>
              <w:bottom w:val="nil"/>
              <w:right w:val="single" w:sz="4" w:space="0" w:color="auto"/>
            </w:tcBorders>
            <w:shd w:val="clear" w:color="auto" w:fill="auto"/>
            <w:noWrap/>
            <w:vAlign w:val="center"/>
            <w:hideMark/>
          </w:tcPr>
          <w:p w14:paraId="1DAC71B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B944EA0" w14:textId="48ECD14D"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7AE321A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6CFFD1B" w14:textId="77777777" w:rsidR="00F519C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68AC87F" w14:textId="66540BA3" w:rsidR="00D645AB" w:rsidRPr="00F519CB" w:rsidRDefault="00F519CB" w:rsidP="0037728B">
            <w:pPr>
              <w:pStyle w:val="ListParagraph"/>
              <w:numPr>
                <w:ilvl w:val="0"/>
                <w:numId w:val="73"/>
              </w:numPr>
              <w:jc w:val="left"/>
              <w:rPr>
                <w:rFonts w:cs="Arial"/>
                <w:i/>
                <w:color w:val="1F497D" w:themeColor="text2"/>
                <w:sz w:val="18"/>
                <w:szCs w:val="18"/>
                <w:lang w:val="en-GB"/>
              </w:rPr>
            </w:pPr>
            <w:r>
              <w:rPr>
                <w:rFonts w:cs="Arial"/>
                <w:i/>
                <w:color w:val="1F497D" w:themeColor="text2"/>
                <w:sz w:val="18"/>
                <w:szCs w:val="18"/>
                <w:lang w:val="en-GB"/>
              </w:rPr>
              <w:t>understand the international Cospas-Sarsat Programme</w:t>
            </w:r>
          </w:p>
        </w:tc>
        <w:tc>
          <w:tcPr>
            <w:tcW w:w="1559" w:type="dxa"/>
            <w:tcBorders>
              <w:top w:val="nil"/>
              <w:left w:val="nil"/>
              <w:bottom w:val="nil"/>
              <w:right w:val="single" w:sz="4" w:space="0" w:color="auto"/>
            </w:tcBorders>
            <w:shd w:val="clear" w:color="auto" w:fill="auto"/>
            <w:noWrap/>
            <w:vAlign w:val="center"/>
          </w:tcPr>
          <w:p w14:paraId="053A6EEE"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DBE5C2E" w14:textId="77777777" w:rsidR="00D645AB" w:rsidRDefault="00D645AB" w:rsidP="00596645">
            <w:pPr>
              <w:jc w:val="left"/>
              <w:rPr>
                <w:rFonts w:cs="Arial"/>
                <w:sz w:val="16"/>
                <w:szCs w:val="16"/>
                <w:lang w:val="en-GB"/>
              </w:rPr>
            </w:pPr>
          </w:p>
        </w:tc>
      </w:tr>
      <w:tr w:rsidR="00DF301A" w:rsidRPr="003D22DA" w14:paraId="2A1BE14C"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2BB9D78B" w14:textId="28DFE21F" w:rsidR="00DF301A" w:rsidRPr="00B747BA" w:rsidRDefault="00DF301A" w:rsidP="00596645">
            <w:pPr>
              <w:jc w:val="left"/>
              <w:rPr>
                <w:rFonts w:cs="Arial"/>
                <w:sz w:val="20"/>
                <w:szCs w:val="20"/>
                <w:lang w:val="en-GB"/>
              </w:rPr>
            </w:pPr>
            <w:r w:rsidRPr="00B747BA">
              <w:rPr>
                <w:rFonts w:cs="Arial"/>
                <w:sz w:val="20"/>
                <w:szCs w:val="20"/>
                <w:lang w:val="en-GB"/>
              </w:rPr>
              <w:t>6.7.2 Cospas/Sarsat space segment</w:t>
            </w:r>
          </w:p>
        </w:tc>
        <w:tc>
          <w:tcPr>
            <w:tcW w:w="1559" w:type="dxa"/>
            <w:tcBorders>
              <w:top w:val="nil"/>
              <w:left w:val="nil"/>
              <w:right w:val="single" w:sz="4" w:space="0" w:color="auto"/>
            </w:tcBorders>
            <w:shd w:val="clear" w:color="auto" w:fill="auto"/>
            <w:noWrap/>
            <w:vAlign w:val="center"/>
            <w:hideMark/>
          </w:tcPr>
          <w:p w14:paraId="7574E41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060514E" w14:textId="166A8A98"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7CBA91B3"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22F7338" w14:textId="051B72BF" w:rsidR="00DF301A" w:rsidRPr="00B747BA" w:rsidRDefault="00DF301A" w:rsidP="00596645">
            <w:pPr>
              <w:jc w:val="left"/>
              <w:rPr>
                <w:rFonts w:cs="Arial"/>
                <w:sz w:val="18"/>
                <w:szCs w:val="18"/>
                <w:lang w:val="en-GB"/>
              </w:rPr>
            </w:pPr>
            <w:r w:rsidRPr="00B747BA">
              <w:rPr>
                <w:rFonts w:cs="Arial"/>
                <w:sz w:val="18"/>
                <w:szCs w:val="18"/>
                <w:lang w:val="en-GB"/>
              </w:rPr>
              <w:t>6.7.2.1 LEOSAR System</w:t>
            </w:r>
          </w:p>
        </w:tc>
        <w:tc>
          <w:tcPr>
            <w:tcW w:w="1559" w:type="dxa"/>
            <w:tcBorders>
              <w:top w:val="nil"/>
              <w:left w:val="nil"/>
              <w:right w:val="single" w:sz="4" w:space="0" w:color="auto"/>
            </w:tcBorders>
            <w:shd w:val="clear" w:color="auto" w:fill="auto"/>
            <w:noWrap/>
            <w:vAlign w:val="center"/>
          </w:tcPr>
          <w:p w14:paraId="2164301E"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1DC5521" w14:textId="74D431A2"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32C2C12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630915C" w14:textId="7A992E98" w:rsidR="00DF301A" w:rsidRPr="00B747BA" w:rsidRDefault="00DF301A" w:rsidP="00596645">
            <w:pPr>
              <w:jc w:val="left"/>
              <w:rPr>
                <w:rFonts w:cs="Arial"/>
                <w:sz w:val="18"/>
                <w:szCs w:val="18"/>
                <w:lang w:val="en-GB"/>
              </w:rPr>
            </w:pPr>
            <w:r>
              <w:rPr>
                <w:rFonts w:cs="Arial"/>
                <w:sz w:val="18"/>
                <w:szCs w:val="18"/>
                <w:lang w:val="en-GB"/>
              </w:rPr>
              <w:t>6.7.2.2 GEOSAR System</w:t>
            </w:r>
          </w:p>
        </w:tc>
        <w:tc>
          <w:tcPr>
            <w:tcW w:w="1559" w:type="dxa"/>
            <w:tcBorders>
              <w:top w:val="nil"/>
              <w:left w:val="nil"/>
              <w:right w:val="single" w:sz="4" w:space="0" w:color="auto"/>
            </w:tcBorders>
            <w:shd w:val="clear" w:color="auto" w:fill="auto"/>
            <w:noWrap/>
            <w:vAlign w:val="center"/>
          </w:tcPr>
          <w:p w14:paraId="40456EAF"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D2DD7F6" w14:textId="6EE031CD"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1FF40758"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8628B96" w14:textId="6C922BC1" w:rsidR="00DF301A" w:rsidRDefault="00DF301A" w:rsidP="00596645">
            <w:pPr>
              <w:jc w:val="left"/>
              <w:rPr>
                <w:rFonts w:cs="Arial"/>
                <w:sz w:val="18"/>
                <w:szCs w:val="18"/>
                <w:lang w:val="en-GB"/>
              </w:rPr>
            </w:pPr>
            <w:r>
              <w:rPr>
                <w:rFonts w:cs="Arial"/>
                <w:sz w:val="18"/>
                <w:szCs w:val="18"/>
                <w:lang w:val="en-GB"/>
              </w:rPr>
              <w:t>6.7.2.3 MEOSAR System</w:t>
            </w:r>
          </w:p>
        </w:tc>
        <w:tc>
          <w:tcPr>
            <w:tcW w:w="1559" w:type="dxa"/>
            <w:tcBorders>
              <w:top w:val="nil"/>
              <w:left w:val="nil"/>
              <w:right w:val="single" w:sz="4" w:space="0" w:color="auto"/>
            </w:tcBorders>
            <w:shd w:val="clear" w:color="auto" w:fill="auto"/>
            <w:noWrap/>
            <w:vAlign w:val="center"/>
          </w:tcPr>
          <w:p w14:paraId="7791DEF1"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A6C187A" w14:textId="191EA914"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21C417F5"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AD7C733" w14:textId="1BEE59DA" w:rsidR="00D645A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7F38FD3" w14:textId="28AA09DB" w:rsidR="00D645AB" w:rsidRPr="00F519CB" w:rsidRDefault="00F519CB" w:rsidP="0037728B">
            <w:pPr>
              <w:pStyle w:val="ListParagraph"/>
              <w:numPr>
                <w:ilvl w:val="0"/>
                <w:numId w:val="74"/>
              </w:numPr>
              <w:jc w:val="left"/>
              <w:rPr>
                <w:rFonts w:cs="Arial"/>
                <w:i/>
                <w:color w:val="1F497D" w:themeColor="text2"/>
                <w:sz w:val="18"/>
                <w:szCs w:val="18"/>
                <w:lang w:val="en-GB"/>
              </w:rPr>
            </w:pPr>
            <w:r>
              <w:rPr>
                <w:rFonts w:cs="Arial"/>
                <w:i/>
                <w:color w:val="1F497D" w:themeColor="text2"/>
                <w:sz w:val="18"/>
                <w:szCs w:val="18"/>
                <w:lang w:val="en-GB"/>
              </w:rPr>
              <w:t>describe Cospas-Sarsat space segment</w:t>
            </w:r>
          </w:p>
        </w:tc>
        <w:tc>
          <w:tcPr>
            <w:tcW w:w="1559" w:type="dxa"/>
            <w:tcBorders>
              <w:top w:val="nil"/>
              <w:left w:val="nil"/>
              <w:right w:val="single" w:sz="4" w:space="0" w:color="auto"/>
            </w:tcBorders>
            <w:shd w:val="clear" w:color="auto" w:fill="auto"/>
            <w:noWrap/>
            <w:vAlign w:val="center"/>
          </w:tcPr>
          <w:p w14:paraId="25E14F65"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FAFAE71" w14:textId="77777777" w:rsidR="00D645AB" w:rsidRDefault="00D645AB" w:rsidP="00596645">
            <w:pPr>
              <w:jc w:val="left"/>
              <w:rPr>
                <w:rFonts w:cs="Arial"/>
                <w:sz w:val="16"/>
                <w:szCs w:val="16"/>
                <w:lang w:val="en-GB"/>
              </w:rPr>
            </w:pPr>
          </w:p>
        </w:tc>
      </w:tr>
      <w:tr w:rsidR="00DF301A" w:rsidRPr="003D22DA" w14:paraId="1D21198E"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0E881023" w14:textId="4777B14D" w:rsidR="00DF301A" w:rsidRPr="003D22DA" w:rsidRDefault="00DF301A" w:rsidP="00596645">
            <w:pPr>
              <w:jc w:val="left"/>
              <w:rPr>
                <w:rFonts w:cs="Arial"/>
                <w:sz w:val="18"/>
                <w:szCs w:val="18"/>
                <w:lang w:val="en-GB"/>
              </w:rPr>
            </w:pPr>
            <w:r w:rsidRPr="003E0D80">
              <w:rPr>
                <w:rFonts w:cs="Arial"/>
                <w:sz w:val="20"/>
                <w:szCs w:val="20"/>
                <w:lang w:val="en-GB"/>
              </w:rPr>
              <w:t>6.7.3 Cospas/Sarsat ground segment</w:t>
            </w:r>
          </w:p>
        </w:tc>
        <w:tc>
          <w:tcPr>
            <w:tcW w:w="1559" w:type="dxa"/>
            <w:tcBorders>
              <w:top w:val="nil"/>
              <w:left w:val="nil"/>
              <w:right w:val="single" w:sz="4" w:space="0" w:color="auto"/>
            </w:tcBorders>
            <w:shd w:val="clear" w:color="auto" w:fill="auto"/>
            <w:noWrap/>
            <w:vAlign w:val="center"/>
            <w:hideMark/>
          </w:tcPr>
          <w:p w14:paraId="3BB684FC" w14:textId="2C853C8F"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64188E89" w14:textId="7AA09428"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077FF6AB"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CA1349C" w14:textId="77D22548" w:rsidR="00DF301A" w:rsidRPr="003E0D80" w:rsidRDefault="00DF301A" w:rsidP="00596645">
            <w:pPr>
              <w:jc w:val="left"/>
              <w:rPr>
                <w:rFonts w:cs="Arial"/>
                <w:sz w:val="18"/>
                <w:szCs w:val="18"/>
                <w:lang w:val="en-GB"/>
              </w:rPr>
            </w:pPr>
            <w:r w:rsidRPr="003E0D80">
              <w:rPr>
                <w:rFonts w:cs="Arial"/>
                <w:sz w:val="18"/>
                <w:szCs w:val="18"/>
                <w:lang w:val="en-GB"/>
              </w:rPr>
              <w:t>6.7.3.1 LEOLUTs</w:t>
            </w:r>
          </w:p>
        </w:tc>
        <w:tc>
          <w:tcPr>
            <w:tcW w:w="1559" w:type="dxa"/>
            <w:tcBorders>
              <w:top w:val="nil"/>
              <w:left w:val="nil"/>
              <w:right w:val="single" w:sz="4" w:space="0" w:color="auto"/>
            </w:tcBorders>
            <w:shd w:val="clear" w:color="auto" w:fill="auto"/>
            <w:noWrap/>
            <w:vAlign w:val="center"/>
          </w:tcPr>
          <w:p w14:paraId="0F6C1692"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DD46051" w14:textId="047773E9"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787689E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21956D08" w14:textId="1A7BE8EE" w:rsidR="00DF301A" w:rsidRPr="003E0D80" w:rsidRDefault="00DF301A" w:rsidP="00596645">
            <w:pPr>
              <w:jc w:val="left"/>
              <w:rPr>
                <w:rFonts w:cs="Arial"/>
                <w:sz w:val="18"/>
                <w:szCs w:val="18"/>
                <w:lang w:val="en-GB"/>
              </w:rPr>
            </w:pPr>
            <w:r w:rsidRPr="003E0D80">
              <w:rPr>
                <w:rFonts w:cs="Arial"/>
                <w:sz w:val="18"/>
                <w:szCs w:val="18"/>
                <w:lang w:val="en-GB"/>
              </w:rPr>
              <w:t>6.7.3.2 GEOLUTs</w:t>
            </w:r>
          </w:p>
        </w:tc>
        <w:tc>
          <w:tcPr>
            <w:tcW w:w="1559" w:type="dxa"/>
            <w:tcBorders>
              <w:top w:val="nil"/>
              <w:left w:val="nil"/>
              <w:right w:val="single" w:sz="4" w:space="0" w:color="auto"/>
            </w:tcBorders>
            <w:shd w:val="clear" w:color="auto" w:fill="auto"/>
            <w:noWrap/>
            <w:vAlign w:val="center"/>
          </w:tcPr>
          <w:p w14:paraId="7C847FFA"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52393A18" w14:textId="09FB3987"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01CEFBAE"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1E409CEF" w14:textId="7CDF4E20" w:rsidR="00DF301A" w:rsidRPr="003E0D80" w:rsidRDefault="00DF301A" w:rsidP="00596645">
            <w:pPr>
              <w:jc w:val="left"/>
              <w:rPr>
                <w:rFonts w:cs="Arial"/>
                <w:sz w:val="18"/>
                <w:szCs w:val="18"/>
                <w:lang w:val="en-GB"/>
              </w:rPr>
            </w:pPr>
            <w:r w:rsidRPr="003E0D80">
              <w:rPr>
                <w:rFonts w:cs="Arial"/>
                <w:sz w:val="18"/>
                <w:szCs w:val="18"/>
                <w:lang w:val="en-GB"/>
              </w:rPr>
              <w:t>6.7.3.3 MEOLUTs</w:t>
            </w:r>
          </w:p>
        </w:tc>
        <w:tc>
          <w:tcPr>
            <w:tcW w:w="1559" w:type="dxa"/>
            <w:tcBorders>
              <w:top w:val="nil"/>
              <w:left w:val="nil"/>
              <w:right w:val="single" w:sz="4" w:space="0" w:color="auto"/>
            </w:tcBorders>
            <w:shd w:val="clear" w:color="auto" w:fill="auto"/>
            <w:noWrap/>
            <w:vAlign w:val="center"/>
          </w:tcPr>
          <w:p w14:paraId="2FD1340D"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9627929" w14:textId="2D75915F"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125C54E4"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40F8620" w14:textId="413C3224" w:rsidR="00DF301A" w:rsidRPr="003E0D80" w:rsidRDefault="00DF301A" w:rsidP="00596645">
            <w:pPr>
              <w:jc w:val="left"/>
              <w:rPr>
                <w:rFonts w:cs="Arial"/>
                <w:sz w:val="18"/>
                <w:szCs w:val="18"/>
                <w:lang w:val="en-GB"/>
              </w:rPr>
            </w:pPr>
            <w:r w:rsidRPr="003E0D80">
              <w:rPr>
                <w:rFonts w:cs="Arial"/>
                <w:sz w:val="18"/>
                <w:szCs w:val="18"/>
                <w:lang w:val="en-GB"/>
              </w:rPr>
              <w:t>6.7.3.4 Mission Control Centres</w:t>
            </w:r>
          </w:p>
        </w:tc>
        <w:tc>
          <w:tcPr>
            <w:tcW w:w="1559" w:type="dxa"/>
            <w:tcBorders>
              <w:top w:val="nil"/>
              <w:left w:val="nil"/>
              <w:right w:val="single" w:sz="4" w:space="0" w:color="auto"/>
            </w:tcBorders>
            <w:shd w:val="clear" w:color="auto" w:fill="auto"/>
            <w:noWrap/>
            <w:vAlign w:val="center"/>
          </w:tcPr>
          <w:p w14:paraId="529947A0"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C299595" w14:textId="25016BD6"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3120B038"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6CC2E72D" w14:textId="77777777" w:rsidR="00F519C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7C985C4" w14:textId="08F0ED40" w:rsidR="00D645AB" w:rsidRPr="00F519CB" w:rsidRDefault="00F519CB" w:rsidP="0037728B">
            <w:pPr>
              <w:pStyle w:val="ListParagraph"/>
              <w:numPr>
                <w:ilvl w:val="0"/>
                <w:numId w:val="75"/>
              </w:numPr>
              <w:jc w:val="left"/>
              <w:rPr>
                <w:rFonts w:cs="Arial"/>
                <w:i/>
                <w:color w:val="1F497D" w:themeColor="text2"/>
                <w:sz w:val="18"/>
                <w:szCs w:val="18"/>
                <w:lang w:val="en-GB"/>
              </w:rPr>
            </w:pPr>
            <w:r>
              <w:rPr>
                <w:rFonts w:cs="Arial"/>
                <w:i/>
                <w:color w:val="1F497D" w:themeColor="text2"/>
                <w:sz w:val="18"/>
                <w:szCs w:val="18"/>
                <w:lang w:val="en-GB"/>
              </w:rPr>
              <w:t>describe Cospas-Sarsat ground segment</w:t>
            </w:r>
          </w:p>
        </w:tc>
        <w:tc>
          <w:tcPr>
            <w:tcW w:w="1559" w:type="dxa"/>
            <w:tcBorders>
              <w:top w:val="nil"/>
              <w:left w:val="nil"/>
              <w:right w:val="single" w:sz="4" w:space="0" w:color="auto"/>
            </w:tcBorders>
            <w:shd w:val="clear" w:color="auto" w:fill="auto"/>
            <w:noWrap/>
            <w:vAlign w:val="center"/>
          </w:tcPr>
          <w:p w14:paraId="091D9536"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EF1E666" w14:textId="77777777" w:rsidR="00D645AB" w:rsidRDefault="00D645AB" w:rsidP="00596645">
            <w:pPr>
              <w:jc w:val="left"/>
              <w:rPr>
                <w:rFonts w:cs="Arial"/>
                <w:sz w:val="16"/>
                <w:szCs w:val="16"/>
                <w:lang w:val="en-GB"/>
              </w:rPr>
            </w:pPr>
          </w:p>
        </w:tc>
      </w:tr>
      <w:tr w:rsidR="00DF301A" w:rsidRPr="003D22DA" w14:paraId="7B446656"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19DE12C3" w14:textId="357C255E" w:rsidR="00DF301A" w:rsidRPr="003D22DA" w:rsidRDefault="00DF301A" w:rsidP="00596645">
            <w:pPr>
              <w:jc w:val="left"/>
              <w:rPr>
                <w:rFonts w:cs="Arial"/>
                <w:b/>
                <w:bCs/>
                <w:sz w:val="20"/>
                <w:lang w:val="en-GB"/>
              </w:rPr>
            </w:pPr>
            <w:r w:rsidRPr="003D22DA">
              <w:rPr>
                <w:rFonts w:cs="Arial"/>
                <w:b/>
                <w:bCs/>
                <w:sz w:val="20"/>
                <w:lang w:val="en-GB"/>
              </w:rPr>
              <w:t>6.8 Emergency Position Indicating Radio Beacon</w:t>
            </w:r>
            <w:r w:rsidR="00B61C0E">
              <w:rPr>
                <w:rFonts w:cs="Arial"/>
                <w:b/>
                <w:bCs/>
                <w:sz w:val="20"/>
                <w:lang w:val="en-GB"/>
              </w:rPr>
              <w:t xml:space="preserve"> (</w:t>
            </w:r>
            <w:r w:rsidRPr="003D22DA">
              <w:rPr>
                <w:rFonts w:cs="Arial"/>
                <w:b/>
                <w:bCs/>
                <w:sz w:val="20"/>
                <w:lang w:val="en-GB"/>
              </w:rPr>
              <w:t>EPIRB)</w:t>
            </w:r>
          </w:p>
        </w:tc>
        <w:tc>
          <w:tcPr>
            <w:tcW w:w="1559" w:type="dxa"/>
            <w:tcBorders>
              <w:top w:val="nil"/>
              <w:left w:val="nil"/>
              <w:bottom w:val="nil"/>
              <w:right w:val="single" w:sz="4" w:space="0" w:color="auto"/>
            </w:tcBorders>
            <w:shd w:val="clear" w:color="auto" w:fill="auto"/>
            <w:noWrap/>
            <w:vAlign w:val="center"/>
            <w:hideMark/>
          </w:tcPr>
          <w:p w14:paraId="47FB5349" w14:textId="3C52C520" w:rsidR="00DF301A" w:rsidRPr="003D22DA" w:rsidRDefault="00E60B71" w:rsidP="00596645">
            <w:pPr>
              <w:jc w:val="left"/>
              <w:rPr>
                <w:rFonts w:cs="Arial"/>
                <w:sz w:val="16"/>
                <w:szCs w:val="16"/>
                <w:lang w:val="en-GB"/>
              </w:rPr>
            </w:pPr>
            <w:r>
              <w:rPr>
                <w:rFonts w:cs="Arial"/>
                <w:sz w:val="16"/>
                <w:szCs w:val="16"/>
                <w:lang w:val="en-GB"/>
              </w:rPr>
              <w:t>R</w:t>
            </w:r>
            <w:r w:rsidR="00662DA2">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Reg.2.1.5</w:t>
            </w:r>
          </w:p>
        </w:tc>
        <w:tc>
          <w:tcPr>
            <w:tcW w:w="1134" w:type="dxa"/>
            <w:tcBorders>
              <w:top w:val="nil"/>
              <w:left w:val="single" w:sz="4" w:space="0" w:color="auto"/>
              <w:bottom w:val="nil"/>
              <w:right w:val="single" w:sz="4" w:space="0" w:color="auto"/>
            </w:tcBorders>
            <w:shd w:val="clear" w:color="auto" w:fill="auto"/>
            <w:noWrap/>
            <w:vAlign w:val="center"/>
            <w:hideMark/>
          </w:tcPr>
          <w:p w14:paraId="0FB704EB" w14:textId="555D663F"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8</w:t>
            </w:r>
          </w:p>
        </w:tc>
      </w:tr>
      <w:tr w:rsidR="00DF301A" w:rsidRPr="003D22DA" w14:paraId="16AA59A0"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689D811A" w14:textId="77777777" w:rsidR="00B61C0E" w:rsidRDefault="00DF301A" w:rsidP="00596645">
            <w:pPr>
              <w:jc w:val="left"/>
              <w:rPr>
                <w:rFonts w:cs="Arial"/>
                <w:sz w:val="18"/>
                <w:szCs w:val="18"/>
                <w:lang w:val="en-GB"/>
              </w:rPr>
            </w:pPr>
            <w:r w:rsidRPr="003D22DA">
              <w:rPr>
                <w:rFonts w:cs="Arial"/>
                <w:sz w:val="18"/>
                <w:szCs w:val="18"/>
                <w:lang w:val="en-GB"/>
              </w:rPr>
              <w:t>6.8.1 The basic operation of the Cospas-Sarsat satellite</w:t>
            </w:r>
            <w:r w:rsidR="00B61C0E">
              <w:rPr>
                <w:rFonts w:cs="Arial"/>
                <w:sz w:val="18"/>
                <w:szCs w:val="18"/>
                <w:lang w:val="en-GB"/>
              </w:rPr>
              <w:t xml:space="preserve"> </w:t>
            </w:r>
            <w:r w:rsidRPr="003D22DA">
              <w:rPr>
                <w:rFonts w:cs="Arial"/>
                <w:sz w:val="18"/>
                <w:szCs w:val="18"/>
                <w:lang w:val="en-GB"/>
              </w:rPr>
              <w:t xml:space="preserve">System </w:t>
            </w:r>
          </w:p>
          <w:p w14:paraId="0A16EF93" w14:textId="327CA014" w:rsidR="00DF301A" w:rsidRPr="003D22DA" w:rsidRDefault="00B61C0E" w:rsidP="00596645">
            <w:pPr>
              <w:jc w:val="left"/>
              <w:rPr>
                <w:rFonts w:cs="Arial"/>
                <w:sz w:val="18"/>
                <w:szCs w:val="18"/>
                <w:lang w:val="en-GB"/>
              </w:rPr>
            </w:pPr>
            <w:r>
              <w:rPr>
                <w:rFonts w:cs="Arial"/>
                <w:sz w:val="18"/>
                <w:szCs w:val="18"/>
                <w:lang w:val="en-GB"/>
              </w:rPr>
              <w:t xml:space="preserve">          </w:t>
            </w:r>
            <w:r w:rsidR="00DF301A" w:rsidRPr="003D22DA">
              <w:rPr>
                <w:rFonts w:cs="Arial"/>
                <w:sz w:val="18"/>
                <w:szCs w:val="18"/>
                <w:lang w:val="en-GB"/>
              </w:rPr>
              <w:t>and signal routing/path</w:t>
            </w:r>
          </w:p>
        </w:tc>
        <w:tc>
          <w:tcPr>
            <w:tcW w:w="1559" w:type="dxa"/>
            <w:tcBorders>
              <w:top w:val="nil"/>
              <w:left w:val="nil"/>
              <w:bottom w:val="nil"/>
              <w:right w:val="single" w:sz="4" w:space="0" w:color="auto"/>
            </w:tcBorders>
            <w:shd w:val="clear" w:color="auto" w:fill="auto"/>
            <w:vAlign w:val="center"/>
            <w:hideMark/>
          </w:tcPr>
          <w:p w14:paraId="5850018A" w14:textId="20F648D4" w:rsidR="00DF301A" w:rsidRPr="003D22DA" w:rsidRDefault="00DF301A" w:rsidP="00596645">
            <w:pPr>
              <w:jc w:val="left"/>
              <w:rPr>
                <w:rFonts w:cs="Arial"/>
                <w:sz w:val="16"/>
                <w:szCs w:val="16"/>
                <w:lang w:val="en-GB"/>
              </w:rPr>
            </w:pPr>
            <w:r w:rsidRPr="003D22DA">
              <w:rPr>
                <w:rFonts w:cs="Arial"/>
                <w:sz w:val="16"/>
                <w:szCs w:val="16"/>
                <w:lang w:val="en-GB"/>
              </w:rPr>
              <w:t>R</w:t>
            </w:r>
            <w:r w:rsidR="00E60B71">
              <w:rPr>
                <w:rFonts w:cs="Arial"/>
                <w:sz w:val="16"/>
                <w:szCs w:val="16"/>
                <w:lang w:val="en-GB"/>
              </w:rPr>
              <w:t>1</w:t>
            </w:r>
            <w:r w:rsidR="00662DA2">
              <w:rPr>
                <w:rFonts w:cs="Arial"/>
                <w:sz w:val="16"/>
                <w:szCs w:val="16"/>
                <w:lang w:val="en-GB"/>
              </w:rPr>
              <w:t>7</w:t>
            </w:r>
            <w:r w:rsidR="00E60B71">
              <w:rPr>
                <w:rFonts w:cs="Arial"/>
                <w:sz w:val="16"/>
                <w:szCs w:val="16"/>
                <w:lang w:val="en-GB"/>
              </w:rPr>
              <w:t xml:space="preserve"> Ch.VII</w:t>
            </w:r>
            <w:r w:rsidRPr="003D22DA">
              <w:rPr>
                <w:rFonts w:cs="Arial"/>
                <w:sz w:val="16"/>
                <w:szCs w:val="16"/>
                <w:lang w:val="en-GB"/>
              </w:rPr>
              <w:t xml:space="preserve"> Art.34, R</w:t>
            </w:r>
            <w:r w:rsidR="00E60B71">
              <w:rPr>
                <w:rFonts w:cs="Arial"/>
                <w:sz w:val="16"/>
                <w:szCs w:val="16"/>
                <w:lang w:val="en-GB"/>
              </w:rPr>
              <w:t>2</w:t>
            </w:r>
            <w:r w:rsidR="00662DA2">
              <w:rPr>
                <w:rFonts w:cs="Arial"/>
                <w:sz w:val="16"/>
                <w:szCs w:val="16"/>
                <w:lang w:val="en-GB"/>
              </w:rPr>
              <w:t>2</w:t>
            </w:r>
          </w:p>
        </w:tc>
        <w:tc>
          <w:tcPr>
            <w:tcW w:w="1134" w:type="dxa"/>
            <w:tcBorders>
              <w:top w:val="nil"/>
              <w:left w:val="single" w:sz="4" w:space="0" w:color="auto"/>
              <w:bottom w:val="nil"/>
              <w:right w:val="single" w:sz="4" w:space="0" w:color="auto"/>
            </w:tcBorders>
            <w:shd w:val="clear" w:color="auto" w:fill="auto"/>
            <w:noWrap/>
            <w:vAlign w:val="center"/>
            <w:hideMark/>
          </w:tcPr>
          <w:p w14:paraId="1057E2F4" w14:textId="5411FDDB"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03CBAC46"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65266085"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A6AE0AD" w14:textId="2E5EDE85" w:rsidR="008E4F11" w:rsidRPr="00793A5F" w:rsidRDefault="00793A5F" w:rsidP="0037728B">
            <w:pPr>
              <w:pStyle w:val="ListParagraph"/>
              <w:numPr>
                <w:ilvl w:val="0"/>
                <w:numId w:val="76"/>
              </w:numPr>
              <w:jc w:val="left"/>
              <w:rPr>
                <w:rFonts w:cs="Arial"/>
                <w:i/>
                <w:color w:val="1F497D" w:themeColor="text2"/>
                <w:sz w:val="18"/>
                <w:szCs w:val="18"/>
                <w:lang w:val="en-GB"/>
              </w:rPr>
            </w:pPr>
            <w:r>
              <w:rPr>
                <w:rFonts w:cs="Arial"/>
                <w:i/>
                <w:color w:val="1F497D" w:themeColor="text2"/>
                <w:sz w:val="18"/>
                <w:szCs w:val="18"/>
                <w:lang w:val="en-GB"/>
              </w:rPr>
              <w:t>understand the communication path of an EPIRB distress alert</w:t>
            </w:r>
          </w:p>
        </w:tc>
        <w:tc>
          <w:tcPr>
            <w:tcW w:w="1559" w:type="dxa"/>
            <w:tcBorders>
              <w:top w:val="nil"/>
              <w:left w:val="nil"/>
              <w:bottom w:val="nil"/>
              <w:right w:val="single" w:sz="4" w:space="0" w:color="auto"/>
            </w:tcBorders>
            <w:shd w:val="clear" w:color="auto" w:fill="auto"/>
            <w:vAlign w:val="center"/>
          </w:tcPr>
          <w:p w14:paraId="313A0E90"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B4D6941" w14:textId="77777777" w:rsidR="008E4F11" w:rsidRDefault="008E4F11" w:rsidP="00596645">
            <w:pPr>
              <w:jc w:val="left"/>
              <w:rPr>
                <w:rFonts w:cs="Arial"/>
                <w:sz w:val="16"/>
                <w:szCs w:val="16"/>
                <w:lang w:val="en-GB"/>
              </w:rPr>
            </w:pPr>
          </w:p>
        </w:tc>
      </w:tr>
      <w:tr w:rsidR="00DF301A" w:rsidRPr="003D22DA" w14:paraId="0E48A07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EF5C6FD" w14:textId="1186C839" w:rsidR="00DF301A" w:rsidRPr="003D22DA" w:rsidRDefault="00DF301A" w:rsidP="00596645">
            <w:pPr>
              <w:jc w:val="left"/>
              <w:rPr>
                <w:rFonts w:cs="Arial"/>
                <w:sz w:val="18"/>
                <w:szCs w:val="18"/>
                <w:lang w:val="en-GB"/>
              </w:rPr>
            </w:pPr>
            <w:r w:rsidRPr="003D22DA">
              <w:rPr>
                <w:rFonts w:cs="Arial"/>
                <w:sz w:val="18"/>
                <w:szCs w:val="18"/>
                <w:lang w:val="en-GB"/>
              </w:rPr>
              <w:t>6.8.2 Essential parts of Cospas-Sarsat EPIRBs</w:t>
            </w:r>
          </w:p>
        </w:tc>
        <w:tc>
          <w:tcPr>
            <w:tcW w:w="1559" w:type="dxa"/>
            <w:tcBorders>
              <w:top w:val="nil"/>
              <w:left w:val="nil"/>
              <w:bottom w:val="nil"/>
              <w:right w:val="single" w:sz="4" w:space="0" w:color="auto"/>
            </w:tcBorders>
            <w:shd w:val="clear" w:color="auto" w:fill="auto"/>
            <w:noWrap/>
            <w:vAlign w:val="center"/>
            <w:hideMark/>
          </w:tcPr>
          <w:p w14:paraId="149F7065" w14:textId="0F9622B9"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3A78FE8" w14:textId="27C2F2CB" w:rsidR="00DF301A" w:rsidRPr="003D22DA" w:rsidRDefault="00E60B71" w:rsidP="00596645">
            <w:pPr>
              <w:jc w:val="left"/>
              <w:rPr>
                <w:rFonts w:cs="Arial"/>
                <w:sz w:val="16"/>
                <w:szCs w:val="16"/>
                <w:lang w:val="en-GB"/>
              </w:rPr>
            </w:pPr>
            <w:r>
              <w:rPr>
                <w:rFonts w:cs="Arial"/>
                <w:sz w:val="16"/>
                <w:szCs w:val="16"/>
                <w:lang w:val="en-GB"/>
              </w:rPr>
              <w:t>A4</w:t>
            </w:r>
          </w:p>
        </w:tc>
      </w:tr>
      <w:tr w:rsidR="008E4F11" w:rsidRPr="003D22DA" w14:paraId="0FEEF4C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58FA2E9"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lastRenderedPageBreak/>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194879C" w14:textId="353915AC" w:rsidR="008E4F11" w:rsidRPr="00793A5F" w:rsidRDefault="00793A5F" w:rsidP="0037728B">
            <w:pPr>
              <w:pStyle w:val="ListParagraph"/>
              <w:numPr>
                <w:ilvl w:val="0"/>
                <w:numId w:val="77"/>
              </w:numPr>
              <w:jc w:val="left"/>
              <w:rPr>
                <w:rFonts w:cs="Arial"/>
                <w:i/>
                <w:color w:val="1F497D" w:themeColor="text2"/>
                <w:sz w:val="18"/>
                <w:szCs w:val="18"/>
                <w:lang w:val="en-GB"/>
              </w:rPr>
            </w:pPr>
            <w:r>
              <w:rPr>
                <w:rFonts w:cs="Arial"/>
                <w:i/>
                <w:color w:val="1F497D" w:themeColor="text2"/>
                <w:sz w:val="18"/>
                <w:szCs w:val="18"/>
                <w:lang w:val="en-GB"/>
              </w:rPr>
              <w:t xml:space="preserve">identify the </w:t>
            </w:r>
            <w:proofErr w:type="gramStart"/>
            <w:r>
              <w:rPr>
                <w:rFonts w:cs="Arial"/>
                <w:i/>
                <w:color w:val="1F497D" w:themeColor="text2"/>
                <w:sz w:val="18"/>
                <w:szCs w:val="18"/>
                <w:lang w:val="en-GB"/>
              </w:rPr>
              <w:t>different parts</w:t>
            </w:r>
            <w:proofErr w:type="gramEnd"/>
            <w:r>
              <w:rPr>
                <w:rFonts w:cs="Arial"/>
                <w:i/>
                <w:color w:val="1F497D" w:themeColor="text2"/>
                <w:sz w:val="18"/>
                <w:szCs w:val="18"/>
                <w:lang w:val="en-GB"/>
              </w:rPr>
              <w:t xml:space="preserve"> of an EPIRB</w:t>
            </w:r>
          </w:p>
        </w:tc>
        <w:tc>
          <w:tcPr>
            <w:tcW w:w="1559" w:type="dxa"/>
            <w:tcBorders>
              <w:top w:val="nil"/>
              <w:left w:val="nil"/>
              <w:bottom w:val="nil"/>
              <w:right w:val="single" w:sz="4" w:space="0" w:color="auto"/>
            </w:tcBorders>
            <w:shd w:val="clear" w:color="auto" w:fill="auto"/>
            <w:noWrap/>
            <w:vAlign w:val="center"/>
          </w:tcPr>
          <w:p w14:paraId="3A2324EB"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14C1C84" w14:textId="77777777" w:rsidR="008E4F11" w:rsidRDefault="008E4F11" w:rsidP="00596645">
            <w:pPr>
              <w:jc w:val="left"/>
              <w:rPr>
                <w:rFonts w:cs="Arial"/>
                <w:sz w:val="16"/>
                <w:szCs w:val="16"/>
                <w:lang w:val="en-GB"/>
              </w:rPr>
            </w:pPr>
          </w:p>
        </w:tc>
      </w:tr>
      <w:tr w:rsidR="00DF301A" w:rsidRPr="003D22DA" w14:paraId="77BD104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CBA1F30" w14:textId="171E17DE" w:rsidR="00DF301A" w:rsidRPr="003D22DA" w:rsidRDefault="00DF301A" w:rsidP="00596645">
            <w:pPr>
              <w:jc w:val="left"/>
              <w:rPr>
                <w:rFonts w:cs="Arial"/>
                <w:sz w:val="18"/>
                <w:szCs w:val="18"/>
                <w:lang w:val="en-GB"/>
              </w:rPr>
            </w:pPr>
            <w:r w:rsidRPr="003D22DA">
              <w:rPr>
                <w:rFonts w:cs="Arial"/>
                <w:sz w:val="18"/>
                <w:szCs w:val="18"/>
                <w:lang w:val="en-GB"/>
              </w:rPr>
              <w:t>6.8.3 The registration and coding of a 406 MHz EPIRB</w:t>
            </w:r>
          </w:p>
        </w:tc>
        <w:tc>
          <w:tcPr>
            <w:tcW w:w="1559" w:type="dxa"/>
            <w:tcBorders>
              <w:top w:val="nil"/>
              <w:left w:val="nil"/>
              <w:bottom w:val="nil"/>
              <w:right w:val="single" w:sz="4" w:space="0" w:color="auto"/>
            </w:tcBorders>
            <w:shd w:val="clear" w:color="auto" w:fill="auto"/>
            <w:noWrap/>
            <w:vAlign w:val="center"/>
            <w:hideMark/>
          </w:tcPr>
          <w:p w14:paraId="51AD83CF" w14:textId="0DBED419"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8A68806" w14:textId="14FF2B44" w:rsidR="00DF301A" w:rsidRPr="003D22DA" w:rsidRDefault="00E60B71" w:rsidP="00596645">
            <w:pPr>
              <w:jc w:val="left"/>
              <w:rPr>
                <w:rFonts w:cs="Arial"/>
                <w:sz w:val="16"/>
                <w:szCs w:val="16"/>
                <w:lang w:val="en-GB"/>
              </w:rPr>
            </w:pPr>
            <w:r>
              <w:rPr>
                <w:rFonts w:cs="Arial"/>
                <w:sz w:val="16"/>
                <w:szCs w:val="16"/>
                <w:lang w:val="en-GB"/>
              </w:rPr>
              <w:t>A6</w:t>
            </w:r>
          </w:p>
        </w:tc>
      </w:tr>
      <w:tr w:rsidR="008E4F11" w:rsidRPr="003D22DA" w14:paraId="5938ACA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9EF6475"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DE44CA7" w14:textId="4C39D366" w:rsidR="008E4F11" w:rsidRPr="00793A5F" w:rsidRDefault="00793A5F" w:rsidP="0037728B">
            <w:pPr>
              <w:pStyle w:val="ListParagraph"/>
              <w:numPr>
                <w:ilvl w:val="0"/>
                <w:numId w:val="78"/>
              </w:numPr>
              <w:jc w:val="left"/>
              <w:rPr>
                <w:rFonts w:cs="Arial"/>
                <w:i/>
                <w:color w:val="1F497D" w:themeColor="text2"/>
                <w:sz w:val="18"/>
                <w:szCs w:val="18"/>
                <w:lang w:val="en-GB"/>
              </w:rPr>
            </w:pPr>
            <w:r>
              <w:rPr>
                <w:rFonts w:cs="Arial"/>
                <w:i/>
                <w:color w:val="1F497D" w:themeColor="text2"/>
                <w:sz w:val="18"/>
                <w:szCs w:val="18"/>
                <w:lang w:val="en-GB"/>
              </w:rPr>
              <w:t>understand the need to register any EPIRB</w:t>
            </w:r>
          </w:p>
        </w:tc>
        <w:tc>
          <w:tcPr>
            <w:tcW w:w="1559" w:type="dxa"/>
            <w:tcBorders>
              <w:top w:val="nil"/>
              <w:left w:val="nil"/>
              <w:bottom w:val="nil"/>
              <w:right w:val="single" w:sz="4" w:space="0" w:color="auto"/>
            </w:tcBorders>
            <w:shd w:val="clear" w:color="auto" w:fill="auto"/>
            <w:noWrap/>
            <w:vAlign w:val="center"/>
          </w:tcPr>
          <w:p w14:paraId="3A5DA44B"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74B461" w14:textId="77777777" w:rsidR="008E4F11" w:rsidRDefault="008E4F11" w:rsidP="00596645">
            <w:pPr>
              <w:jc w:val="left"/>
              <w:rPr>
                <w:rFonts w:cs="Arial"/>
                <w:sz w:val="16"/>
                <w:szCs w:val="16"/>
                <w:lang w:val="en-GB"/>
              </w:rPr>
            </w:pPr>
          </w:p>
        </w:tc>
      </w:tr>
      <w:tr w:rsidR="00DF301A" w:rsidRPr="003D22DA" w14:paraId="7257E72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B25E27C" w14:textId="78865ECF" w:rsidR="00DF301A" w:rsidRPr="003D22DA" w:rsidRDefault="00DF301A" w:rsidP="00596645">
            <w:pPr>
              <w:jc w:val="left"/>
              <w:rPr>
                <w:rFonts w:cs="Arial"/>
                <w:sz w:val="18"/>
                <w:szCs w:val="18"/>
                <w:lang w:val="en-GB"/>
              </w:rPr>
            </w:pPr>
            <w:r w:rsidRPr="003D22DA">
              <w:rPr>
                <w:rFonts w:cs="Arial"/>
                <w:sz w:val="18"/>
                <w:szCs w:val="18"/>
                <w:lang w:val="en-GB"/>
              </w:rPr>
              <w:t>6.8.4 The information contents of a Distress alert</w:t>
            </w:r>
          </w:p>
        </w:tc>
        <w:tc>
          <w:tcPr>
            <w:tcW w:w="1559" w:type="dxa"/>
            <w:tcBorders>
              <w:top w:val="nil"/>
              <w:left w:val="nil"/>
              <w:bottom w:val="nil"/>
              <w:right w:val="single" w:sz="4" w:space="0" w:color="auto"/>
            </w:tcBorders>
            <w:shd w:val="clear" w:color="auto" w:fill="auto"/>
            <w:noWrap/>
            <w:vAlign w:val="center"/>
            <w:hideMark/>
          </w:tcPr>
          <w:p w14:paraId="3117B7B3" w14:textId="6CDB8218"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75EF247E" w14:textId="4FE66442" w:rsidR="00DF301A" w:rsidRPr="003D22DA" w:rsidRDefault="00E60B71" w:rsidP="00596645">
            <w:pPr>
              <w:jc w:val="left"/>
              <w:rPr>
                <w:rFonts w:cs="Arial"/>
                <w:sz w:val="16"/>
                <w:szCs w:val="16"/>
                <w:lang w:val="en-GB"/>
              </w:rPr>
            </w:pPr>
            <w:r>
              <w:rPr>
                <w:rFonts w:cs="Arial"/>
                <w:sz w:val="16"/>
                <w:szCs w:val="16"/>
                <w:lang w:val="en-GB"/>
              </w:rPr>
              <w:t>A6</w:t>
            </w:r>
          </w:p>
        </w:tc>
      </w:tr>
      <w:tr w:rsidR="008E4F11" w:rsidRPr="003D22DA" w14:paraId="6ADA634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E7B5A84"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7B4B08C" w14:textId="61B9F1E8" w:rsidR="008E4F11" w:rsidRPr="005627BB" w:rsidRDefault="005627BB" w:rsidP="0037728B">
            <w:pPr>
              <w:pStyle w:val="ListParagraph"/>
              <w:numPr>
                <w:ilvl w:val="0"/>
                <w:numId w:val="79"/>
              </w:numPr>
              <w:jc w:val="left"/>
              <w:rPr>
                <w:rFonts w:cs="Arial"/>
                <w:i/>
                <w:color w:val="1F497D" w:themeColor="text2"/>
                <w:sz w:val="18"/>
                <w:szCs w:val="18"/>
                <w:lang w:val="en-GB"/>
              </w:rPr>
            </w:pPr>
            <w:r>
              <w:rPr>
                <w:rFonts w:cs="Arial"/>
                <w:i/>
                <w:color w:val="1F497D" w:themeColor="text2"/>
                <w:sz w:val="18"/>
                <w:szCs w:val="18"/>
                <w:lang w:val="en-GB"/>
              </w:rPr>
              <w:t>quote the information contents of an EPIRB distress alert</w:t>
            </w:r>
            <w:r w:rsidR="008E4F11" w:rsidRPr="005627BB">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E5C2C0"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E6D1C0F" w14:textId="77777777" w:rsidR="008E4F11" w:rsidRDefault="008E4F11" w:rsidP="00596645">
            <w:pPr>
              <w:jc w:val="left"/>
              <w:rPr>
                <w:rFonts w:cs="Arial"/>
                <w:sz w:val="16"/>
                <w:szCs w:val="16"/>
                <w:lang w:val="en-GB"/>
              </w:rPr>
            </w:pPr>
          </w:p>
        </w:tc>
      </w:tr>
      <w:tr w:rsidR="00DF301A" w:rsidRPr="003D22DA" w14:paraId="6E21A95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14B232D" w14:textId="55F0301F" w:rsidR="00DF301A" w:rsidRPr="003D22DA" w:rsidRDefault="00DF301A" w:rsidP="00596645">
            <w:pPr>
              <w:jc w:val="left"/>
              <w:rPr>
                <w:rFonts w:cs="Arial"/>
                <w:sz w:val="18"/>
                <w:szCs w:val="18"/>
                <w:lang w:val="en-GB"/>
              </w:rPr>
            </w:pPr>
            <w:r w:rsidRPr="003D22DA">
              <w:rPr>
                <w:rFonts w:cs="Arial"/>
                <w:sz w:val="18"/>
                <w:szCs w:val="18"/>
                <w:lang w:val="en-GB"/>
              </w:rPr>
              <w:t>6.8.5 EPIRB Operation</w:t>
            </w:r>
          </w:p>
        </w:tc>
        <w:tc>
          <w:tcPr>
            <w:tcW w:w="1559" w:type="dxa"/>
            <w:tcBorders>
              <w:top w:val="nil"/>
              <w:left w:val="nil"/>
              <w:bottom w:val="nil"/>
              <w:right w:val="single" w:sz="4" w:space="0" w:color="auto"/>
            </w:tcBorders>
            <w:shd w:val="clear" w:color="auto" w:fill="auto"/>
            <w:noWrap/>
            <w:vAlign w:val="center"/>
            <w:hideMark/>
          </w:tcPr>
          <w:p w14:paraId="5B87DCD5" w14:textId="3C1AC9B5"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62FAD8D" w14:textId="4975EFBA"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2FCC442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F3E449A"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05224AA" w14:textId="65918F50" w:rsidR="008E4F11" w:rsidRPr="005627BB" w:rsidRDefault="005627BB" w:rsidP="0037728B">
            <w:pPr>
              <w:pStyle w:val="ListParagraph"/>
              <w:numPr>
                <w:ilvl w:val="0"/>
                <w:numId w:val="80"/>
              </w:numPr>
              <w:jc w:val="left"/>
              <w:rPr>
                <w:rFonts w:cs="Arial"/>
                <w:i/>
                <w:color w:val="1F497D" w:themeColor="text2"/>
                <w:sz w:val="18"/>
                <w:szCs w:val="18"/>
                <w:lang w:val="en-GB"/>
              </w:rPr>
            </w:pPr>
            <w:r>
              <w:rPr>
                <w:rFonts w:cs="Arial"/>
                <w:i/>
                <w:color w:val="1F497D" w:themeColor="text2"/>
                <w:sz w:val="18"/>
                <w:szCs w:val="18"/>
                <w:lang w:val="en-GB"/>
              </w:rPr>
              <w:t>implement the operation of an EPIRB</w:t>
            </w:r>
            <w:r w:rsidR="008E4F11" w:rsidRPr="005627BB">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A554489"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432E6C8" w14:textId="77777777" w:rsidR="008E4F11" w:rsidRDefault="008E4F11" w:rsidP="00596645">
            <w:pPr>
              <w:jc w:val="left"/>
              <w:rPr>
                <w:rFonts w:cs="Arial"/>
                <w:sz w:val="16"/>
                <w:szCs w:val="16"/>
                <w:lang w:val="en-GB"/>
              </w:rPr>
            </w:pPr>
          </w:p>
        </w:tc>
      </w:tr>
      <w:tr w:rsidR="00DF301A" w:rsidRPr="003D22DA" w14:paraId="4989E5C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C6AC534" w14:textId="7A72F817" w:rsidR="00DF301A" w:rsidRPr="003D22DA" w:rsidRDefault="00DF301A" w:rsidP="00596645">
            <w:pPr>
              <w:jc w:val="left"/>
              <w:rPr>
                <w:rFonts w:cs="Arial"/>
                <w:sz w:val="18"/>
                <w:szCs w:val="18"/>
                <w:lang w:val="en-GB"/>
              </w:rPr>
            </w:pPr>
            <w:r w:rsidRPr="003D22DA">
              <w:rPr>
                <w:rFonts w:cs="Arial"/>
                <w:sz w:val="18"/>
                <w:szCs w:val="18"/>
                <w:lang w:val="en-GB"/>
              </w:rPr>
              <w:t>6.8.6 The float-free function</w:t>
            </w:r>
          </w:p>
        </w:tc>
        <w:tc>
          <w:tcPr>
            <w:tcW w:w="1559" w:type="dxa"/>
            <w:tcBorders>
              <w:top w:val="nil"/>
              <w:left w:val="nil"/>
              <w:bottom w:val="nil"/>
              <w:right w:val="single" w:sz="4" w:space="0" w:color="auto"/>
            </w:tcBorders>
            <w:shd w:val="clear" w:color="auto" w:fill="auto"/>
            <w:noWrap/>
            <w:vAlign w:val="center"/>
            <w:hideMark/>
          </w:tcPr>
          <w:p w14:paraId="6E25576E" w14:textId="6AB8E950"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9980F26" w14:textId="6BEC6B73"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62FA4CD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D9E2903"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A7B94B6" w14:textId="77777777" w:rsidR="008E4F11" w:rsidRDefault="005627BB" w:rsidP="0037728B">
            <w:pPr>
              <w:pStyle w:val="ListParagraph"/>
              <w:numPr>
                <w:ilvl w:val="0"/>
                <w:numId w:val="81"/>
              </w:numPr>
              <w:jc w:val="left"/>
              <w:rPr>
                <w:rFonts w:cs="Arial"/>
                <w:i/>
                <w:color w:val="1F497D" w:themeColor="text2"/>
                <w:sz w:val="18"/>
                <w:szCs w:val="18"/>
                <w:lang w:val="en-GB"/>
              </w:rPr>
            </w:pPr>
            <w:r>
              <w:rPr>
                <w:rFonts w:cs="Arial"/>
                <w:i/>
                <w:color w:val="1F497D" w:themeColor="text2"/>
                <w:sz w:val="18"/>
                <w:szCs w:val="18"/>
                <w:lang w:val="en-GB"/>
              </w:rPr>
              <w:t xml:space="preserve">understand the float-free function of an </w:t>
            </w:r>
            <w:proofErr w:type="gramStart"/>
            <w:r>
              <w:rPr>
                <w:rFonts w:cs="Arial"/>
                <w:i/>
                <w:color w:val="1F497D" w:themeColor="text2"/>
                <w:sz w:val="18"/>
                <w:szCs w:val="18"/>
                <w:lang w:val="en-GB"/>
              </w:rPr>
              <w:t>EPIRB</w:t>
            </w:r>
            <w:proofErr w:type="gramEnd"/>
            <w:r w:rsidR="008E4F11" w:rsidRPr="005627BB">
              <w:rPr>
                <w:rFonts w:cs="Arial"/>
                <w:i/>
                <w:color w:val="1F497D" w:themeColor="text2"/>
                <w:sz w:val="18"/>
                <w:szCs w:val="18"/>
                <w:lang w:val="en-GB"/>
              </w:rPr>
              <w:t xml:space="preserve"> </w:t>
            </w:r>
          </w:p>
          <w:p w14:paraId="22C1C3F2" w14:textId="77B084D7" w:rsidR="00FD43D4" w:rsidRPr="00FD43D4" w:rsidRDefault="00FD43D4" w:rsidP="0037728B">
            <w:pPr>
              <w:pStyle w:val="ListParagraph"/>
              <w:numPr>
                <w:ilvl w:val="0"/>
                <w:numId w:val="81"/>
              </w:numPr>
              <w:rPr>
                <w:rFonts w:cs="Arial"/>
                <w:i/>
                <w:color w:val="1F497D" w:themeColor="text2"/>
                <w:sz w:val="18"/>
                <w:szCs w:val="18"/>
                <w:lang w:val="en-GB"/>
              </w:rPr>
            </w:pPr>
            <w:r w:rsidRPr="00FD43D4">
              <w:rPr>
                <w:rFonts w:cs="Arial"/>
                <w:i/>
                <w:color w:val="1F497D" w:themeColor="text2"/>
                <w:sz w:val="18"/>
                <w:szCs w:val="18"/>
                <w:lang w:val="en-GB"/>
              </w:rPr>
              <w:t>clean and check EPIRB float-free</w:t>
            </w:r>
            <w:r>
              <w:rPr>
                <w:rFonts w:cs="Arial"/>
                <w:i/>
                <w:color w:val="1F497D" w:themeColor="text2"/>
                <w:sz w:val="18"/>
                <w:szCs w:val="18"/>
                <w:lang w:val="en-GB"/>
              </w:rPr>
              <w:t xml:space="preserve"> mechanism</w:t>
            </w:r>
          </w:p>
        </w:tc>
        <w:tc>
          <w:tcPr>
            <w:tcW w:w="1559" w:type="dxa"/>
            <w:tcBorders>
              <w:top w:val="nil"/>
              <w:left w:val="nil"/>
              <w:bottom w:val="nil"/>
              <w:right w:val="single" w:sz="4" w:space="0" w:color="auto"/>
            </w:tcBorders>
            <w:shd w:val="clear" w:color="auto" w:fill="auto"/>
            <w:noWrap/>
            <w:vAlign w:val="center"/>
          </w:tcPr>
          <w:p w14:paraId="7E86EA42"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8D5F3E5" w14:textId="77777777" w:rsidR="008E4F11" w:rsidRDefault="008E4F11" w:rsidP="00596645">
            <w:pPr>
              <w:jc w:val="left"/>
              <w:rPr>
                <w:rFonts w:cs="Arial"/>
                <w:sz w:val="16"/>
                <w:szCs w:val="16"/>
                <w:lang w:val="en-GB"/>
              </w:rPr>
            </w:pPr>
          </w:p>
        </w:tc>
      </w:tr>
      <w:tr w:rsidR="00DF301A" w:rsidRPr="003D22DA" w14:paraId="4D49235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6F6F9BA" w14:textId="3AE611E3" w:rsidR="00DF301A" w:rsidRPr="003D22DA" w:rsidRDefault="00DF301A" w:rsidP="00596645">
            <w:pPr>
              <w:jc w:val="left"/>
              <w:rPr>
                <w:rFonts w:cs="Arial"/>
                <w:sz w:val="18"/>
                <w:szCs w:val="18"/>
                <w:lang w:val="en-GB"/>
              </w:rPr>
            </w:pPr>
            <w:r w:rsidRPr="003D22DA">
              <w:rPr>
                <w:rFonts w:cs="Arial"/>
                <w:sz w:val="18"/>
                <w:szCs w:val="18"/>
                <w:lang w:val="en-GB"/>
              </w:rPr>
              <w:t>6.8.7 The correct use of the lanyard</w:t>
            </w:r>
          </w:p>
        </w:tc>
        <w:tc>
          <w:tcPr>
            <w:tcW w:w="1559" w:type="dxa"/>
            <w:tcBorders>
              <w:top w:val="nil"/>
              <w:left w:val="nil"/>
              <w:bottom w:val="nil"/>
              <w:right w:val="single" w:sz="4" w:space="0" w:color="auto"/>
            </w:tcBorders>
            <w:shd w:val="clear" w:color="auto" w:fill="auto"/>
            <w:noWrap/>
            <w:vAlign w:val="center"/>
            <w:hideMark/>
          </w:tcPr>
          <w:p w14:paraId="5DA51AE5" w14:textId="52DB839E"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205A2F4" w14:textId="4565EF7A"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668DFFB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09896C7" w14:textId="6F11E13F"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2E43C4D1" w14:textId="6C5BF4D0" w:rsidR="00FD43D4" w:rsidRPr="00FD43D4" w:rsidRDefault="00FC73A1" w:rsidP="0037728B">
            <w:pPr>
              <w:pStyle w:val="ListParagraph"/>
              <w:numPr>
                <w:ilvl w:val="0"/>
                <w:numId w:val="82"/>
              </w:numPr>
              <w:jc w:val="left"/>
              <w:rPr>
                <w:rFonts w:cs="Arial"/>
                <w:i/>
                <w:color w:val="1F497D" w:themeColor="text2"/>
                <w:sz w:val="18"/>
                <w:szCs w:val="18"/>
                <w:lang w:val="en-GB"/>
              </w:rPr>
            </w:pPr>
            <w:r>
              <w:rPr>
                <w:rFonts w:cs="Arial"/>
                <w:i/>
                <w:color w:val="1F497D" w:themeColor="text2"/>
                <w:sz w:val="18"/>
                <w:szCs w:val="18"/>
                <w:lang w:val="en-GB"/>
              </w:rPr>
              <w:t>remember the use of the lanyard of the EPIRB</w:t>
            </w:r>
          </w:p>
        </w:tc>
        <w:tc>
          <w:tcPr>
            <w:tcW w:w="1559" w:type="dxa"/>
            <w:tcBorders>
              <w:top w:val="nil"/>
              <w:left w:val="nil"/>
              <w:bottom w:val="nil"/>
              <w:right w:val="single" w:sz="4" w:space="0" w:color="auto"/>
            </w:tcBorders>
            <w:shd w:val="clear" w:color="auto" w:fill="auto"/>
            <w:noWrap/>
            <w:vAlign w:val="center"/>
          </w:tcPr>
          <w:p w14:paraId="78E25E6A"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4CF635" w14:textId="77777777" w:rsidR="008E4F11" w:rsidRDefault="008E4F11" w:rsidP="00596645">
            <w:pPr>
              <w:jc w:val="left"/>
              <w:rPr>
                <w:rFonts w:cs="Arial"/>
                <w:sz w:val="16"/>
                <w:szCs w:val="16"/>
                <w:lang w:val="en-GB"/>
              </w:rPr>
            </w:pPr>
          </w:p>
        </w:tc>
      </w:tr>
      <w:tr w:rsidR="00DF301A" w:rsidRPr="003D22DA" w14:paraId="43220F2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F5C16D8" w14:textId="31D7B275" w:rsidR="00DF301A" w:rsidRPr="003D22DA" w:rsidRDefault="00DF301A" w:rsidP="00596645">
            <w:pPr>
              <w:jc w:val="left"/>
              <w:rPr>
                <w:rFonts w:cs="Arial"/>
                <w:sz w:val="18"/>
                <w:szCs w:val="18"/>
                <w:lang w:val="en-GB"/>
              </w:rPr>
            </w:pPr>
            <w:r w:rsidRPr="00C90D6C">
              <w:rPr>
                <w:rFonts w:cs="Arial"/>
                <w:sz w:val="18"/>
                <w:szCs w:val="18"/>
                <w:lang w:val="en-GB"/>
              </w:rPr>
              <w:t>6.8.8 EPIRB homing signal and locating capacity</w:t>
            </w:r>
          </w:p>
        </w:tc>
        <w:tc>
          <w:tcPr>
            <w:tcW w:w="1559" w:type="dxa"/>
            <w:tcBorders>
              <w:top w:val="nil"/>
              <w:left w:val="nil"/>
              <w:bottom w:val="nil"/>
              <w:right w:val="single" w:sz="4" w:space="0" w:color="auto"/>
            </w:tcBorders>
            <w:shd w:val="clear" w:color="auto" w:fill="auto"/>
            <w:noWrap/>
            <w:vAlign w:val="center"/>
          </w:tcPr>
          <w:p w14:paraId="5AE50587"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FC63D15" w14:textId="6648CFF8"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518D9F0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11A7F1F" w14:textId="4EB423D2"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6FCEFD49" w14:textId="03340771" w:rsidR="00FC73A1" w:rsidRDefault="00FC73A1" w:rsidP="0037728B">
            <w:pPr>
              <w:pStyle w:val="ListParagraph"/>
              <w:numPr>
                <w:ilvl w:val="0"/>
                <w:numId w:val="83"/>
              </w:numPr>
              <w:jc w:val="left"/>
              <w:rPr>
                <w:rFonts w:cs="Arial"/>
                <w:i/>
                <w:color w:val="1F497D" w:themeColor="text2"/>
                <w:sz w:val="18"/>
                <w:szCs w:val="18"/>
                <w:lang w:val="en-GB"/>
              </w:rPr>
            </w:pPr>
            <w:r>
              <w:rPr>
                <w:rFonts w:cs="Arial"/>
                <w:i/>
                <w:color w:val="1F497D" w:themeColor="text2"/>
                <w:sz w:val="18"/>
                <w:szCs w:val="18"/>
                <w:lang w:val="en-GB"/>
              </w:rPr>
              <w:t xml:space="preserve">understand the homing signal of the </w:t>
            </w:r>
            <w:proofErr w:type="gramStart"/>
            <w:r>
              <w:rPr>
                <w:rFonts w:cs="Arial"/>
                <w:i/>
                <w:color w:val="1F497D" w:themeColor="text2"/>
                <w:sz w:val="18"/>
                <w:szCs w:val="18"/>
                <w:lang w:val="en-GB"/>
              </w:rPr>
              <w:t>EPIRB</w:t>
            </w:r>
            <w:proofErr w:type="gramEnd"/>
          </w:p>
          <w:p w14:paraId="0D3BC5C3" w14:textId="3AAF25F1" w:rsidR="008E4F11" w:rsidRPr="00FC73A1" w:rsidRDefault="00FC73A1" w:rsidP="0037728B">
            <w:pPr>
              <w:pStyle w:val="ListParagraph"/>
              <w:numPr>
                <w:ilvl w:val="0"/>
                <w:numId w:val="83"/>
              </w:numPr>
              <w:jc w:val="left"/>
              <w:rPr>
                <w:rFonts w:cs="Arial"/>
                <w:i/>
                <w:color w:val="1F497D" w:themeColor="text2"/>
                <w:sz w:val="18"/>
                <w:szCs w:val="18"/>
                <w:lang w:val="en-GB"/>
              </w:rPr>
            </w:pPr>
            <w:r>
              <w:rPr>
                <w:rFonts w:cs="Arial"/>
                <w:i/>
                <w:color w:val="1F497D" w:themeColor="text2"/>
                <w:sz w:val="18"/>
                <w:szCs w:val="18"/>
                <w:lang w:val="en-GB"/>
              </w:rPr>
              <w:t>understand the locating capacity of the EPIRB</w:t>
            </w:r>
          </w:p>
        </w:tc>
        <w:tc>
          <w:tcPr>
            <w:tcW w:w="1559" w:type="dxa"/>
            <w:tcBorders>
              <w:top w:val="nil"/>
              <w:left w:val="nil"/>
              <w:bottom w:val="nil"/>
              <w:right w:val="single" w:sz="4" w:space="0" w:color="auto"/>
            </w:tcBorders>
            <w:shd w:val="clear" w:color="auto" w:fill="auto"/>
            <w:noWrap/>
            <w:vAlign w:val="center"/>
          </w:tcPr>
          <w:p w14:paraId="491E8688"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31BEE31" w14:textId="77777777" w:rsidR="008E4F11" w:rsidRDefault="008E4F11" w:rsidP="00596645">
            <w:pPr>
              <w:jc w:val="left"/>
              <w:rPr>
                <w:rFonts w:cs="Arial"/>
                <w:sz w:val="16"/>
                <w:szCs w:val="16"/>
                <w:lang w:val="en-GB"/>
              </w:rPr>
            </w:pPr>
          </w:p>
        </w:tc>
      </w:tr>
      <w:tr w:rsidR="00DF301A" w:rsidRPr="003D22DA" w14:paraId="55B1E3FC"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09DE6D85" w14:textId="6E9BB3E9" w:rsidR="00DF301A" w:rsidRPr="003D22DA" w:rsidRDefault="00DF301A" w:rsidP="00596645">
            <w:pPr>
              <w:jc w:val="left"/>
              <w:rPr>
                <w:rFonts w:cs="Arial"/>
                <w:sz w:val="18"/>
                <w:szCs w:val="18"/>
                <w:lang w:val="en-GB"/>
              </w:rPr>
            </w:pPr>
            <w:r w:rsidRPr="003D22DA">
              <w:rPr>
                <w:rFonts w:cs="Arial"/>
                <w:sz w:val="18"/>
                <w:szCs w:val="18"/>
                <w:lang w:val="en-GB"/>
              </w:rPr>
              <w:t>6.8.9 Routine maintenance, testing requirements</w:t>
            </w:r>
            <w:r w:rsidR="00B61C0E">
              <w:rPr>
                <w:rFonts w:cs="Arial"/>
                <w:sz w:val="18"/>
                <w:szCs w:val="18"/>
                <w:lang w:val="en-GB"/>
              </w:rPr>
              <w:t xml:space="preserve"> </w:t>
            </w:r>
            <w:r w:rsidRPr="003D22DA">
              <w:rPr>
                <w:rFonts w:cs="Arial"/>
                <w:sz w:val="18"/>
                <w:szCs w:val="18"/>
                <w:lang w:val="en-GB"/>
              </w:rPr>
              <w:t>and test operation</w:t>
            </w:r>
          </w:p>
        </w:tc>
        <w:tc>
          <w:tcPr>
            <w:tcW w:w="1559" w:type="dxa"/>
            <w:tcBorders>
              <w:top w:val="nil"/>
              <w:left w:val="nil"/>
              <w:bottom w:val="nil"/>
              <w:right w:val="single" w:sz="4" w:space="0" w:color="auto"/>
            </w:tcBorders>
            <w:shd w:val="clear" w:color="auto" w:fill="auto"/>
            <w:noWrap/>
            <w:vAlign w:val="center"/>
            <w:hideMark/>
          </w:tcPr>
          <w:p w14:paraId="16DEDB06" w14:textId="05F061A6" w:rsidR="00DF301A" w:rsidRPr="003D22DA" w:rsidRDefault="005955B2" w:rsidP="00596645">
            <w:pPr>
              <w:jc w:val="left"/>
              <w:rPr>
                <w:rFonts w:cs="Arial"/>
                <w:sz w:val="16"/>
                <w:szCs w:val="16"/>
                <w:lang w:val="en-GB"/>
              </w:rPr>
            </w:pPr>
            <w:r>
              <w:rPr>
                <w:rFonts w:cs="Arial"/>
                <w:sz w:val="16"/>
                <w:szCs w:val="16"/>
                <w:lang w:val="en-GB"/>
              </w:rPr>
              <w:t>R</w:t>
            </w:r>
            <w:r w:rsidR="00662DA2">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Reg.15</w:t>
            </w:r>
          </w:p>
        </w:tc>
        <w:tc>
          <w:tcPr>
            <w:tcW w:w="1134" w:type="dxa"/>
            <w:tcBorders>
              <w:top w:val="nil"/>
              <w:left w:val="single" w:sz="4" w:space="0" w:color="auto"/>
              <w:bottom w:val="nil"/>
              <w:right w:val="single" w:sz="4" w:space="0" w:color="auto"/>
            </w:tcBorders>
            <w:shd w:val="clear" w:color="auto" w:fill="auto"/>
            <w:noWrap/>
            <w:vAlign w:val="center"/>
            <w:hideMark/>
          </w:tcPr>
          <w:p w14:paraId="7E852A3A" w14:textId="42FEE383" w:rsidR="00DF301A" w:rsidRPr="003D22DA" w:rsidRDefault="00751A2F" w:rsidP="00596645">
            <w:pPr>
              <w:jc w:val="left"/>
              <w:rPr>
                <w:rFonts w:cs="Arial"/>
                <w:sz w:val="16"/>
                <w:szCs w:val="16"/>
                <w:lang w:val="en-GB"/>
              </w:rPr>
            </w:pPr>
            <w:r>
              <w:rPr>
                <w:rFonts w:cs="Arial"/>
                <w:sz w:val="16"/>
                <w:szCs w:val="16"/>
                <w:lang w:val="en-GB"/>
              </w:rPr>
              <w:t>T1</w:t>
            </w:r>
          </w:p>
        </w:tc>
      </w:tr>
      <w:tr w:rsidR="008E4F11" w:rsidRPr="003D22DA" w14:paraId="6FE2178E"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136390CF" w14:textId="77777777" w:rsidR="00FD43D4"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3E0176B" w14:textId="77777777" w:rsidR="00FD43D4" w:rsidRDefault="00FD43D4" w:rsidP="0037728B">
            <w:pPr>
              <w:pStyle w:val="ListParagraph"/>
              <w:numPr>
                <w:ilvl w:val="0"/>
                <w:numId w:val="84"/>
              </w:numPr>
              <w:jc w:val="left"/>
              <w:rPr>
                <w:rFonts w:cs="Arial"/>
                <w:i/>
                <w:color w:val="1F497D" w:themeColor="text2"/>
                <w:sz w:val="18"/>
                <w:szCs w:val="18"/>
                <w:lang w:val="en-GB"/>
              </w:rPr>
            </w:pPr>
            <w:r>
              <w:rPr>
                <w:rFonts w:cs="Arial"/>
                <w:i/>
                <w:color w:val="1F497D" w:themeColor="text2"/>
                <w:sz w:val="18"/>
                <w:szCs w:val="18"/>
                <w:lang w:val="en-GB"/>
              </w:rPr>
              <w:t xml:space="preserve">test an </w:t>
            </w:r>
            <w:proofErr w:type="gramStart"/>
            <w:r>
              <w:rPr>
                <w:rFonts w:cs="Arial"/>
                <w:i/>
                <w:color w:val="1F497D" w:themeColor="text2"/>
                <w:sz w:val="18"/>
                <w:szCs w:val="18"/>
                <w:lang w:val="en-GB"/>
              </w:rPr>
              <w:t>EPIRB</w:t>
            </w:r>
            <w:proofErr w:type="gramEnd"/>
          </w:p>
          <w:p w14:paraId="74248997" w14:textId="6335B0D1" w:rsidR="008E4F11" w:rsidRPr="00FD43D4" w:rsidRDefault="00FD43D4" w:rsidP="0037728B">
            <w:pPr>
              <w:pStyle w:val="ListParagraph"/>
              <w:numPr>
                <w:ilvl w:val="0"/>
                <w:numId w:val="84"/>
              </w:numPr>
              <w:jc w:val="left"/>
              <w:rPr>
                <w:rFonts w:cs="Arial"/>
                <w:i/>
                <w:color w:val="1F497D" w:themeColor="text2"/>
                <w:sz w:val="18"/>
                <w:szCs w:val="18"/>
                <w:lang w:val="en-GB"/>
              </w:rPr>
            </w:pPr>
            <w:r>
              <w:rPr>
                <w:rFonts w:cs="Arial"/>
                <w:i/>
                <w:color w:val="1F497D" w:themeColor="text2"/>
                <w:sz w:val="18"/>
                <w:szCs w:val="18"/>
                <w:lang w:val="en-GB"/>
              </w:rPr>
              <w:t>check EPIRB battery expiry date</w:t>
            </w:r>
          </w:p>
        </w:tc>
        <w:tc>
          <w:tcPr>
            <w:tcW w:w="1559" w:type="dxa"/>
            <w:tcBorders>
              <w:top w:val="nil"/>
              <w:left w:val="nil"/>
              <w:bottom w:val="nil"/>
              <w:right w:val="single" w:sz="4" w:space="0" w:color="auto"/>
            </w:tcBorders>
            <w:shd w:val="clear" w:color="auto" w:fill="auto"/>
            <w:noWrap/>
            <w:vAlign w:val="center"/>
          </w:tcPr>
          <w:p w14:paraId="38BF5580" w14:textId="77777777" w:rsidR="008E4F11"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3FDBDB" w14:textId="77777777" w:rsidR="008E4F11" w:rsidRDefault="008E4F11" w:rsidP="00596645">
            <w:pPr>
              <w:jc w:val="left"/>
              <w:rPr>
                <w:rFonts w:cs="Arial"/>
                <w:sz w:val="16"/>
                <w:szCs w:val="16"/>
                <w:lang w:val="en-GB"/>
              </w:rPr>
            </w:pPr>
          </w:p>
        </w:tc>
      </w:tr>
      <w:tr w:rsidR="00DF301A" w:rsidRPr="003D22DA" w14:paraId="5940A624"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527F0031" w14:textId="71643D47" w:rsidR="00DF301A" w:rsidRPr="003D22DA" w:rsidRDefault="00DF301A" w:rsidP="00596645">
            <w:pPr>
              <w:jc w:val="left"/>
              <w:rPr>
                <w:rFonts w:cs="Arial"/>
                <w:sz w:val="18"/>
                <w:szCs w:val="18"/>
                <w:lang w:val="en-GB"/>
              </w:rPr>
            </w:pPr>
            <w:r w:rsidRPr="003D22DA">
              <w:rPr>
                <w:rFonts w:cs="Arial"/>
                <w:sz w:val="18"/>
                <w:szCs w:val="18"/>
                <w:lang w:val="en-GB"/>
              </w:rPr>
              <w:t>6.8.10 Withdrawal of an unintended false Distress</w:t>
            </w:r>
            <w:r w:rsidR="008E4F11">
              <w:rPr>
                <w:rFonts w:cs="Arial"/>
                <w:sz w:val="18"/>
                <w:szCs w:val="18"/>
                <w:lang w:val="en-GB"/>
              </w:rPr>
              <w:t xml:space="preserve"> </w:t>
            </w:r>
            <w:r w:rsidRPr="003D22DA">
              <w:rPr>
                <w:rFonts w:cs="Arial"/>
                <w:sz w:val="18"/>
                <w:szCs w:val="18"/>
                <w:lang w:val="en-GB"/>
              </w:rPr>
              <w:t>transmission</w:t>
            </w:r>
          </w:p>
        </w:tc>
        <w:tc>
          <w:tcPr>
            <w:tcW w:w="1559" w:type="dxa"/>
            <w:tcBorders>
              <w:top w:val="nil"/>
              <w:left w:val="nil"/>
              <w:right w:val="single" w:sz="4" w:space="0" w:color="auto"/>
            </w:tcBorders>
            <w:shd w:val="clear" w:color="auto" w:fill="auto"/>
            <w:noWrap/>
            <w:vAlign w:val="center"/>
            <w:hideMark/>
          </w:tcPr>
          <w:p w14:paraId="26ADF7DC" w14:textId="0E95CC64" w:rsidR="00DF301A" w:rsidRPr="003D22DA" w:rsidRDefault="00FD5DDE" w:rsidP="00596645">
            <w:pPr>
              <w:jc w:val="left"/>
              <w:rPr>
                <w:rFonts w:cs="Arial"/>
                <w:sz w:val="16"/>
                <w:szCs w:val="16"/>
                <w:lang w:val="en-GB"/>
              </w:rPr>
            </w:pPr>
            <w:r>
              <w:rPr>
                <w:rFonts w:cs="Arial"/>
                <w:sz w:val="16"/>
                <w:szCs w:val="16"/>
                <w:lang w:val="en-GB"/>
              </w:rPr>
              <w:t>R</w:t>
            </w:r>
            <w:r w:rsidR="00662DA2">
              <w:rPr>
                <w:rFonts w:cs="Arial"/>
                <w:sz w:val="16"/>
                <w:szCs w:val="16"/>
                <w:lang w:val="en-GB"/>
              </w:rPr>
              <w:t>8</w:t>
            </w:r>
          </w:p>
        </w:tc>
        <w:tc>
          <w:tcPr>
            <w:tcW w:w="1134" w:type="dxa"/>
            <w:tcBorders>
              <w:top w:val="nil"/>
              <w:left w:val="single" w:sz="4" w:space="0" w:color="auto"/>
              <w:right w:val="single" w:sz="4" w:space="0" w:color="auto"/>
            </w:tcBorders>
            <w:shd w:val="clear" w:color="auto" w:fill="auto"/>
            <w:noWrap/>
            <w:vAlign w:val="center"/>
            <w:hideMark/>
          </w:tcPr>
          <w:p w14:paraId="7B0A67E5" w14:textId="28F6B721" w:rsidR="00DF301A" w:rsidRPr="003D22DA" w:rsidRDefault="00DF301A" w:rsidP="00596645">
            <w:pPr>
              <w:jc w:val="left"/>
              <w:rPr>
                <w:rFonts w:cs="Arial"/>
                <w:sz w:val="16"/>
                <w:szCs w:val="16"/>
                <w:lang w:val="en-GB"/>
              </w:rPr>
            </w:pPr>
          </w:p>
        </w:tc>
      </w:tr>
      <w:tr w:rsidR="008E4F11" w:rsidRPr="003D22DA" w14:paraId="1D9A3400"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3FC9AC9B" w14:textId="5D75D857"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6AF1BAAA" w14:textId="158D2D24" w:rsidR="008E4F11" w:rsidRPr="002A7DE0" w:rsidRDefault="002A7DE0" w:rsidP="0037728B">
            <w:pPr>
              <w:pStyle w:val="ListParagraph"/>
              <w:numPr>
                <w:ilvl w:val="0"/>
                <w:numId w:val="85"/>
              </w:numPr>
              <w:jc w:val="left"/>
              <w:rPr>
                <w:rFonts w:cs="Arial"/>
                <w:i/>
                <w:color w:val="1F497D" w:themeColor="text2"/>
                <w:sz w:val="18"/>
                <w:szCs w:val="18"/>
                <w:lang w:val="en-GB"/>
              </w:rPr>
            </w:pPr>
            <w:r w:rsidRPr="002A7DE0">
              <w:rPr>
                <w:rFonts w:cs="Arial"/>
                <w:i/>
                <w:color w:val="1F497D" w:themeColor="text2"/>
                <w:sz w:val="18"/>
                <w:szCs w:val="18"/>
                <w:lang w:val="en-GB"/>
              </w:rPr>
              <w:t xml:space="preserve">cancel </w:t>
            </w:r>
            <w:ins w:id="86" w:author="Kurt Anderson" w:date="2024-01-04T17:12:00Z">
              <w:r w:rsidR="009F0F00">
                <w:rPr>
                  <w:rFonts w:cs="Arial"/>
                  <w:i/>
                  <w:color w:val="1F497D" w:themeColor="text2"/>
                  <w:sz w:val="18"/>
                  <w:szCs w:val="18"/>
                  <w:lang w:val="en-GB"/>
                </w:rPr>
                <w:t xml:space="preserve">an </w:t>
              </w:r>
            </w:ins>
            <w:r w:rsidRPr="002A7DE0">
              <w:rPr>
                <w:rFonts w:cs="Arial"/>
                <w:i/>
                <w:color w:val="1F497D" w:themeColor="text2"/>
                <w:sz w:val="18"/>
                <w:szCs w:val="18"/>
                <w:lang w:val="en-GB"/>
              </w:rPr>
              <w:t>inadvertent EPIRB distress alert</w:t>
            </w:r>
          </w:p>
        </w:tc>
        <w:tc>
          <w:tcPr>
            <w:tcW w:w="1559" w:type="dxa"/>
            <w:tcBorders>
              <w:top w:val="nil"/>
              <w:left w:val="nil"/>
              <w:right w:val="single" w:sz="4" w:space="0" w:color="auto"/>
            </w:tcBorders>
            <w:shd w:val="clear" w:color="auto" w:fill="auto"/>
            <w:noWrap/>
            <w:vAlign w:val="center"/>
          </w:tcPr>
          <w:p w14:paraId="56930C7C" w14:textId="77777777" w:rsidR="008E4F11" w:rsidRDefault="008E4F11"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252CD48" w14:textId="77777777" w:rsidR="008E4F11" w:rsidRPr="003D22DA" w:rsidRDefault="008E4F11" w:rsidP="00596645">
            <w:pPr>
              <w:jc w:val="left"/>
              <w:rPr>
                <w:rFonts w:cs="Arial"/>
                <w:sz w:val="16"/>
                <w:szCs w:val="16"/>
                <w:lang w:val="en-GB"/>
              </w:rPr>
            </w:pPr>
          </w:p>
        </w:tc>
      </w:tr>
      <w:tr w:rsidR="00DF301A" w:rsidRPr="003D22DA" w14:paraId="1E6A160D"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03286ED" w14:textId="121F0C64" w:rsidR="00DF301A" w:rsidRPr="00470DF5" w:rsidRDefault="00470DF5" w:rsidP="0037728B">
            <w:pPr>
              <w:pStyle w:val="ListParagraph"/>
              <w:numPr>
                <w:ilvl w:val="2"/>
                <w:numId w:val="86"/>
              </w:numPr>
              <w:jc w:val="left"/>
              <w:rPr>
                <w:rFonts w:cs="Arial"/>
                <w:sz w:val="18"/>
                <w:szCs w:val="18"/>
                <w:lang w:val="en-GB"/>
              </w:rPr>
            </w:pPr>
            <w:r>
              <w:rPr>
                <w:rFonts w:cs="Arial"/>
                <w:sz w:val="18"/>
                <w:szCs w:val="18"/>
                <w:lang w:val="en-GB"/>
              </w:rPr>
              <w:t>P</w:t>
            </w:r>
            <w:r w:rsidR="00DF301A" w:rsidRPr="00470DF5">
              <w:rPr>
                <w:rFonts w:cs="Arial"/>
                <w:sz w:val="18"/>
                <w:szCs w:val="18"/>
                <w:lang w:val="en-GB"/>
              </w:rPr>
              <w:t>ractical EPIRB tasks</w:t>
            </w:r>
          </w:p>
        </w:tc>
        <w:tc>
          <w:tcPr>
            <w:tcW w:w="1559" w:type="dxa"/>
            <w:tcBorders>
              <w:left w:val="nil"/>
              <w:bottom w:val="nil"/>
              <w:right w:val="single" w:sz="4" w:space="0" w:color="auto"/>
            </w:tcBorders>
            <w:shd w:val="clear" w:color="auto" w:fill="auto"/>
            <w:noWrap/>
            <w:vAlign w:val="center"/>
            <w:hideMark/>
          </w:tcPr>
          <w:p w14:paraId="171983F9" w14:textId="60AE87C8" w:rsidR="00DF301A" w:rsidRPr="003D22DA" w:rsidRDefault="00735720" w:rsidP="00596645">
            <w:pPr>
              <w:jc w:val="left"/>
              <w:rPr>
                <w:rFonts w:cs="Arial"/>
                <w:sz w:val="16"/>
                <w:szCs w:val="16"/>
                <w:lang w:val="en-GB"/>
              </w:rPr>
            </w:pPr>
            <w:r w:rsidRPr="00735720">
              <w:rPr>
                <w:rFonts w:cs="Arial"/>
                <w:sz w:val="16"/>
                <w:szCs w:val="16"/>
                <w:lang w:val="en-GB"/>
              </w:rPr>
              <w:t>R7 Table A-IV/2 col.1</w:t>
            </w:r>
            <w:r w:rsidR="005648EF">
              <w:rPr>
                <w:rFonts w:cs="Arial"/>
                <w:sz w:val="16"/>
                <w:szCs w:val="16"/>
                <w:lang w:val="en-GB"/>
              </w:rPr>
              <w:t>, col.2</w:t>
            </w:r>
          </w:p>
        </w:tc>
        <w:tc>
          <w:tcPr>
            <w:tcW w:w="1134" w:type="dxa"/>
            <w:tcBorders>
              <w:left w:val="single" w:sz="4" w:space="0" w:color="auto"/>
              <w:bottom w:val="nil"/>
              <w:right w:val="single" w:sz="4" w:space="0" w:color="auto"/>
            </w:tcBorders>
            <w:shd w:val="clear" w:color="auto" w:fill="auto"/>
            <w:noWrap/>
            <w:vAlign w:val="center"/>
            <w:hideMark/>
          </w:tcPr>
          <w:p w14:paraId="48E89A09" w14:textId="678E3EA0" w:rsidR="00DF301A" w:rsidRPr="003D22DA" w:rsidRDefault="00DF301A" w:rsidP="00596645">
            <w:pPr>
              <w:jc w:val="left"/>
              <w:rPr>
                <w:rFonts w:cs="Arial"/>
                <w:sz w:val="16"/>
                <w:szCs w:val="16"/>
                <w:lang w:val="en-GB"/>
              </w:rPr>
            </w:pPr>
          </w:p>
        </w:tc>
      </w:tr>
      <w:tr w:rsidR="008E4F11" w:rsidRPr="003D22DA" w14:paraId="417CBCBB"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73F4A135" w14:textId="77777777" w:rsidR="00470DF5" w:rsidRDefault="008E4F11" w:rsidP="00470DF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w:t>
            </w:r>
            <w:r w:rsidR="00470DF5">
              <w:rPr>
                <w:rFonts w:cs="Arial"/>
                <w:i/>
                <w:color w:val="1F497D" w:themeColor="text2"/>
                <w:sz w:val="18"/>
                <w:szCs w:val="18"/>
                <w:lang w:val="en-GB"/>
              </w:rPr>
              <w:t>o</w:t>
            </w:r>
            <w:proofErr w:type="gramEnd"/>
          </w:p>
          <w:p w14:paraId="39484D5B" w14:textId="1EDE2F7B" w:rsidR="008E4F11" w:rsidRPr="00470DF5" w:rsidRDefault="003843C2" w:rsidP="0037728B">
            <w:pPr>
              <w:pStyle w:val="ListParagraph"/>
              <w:numPr>
                <w:ilvl w:val="0"/>
                <w:numId w:val="87"/>
              </w:numPr>
              <w:jc w:val="left"/>
              <w:rPr>
                <w:rFonts w:cs="Arial"/>
                <w:i/>
                <w:color w:val="1F497D" w:themeColor="text2"/>
                <w:sz w:val="18"/>
                <w:szCs w:val="18"/>
                <w:lang w:val="en-GB"/>
              </w:rPr>
            </w:pPr>
            <w:r w:rsidRPr="00470DF5">
              <w:rPr>
                <w:rFonts w:cs="Arial"/>
                <w:i/>
                <w:color w:val="1F497D" w:themeColor="text2"/>
                <w:sz w:val="18"/>
                <w:szCs w:val="18"/>
                <w:lang w:val="en-GB"/>
              </w:rPr>
              <w:t>transmit distress alert using Cospas-Sarsat EPIRB</w:t>
            </w:r>
          </w:p>
        </w:tc>
        <w:tc>
          <w:tcPr>
            <w:tcW w:w="1559" w:type="dxa"/>
            <w:tcBorders>
              <w:left w:val="nil"/>
              <w:bottom w:val="nil"/>
              <w:right w:val="single" w:sz="4" w:space="0" w:color="auto"/>
            </w:tcBorders>
            <w:shd w:val="clear" w:color="auto" w:fill="auto"/>
            <w:noWrap/>
            <w:vAlign w:val="center"/>
          </w:tcPr>
          <w:p w14:paraId="25CC7C91" w14:textId="77777777" w:rsidR="008E4F11" w:rsidRPr="003D22DA" w:rsidRDefault="008E4F11"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30D39EB8" w14:textId="77777777" w:rsidR="008E4F11" w:rsidRPr="003D22DA" w:rsidRDefault="008E4F11" w:rsidP="00596645">
            <w:pPr>
              <w:jc w:val="left"/>
              <w:rPr>
                <w:rFonts w:cs="Arial"/>
                <w:sz w:val="16"/>
                <w:szCs w:val="16"/>
                <w:lang w:val="en-GB"/>
              </w:rPr>
            </w:pPr>
          </w:p>
        </w:tc>
      </w:tr>
      <w:tr w:rsidR="00DF301A" w:rsidRPr="003D22DA" w14:paraId="569888EF"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66DCAED6" w14:textId="46C6BCC3" w:rsidR="00DF301A" w:rsidRPr="003D22DA" w:rsidRDefault="00DF301A" w:rsidP="00596645">
            <w:pPr>
              <w:jc w:val="left"/>
              <w:rPr>
                <w:rFonts w:cs="Arial"/>
                <w:b/>
                <w:bCs/>
                <w:sz w:val="20"/>
                <w:lang w:val="en-GB"/>
              </w:rPr>
            </w:pPr>
            <w:r w:rsidRPr="003D22DA">
              <w:rPr>
                <w:rFonts w:cs="Arial"/>
                <w:b/>
                <w:bCs/>
                <w:sz w:val="20"/>
                <w:lang w:val="en-GB"/>
              </w:rPr>
              <w:t xml:space="preserve">6.9 Search and Rescue </w:t>
            </w:r>
            <w:r>
              <w:rPr>
                <w:rFonts w:cs="Arial"/>
                <w:b/>
                <w:bCs/>
                <w:sz w:val="20"/>
                <w:lang w:val="en-GB"/>
              </w:rPr>
              <w:t xml:space="preserve">radar </w:t>
            </w:r>
            <w:r w:rsidRPr="003D22DA">
              <w:rPr>
                <w:rFonts w:cs="Arial"/>
                <w:b/>
                <w:bCs/>
                <w:sz w:val="20"/>
                <w:lang w:val="en-GB"/>
              </w:rPr>
              <w:t>Transponder and AIS – Search and Rescue Transmitter</w:t>
            </w:r>
          </w:p>
        </w:tc>
        <w:tc>
          <w:tcPr>
            <w:tcW w:w="1559" w:type="dxa"/>
            <w:tcBorders>
              <w:top w:val="nil"/>
              <w:left w:val="nil"/>
              <w:bottom w:val="nil"/>
              <w:right w:val="single" w:sz="4" w:space="0" w:color="auto"/>
            </w:tcBorders>
            <w:shd w:val="clear" w:color="auto" w:fill="auto"/>
            <w:noWrap/>
            <w:vAlign w:val="center"/>
            <w:hideMark/>
          </w:tcPr>
          <w:p w14:paraId="4721C564" w14:textId="6A37E5BF" w:rsidR="00DF301A" w:rsidRPr="003D22DA" w:rsidRDefault="00DF301A" w:rsidP="00596645">
            <w:pPr>
              <w:jc w:val="left"/>
              <w:rPr>
                <w:rFonts w:cs="Arial"/>
                <w:sz w:val="16"/>
                <w:szCs w:val="16"/>
                <w:lang w:val="en-GB"/>
              </w:rPr>
            </w:pPr>
            <w:r w:rsidRPr="003D22DA">
              <w:rPr>
                <w:rFonts w:cs="Arial"/>
                <w:sz w:val="16"/>
                <w:szCs w:val="16"/>
                <w:lang w:val="en-GB"/>
              </w:rPr>
              <w:t>R</w:t>
            </w:r>
            <w:r w:rsidR="00751A2F">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759E57BB" w14:textId="188ED585"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9</w:t>
            </w:r>
          </w:p>
        </w:tc>
      </w:tr>
      <w:tr w:rsidR="00DF301A" w:rsidRPr="003D22DA" w14:paraId="73A7C2C5" w14:textId="77777777" w:rsidTr="007A7C69">
        <w:trPr>
          <w:trHeight w:val="600"/>
        </w:trPr>
        <w:tc>
          <w:tcPr>
            <w:tcW w:w="6319" w:type="dxa"/>
            <w:tcBorders>
              <w:top w:val="nil"/>
              <w:left w:val="single" w:sz="4" w:space="0" w:color="auto"/>
              <w:right w:val="single" w:sz="4" w:space="0" w:color="auto"/>
            </w:tcBorders>
            <w:shd w:val="clear" w:color="auto" w:fill="auto"/>
            <w:vAlign w:val="center"/>
            <w:hideMark/>
          </w:tcPr>
          <w:p w14:paraId="74CDEECD" w14:textId="77777777" w:rsidR="00B61C0E" w:rsidRDefault="00DF301A" w:rsidP="00596645">
            <w:pPr>
              <w:jc w:val="left"/>
              <w:rPr>
                <w:rFonts w:cs="Arial"/>
                <w:sz w:val="18"/>
                <w:szCs w:val="18"/>
                <w:lang w:val="en-GB"/>
              </w:rPr>
            </w:pPr>
            <w:r w:rsidRPr="003D22DA">
              <w:rPr>
                <w:rFonts w:cs="Arial"/>
                <w:sz w:val="18"/>
                <w:szCs w:val="18"/>
                <w:lang w:val="en-GB"/>
              </w:rPr>
              <w:t xml:space="preserve">6.9.1 Different types of </w:t>
            </w:r>
            <w:proofErr w:type="gramStart"/>
            <w:r w:rsidRPr="003D22DA">
              <w:rPr>
                <w:rFonts w:cs="Arial"/>
                <w:sz w:val="18"/>
                <w:szCs w:val="18"/>
                <w:lang w:val="en-GB"/>
              </w:rPr>
              <w:t>Search</w:t>
            </w:r>
            <w:proofErr w:type="gramEnd"/>
            <w:r w:rsidRPr="003D22DA">
              <w:rPr>
                <w:rFonts w:cs="Arial"/>
                <w:sz w:val="18"/>
                <w:szCs w:val="18"/>
                <w:lang w:val="en-GB"/>
              </w:rPr>
              <w:t xml:space="preserve"> and Rescue</w:t>
            </w:r>
            <w:r>
              <w:rPr>
                <w:rFonts w:cs="Arial"/>
                <w:sz w:val="18"/>
                <w:szCs w:val="18"/>
                <w:lang w:val="en-GB"/>
              </w:rPr>
              <w:t xml:space="preserve"> radar SART </w:t>
            </w:r>
          </w:p>
          <w:p w14:paraId="34CA1729" w14:textId="0526A358" w:rsidR="00DF301A" w:rsidRPr="003D22DA" w:rsidRDefault="00B61C0E" w:rsidP="00596645">
            <w:pPr>
              <w:jc w:val="left"/>
              <w:rPr>
                <w:rFonts w:cs="Arial"/>
                <w:sz w:val="18"/>
                <w:szCs w:val="18"/>
                <w:lang w:val="en-GB"/>
              </w:rPr>
            </w:pPr>
            <w:r>
              <w:rPr>
                <w:rFonts w:cs="Arial"/>
                <w:sz w:val="18"/>
                <w:szCs w:val="18"/>
                <w:lang w:val="en-GB"/>
              </w:rPr>
              <w:t xml:space="preserve">         </w:t>
            </w:r>
            <w:r w:rsidR="00DF301A">
              <w:rPr>
                <w:rFonts w:cs="Arial"/>
                <w:sz w:val="18"/>
                <w:szCs w:val="18"/>
                <w:lang w:val="en-GB"/>
              </w:rPr>
              <w:t xml:space="preserve">and AIS-SART </w:t>
            </w:r>
            <w:r w:rsidR="00DF301A" w:rsidRPr="003D22DA">
              <w:rPr>
                <w:rFonts w:cs="Arial"/>
                <w:sz w:val="18"/>
                <w:szCs w:val="18"/>
                <w:lang w:val="en-GB"/>
              </w:rPr>
              <w:t>and their operation</w:t>
            </w:r>
          </w:p>
        </w:tc>
        <w:tc>
          <w:tcPr>
            <w:tcW w:w="1559" w:type="dxa"/>
            <w:tcBorders>
              <w:top w:val="nil"/>
              <w:left w:val="nil"/>
              <w:right w:val="single" w:sz="4" w:space="0" w:color="auto"/>
            </w:tcBorders>
            <w:shd w:val="clear" w:color="auto" w:fill="auto"/>
            <w:noWrap/>
            <w:vAlign w:val="center"/>
            <w:hideMark/>
          </w:tcPr>
          <w:p w14:paraId="5CB53516" w14:textId="192D75A3"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2EC26BA1" w14:textId="066A3F62"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6920FF54" w14:textId="77777777" w:rsidTr="007A7C69">
        <w:trPr>
          <w:trHeight w:val="600"/>
        </w:trPr>
        <w:tc>
          <w:tcPr>
            <w:tcW w:w="6319" w:type="dxa"/>
            <w:tcBorders>
              <w:top w:val="nil"/>
              <w:left w:val="single" w:sz="4" w:space="0" w:color="auto"/>
              <w:right w:val="single" w:sz="4" w:space="0" w:color="auto"/>
            </w:tcBorders>
            <w:shd w:val="clear" w:color="auto" w:fill="auto"/>
            <w:vAlign w:val="center"/>
          </w:tcPr>
          <w:p w14:paraId="6635827A" w14:textId="77777777" w:rsidR="00AF4FC4"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7B4E146" w14:textId="260585ED" w:rsidR="00360034" w:rsidRPr="00AF4FC4" w:rsidRDefault="00AF4FC4" w:rsidP="0037728B">
            <w:pPr>
              <w:pStyle w:val="ListParagraph"/>
              <w:numPr>
                <w:ilvl w:val="0"/>
                <w:numId w:val="88"/>
              </w:numPr>
              <w:jc w:val="left"/>
              <w:rPr>
                <w:rFonts w:cs="Arial"/>
                <w:i/>
                <w:color w:val="1F497D" w:themeColor="text2"/>
                <w:sz w:val="18"/>
                <w:szCs w:val="18"/>
                <w:lang w:val="en-GB"/>
              </w:rPr>
            </w:pPr>
            <w:r>
              <w:rPr>
                <w:rFonts w:cs="Arial"/>
                <w:i/>
                <w:color w:val="1F497D" w:themeColor="text2"/>
                <w:sz w:val="18"/>
                <w:szCs w:val="18"/>
                <w:lang w:val="en-GB"/>
              </w:rPr>
              <w:t>compare the operation of radar SART and AIS-SART</w:t>
            </w:r>
            <w:r w:rsidR="00360034" w:rsidRPr="00AF4FC4">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61331205" w14:textId="77777777" w:rsidR="00360034" w:rsidRPr="003D22DA" w:rsidRDefault="0036003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F47309D" w14:textId="77777777" w:rsidR="00360034" w:rsidRDefault="00360034" w:rsidP="00596645">
            <w:pPr>
              <w:jc w:val="left"/>
              <w:rPr>
                <w:rFonts w:cs="Arial"/>
                <w:sz w:val="16"/>
                <w:szCs w:val="16"/>
                <w:lang w:val="en-GB"/>
              </w:rPr>
            </w:pPr>
          </w:p>
        </w:tc>
      </w:tr>
      <w:tr w:rsidR="00DF301A" w:rsidRPr="003D22DA" w14:paraId="7FAA6A79"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05E8041E" w14:textId="4CDD29F9" w:rsidR="00DF301A" w:rsidRPr="003D22DA" w:rsidRDefault="00DF301A" w:rsidP="00596645">
            <w:pPr>
              <w:jc w:val="left"/>
              <w:rPr>
                <w:rFonts w:cs="Arial"/>
                <w:sz w:val="18"/>
                <w:szCs w:val="18"/>
                <w:lang w:val="en-GB"/>
              </w:rPr>
            </w:pPr>
            <w:r w:rsidRPr="003D22DA">
              <w:rPr>
                <w:rFonts w:cs="Arial"/>
                <w:sz w:val="18"/>
                <w:szCs w:val="18"/>
                <w:lang w:val="en-GB"/>
              </w:rPr>
              <w:t>6.9.1.1 Search and Rescue radar Transponder</w:t>
            </w:r>
          </w:p>
        </w:tc>
        <w:tc>
          <w:tcPr>
            <w:tcW w:w="1559" w:type="dxa"/>
            <w:tcBorders>
              <w:top w:val="nil"/>
              <w:left w:val="nil"/>
              <w:right w:val="single" w:sz="4" w:space="0" w:color="auto"/>
            </w:tcBorders>
            <w:shd w:val="clear" w:color="auto" w:fill="auto"/>
            <w:noWrap/>
            <w:vAlign w:val="center"/>
            <w:hideMark/>
          </w:tcPr>
          <w:p w14:paraId="6C76B819" w14:textId="7D05BD17" w:rsidR="00DF301A" w:rsidRPr="003D22DA" w:rsidRDefault="00751A2F"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Reg.2.1.11</w:t>
            </w:r>
          </w:p>
        </w:tc>
        <w:tc>
          <w:tcPr>
            <w:tcW w:w="1134" w:type="dxa"/>
            <w:tcBorders>
              <w:top w:val="nil"/>
              <w:left w:val="single" w:sz="4" w:space="0" w:color="auto"/>
              <w:right w:val="single" w:sz="4" w:space="0" w:color="auto"/>
            </w:tcBorders>
            <w:shd w:val="clear" w:color="auto" w:fill="auto"/>
            <w:noWrap/>
            <w:vAlign w:val="center"/>
            <w:hideMark/>
          </w:tcPr>
          <w:p w14:paraId="21817D23" w14:textId="38801EB5"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45D7647D"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4EBE2FC" w14:textId="77777777" w:rsidR="00AF4FC4"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CA134B4" w14:textId="77777777" w:rsidR="00AF4FC4" w:rsidRDefault="00AF4FC4" w:rsidP="0037728B">
            <w:pPr>
              <w:pStyle w:val="ListParagraph"/>
              <w:numPr>
                <w:ilvl w:val="0"/>
                <w:numId w:val="89"/>
              </w:numPr>
              <w:jc w:val="left"/>
              <w:rPr>
                <w:rFonts w:cs="Arial"/>
                <w:i/>
                <w:color w:val="1F497D" w:themeColor="text2"/>
                <w:sz w:val="18"/>
                <w:szCs w:val="18"/>
                <w:lang w:val="en-GB"/>
              </w:rPr>
            </w:pPr>
            <w:r>
              <w:rPr>
                <w:rFonts w:cs="Arial"/>
                <w:i/>
                <w:color w:val="1F497D" w:themeColor="text2"/>
                <w:sz w:val="18"/>
                <w:szCs w:val="18"/>
                <w:lang w:val="en-GB"/>
              </w:rPr>
              <w:t xml:space="preserve">identify the radar SART indication on a radar </w:t>
            </w:r>
            <w:proofErr w:type="gramStart"/>
            <w:r>
              <w:rPr>
                <w:rFonts w:cs="Arial"/>
                <w:i/>
                <w:color w:val="1F497D" w:themeColor="text2"/>
                <w:sz w:val="18"/>
                <w:szCs w:val="18"/>
                <w:lang w:val="en-GB"/>
              </w:rPr>
              <w:t>screen</w:t>
            </w:r>
            <w:proofErr w:type="gramEnd"/>
          </w:p>
          <w:p w14:paraId="00ACB5BF" w14:textId="37AC78DE" w:rsidR="00360034" w:rsidRPr="00E01D2B" w:rsidRDefault="00AF4FC4" w:rsidP="0037728B">
            <w:pPr>
              <w:pStyle w:val="ListParagraph"/>
              <w:numPr>
                <w:ilvl w:val="0"/>
                <w:numId w:val="89"/>
              </w:numPr>
              <w:jc w:val="left"/>
              <w:rPr>
                <w:rFonts w:cs="Arial"/>
                <w:i/>
                <w:color w:val="1F497D" w:themeColor="text2"/>
                <w:sz w:val="18"/>
                <w:szCs w:val="18"/>
                <w:lang w:val="en-GB"/>
              </w:rPr>
            </w:pPr>
            <w:r>
              <w:rPr>
                <w:rFonts w:cs="Arial"/>
                <w:i/>
                <w:color w:val="1F497D" w:themeColor="text2"/>
                <w:sz w:val="18"/>
                <w:szCs w:val="18"/>
                <w:lang w:val="en-GB"/>
              </w:rPr>
              <w:t>operate</w:t>
            </w:r>
            <w:r w:rsidR="00E01D2B">
              <w:rPr>
                <w:rFonts w:cs="Arial"/>
                <w:i/>
                <w:color w:val="1F497D" w:themeColor="text2"/>
                <w:sz w:val="18"/>
                <w:szCs w:val="18"/>
                <w:lang w:val="en-GB"/>
              </w:rPr>
              <w:t xml:space="preserve"> properly a</w:t>
            </w:r>
            <w:r>
              <w:rPr>
                <w:rFonts w:cs="Arial"/>
                <w:i/>
                <w:color w:val="1F497D" w:themeColor="text2"/>
                <w:sz w:val="18"/>
                <w:szCs w:val="18"/>
                <w:lang w:val="en-GB"/>
              </w:rPr>
              <w:t xml:space="preserve"> radar SART</w:t>
            </w:r>
          </w:p>
        </w:tc>
        <w:tc>
          <w:tcPr>
            <w:tcW w:w="1559" w:type="dxa"/>
            <w:tcBorders>
              <w:top w:val="nil"/>
              <w:left w:val="nil"/>
              <w:right w:val="single" w:sz="4" w:space="0" w:color="auto"/>
            </w:tcBorders>
            <w:shd w:val="clear" w:color="auto" w:fill="auto"/>
            <w:noWrap/>
            <w:vAlign w:val="center"/>
          </w:tcPr>
          <w:p w14:paraId="7CC510C9" w14:textId="77777777" w:rsidR="00360034" w:rsidRDefault="0036003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2F21FC43" w14:textId="77777777" w:rsidR="00360034" w:rsidRDefault="00360034" w:rsidP="00596645">
            <w:pPr>
              <w:jc w:val="left"/>
              <w:rPr>
                <w:rFonts w:cs="Arial"/>
                <w:sz w:val="16"/>
                <w:szCs w:val="16"/>
                <w:lang w:val="en-GB"/>
              </w:rPr>
            </w:pPr>
          </w:p>
        </w:tc>
      </w:tr>
      <w:tr w:rsidR="00DF301A" w:rsidRPr="003D22DA" w14:paraId="1BCDA549"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47C39E17" w14:textId="77777777" w:rsidR="00DF301A" w:rsidRPr="003D22DA" w:rsidRDefault="00DF301A" w:rsidP="00596645">
            <w:pPr>
              <w:jc w:val="left"/>
              <w:rPr>
                <w:rFonts w:cs="Arial"/>
                <w:sz w:val="18"/>
                <w:szCs w:val="18"/>
                <w:lang w:val="en-GB"/>
              </w:rPr>
            </w:pPr>
            <w:r w:rsidRPr="003D22DA">
              <w:rPr>
                <w:rFonts w:cs="Arial"/>
                <w:sz w:val="18"/>
                <w:szCs w:val="18"/>
                <w:lang w:val="en-GB"/>
              </w:rPr>
              <w:t>6.9.1.2 AIS - Search and Rescue Transmitter</w:t>
            </w:r>
          </w:p>
        </w:tc>
        <w:tc>
          <w:tcPr>
            <w:tcW w:w="1559" w:type="dxa"/>
            <w:tcBorders>
              <w:left w:val="nil"/>
              <w:bottom w:val="nil"/>
              <w:right w:val="single" w:sz="4" w:space="0" w:color="auto"/>
            </w:tcBorders>
            <w:shd w:val="clear" w:color="auto" w:fill="auto"/>
            <w:noWrap/>
            <w:vAlign w:val="center"/>
            <w:hideMark/>
          </w:tcPr>
          <w:p w14:paraId="2071EBC3" w14:textId="4BA47C97" w:rsidR="00DF301A" w:rsidRPr="003D22DA" w:rsidRDefault="00751A2F" w:rsidP="00596645">
            <w:pPr>
              <w:jc w:val="left"/>
              <w:rPr>
                <w:rFonts w:cs="Arial"/>
                <w:sz w:val="16"/>
                <w:szCs w:val="16"/>
                <w:lang w:val="en-GB"/>
              </w:rPr>
            </w:pPr>
            <w:r w:rsidRPr="00751A2F">
              <w:rPr>
                <w:rFonts w:cs="Arial"/>
                <w:sz w:val="16"/>
                <w:szCs w:val="16"/>
                <w:lang w:val="en-GB"/>
              </w:rPr>
              <w:t>R</w:t>
            </w:r>
            <w:r w:rsidR="009B671A">
              <w:rPr>
                <w:rFonts w:cs="Arial"/>
                <w:sz w:val="16"/>
                <w:szCs w:val="16"/>
                <w:lang w:val="en-GB"/>
              </w:rPr>
              <w:t>9</w:t>
            </w:r>
            <w:r w:rsidRPr="00751A2F">
              <w:rPr>
                <w:rFonts w:cs="Arial"/>
                <w:sz w:val="16"/>
                <w:szCs w:val="16"/>
                <w:lang w:val="en-GB"/>
              </w:rPr>
              <w:t xml:space="preserve"> </w:t>
            </w:r>
            <w:proofErr w:type="gramStart"/>
            <w:r w:rsidRPr="00751A2F">
              <w:rPr>
                <w:rFonts w:cs="Arial"/>
                <w:sz w:val="16"/>
                <w:szCs w:val="16"/>
                <w:lang w:val="en-GB"/>
              </w:rPr>
              <w:t>Ch.IV</w:t>
            </w:r>
            <w:proofErr w:type="gramEnd"/>
            <w:r w:rsidRPr="00751A2F">
              <w:rPr>
                <w:rFonts w:cs="Arial"/>
                <w:sz w:val="16"/>
                <w:szCs w:val="16"/>
                <w:lang w:val="en-GB"/>
              </w:rPr>
              <w:t xml:space="preserve"> Reg.2.1.1</w:t>
            </w:r>
          </w:p>
        </w:tc>
        <w:tc>
          <w:tcPr>
            <w:tcW w:w="1134" w:type="dxa"/>
            <w:tcBorders>
              <w:left w:val="single" w:sz="4" w:space="0" w:color="auto"/>
              <w:bottom w:val="nil"/>
              <w:right w:val="single" w:sz="4" w:space="0" w:color="auto"/>
            </w:tcBorders>
            <w:shd w:val="clear" w:color="auto" w:fill="auto"/>
            <w:noWrap/>
            <w:vAlign w:val="center"/>
            <w:hideMark/>
          </w:tcPr>
          <w:p w14:paraId="4D6E4EB0" w14:textId="0B1C2300"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22FD1B9E"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tcPr>
          <w:p w14:paraId="4CC09A93" w14:textId="77777777" w:rsidR="00E01D2B" w:rsidRDefault="00360034" w:rsidP="00E01D2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1D79A84" w14:textId="474F5DC5" w:rsidR="00E01D2B" w:rsidRDefault="00E01D2B" w:rsidP="0037728B">
            <w:pPr>
              <w:pStyle w:val="ListParagraph"/>
              <w:numPr>
                <w:ilvl w:val="0"/>
                <w:numId w:val="90"/>
              </w:numPr>
              <w:jc w:val="left"/>
              <w:rPr>
                <w:ins w:id="87" w:author="Kurt Anderson" w:date="2024-01-03T15:24:00Z"/>
                <w:rFonts w:cs="Arial"/>
                <w:i/>
                <w:color w:val="1F497D" w:themeColor="text2"/>
                <w:sz w:val="18"/>
                <w:szCs w:val="18"/>
                <w:lang w:val="en-GB"/>
              </w:rPr>
            </w:pPr>
            <w:r w:rsidRPr="00E01D2B">
              <w:rPr>
                <w:rFonts w:cs="Arial"/>
                <w:i/>
                <w:color w:val="1F497D" w:themeColor="text2"/>
                <w:sz w:val="18"/>
                <w:szCs w:val="18"/>
                <w:lang w:val="en-GB"/>
              </w:rPr>
              <w:t xml:space="preserve">identify the AIS-SART indication on an AIS receiver or ECDIS </w:t>
            </w:r>
            <w:proofErr w:type="gramStart"/>
            <w:r w:rsidRPr="00E01D2B">
              <w:rPr>
                <w:rFonts w:cs="Arial"/>
                <w:i/>
                <w:color w:val="1F497D" w:themeColor="text2"/>
                <w:sz w:val="18"/>
                <w:szCs w:val="18"/>
                <w:lang w:val="en-GB"/>
              </w:rPr>
              <w:t>display</w:t>
            </w:r>
            <w:proofErr w:type="gramEnd"/>
          </w:p>
          <w:p w14:paraId="4C1BDAD5" w14:textId="52900B5D" w:rsidR="00052A87" w:rsidRPr="00E01D2B" w:rsidRDefault="00052A87" w:rsidP="0037728B">
            <w:pPr>
              <w:pStyle w:val="ListParagraph"/>
              <w:numPr>
                <w:ilvl w:val="0"/>
                <w:numId w:val="90"/>
              </w:numPr>
              <w:jc w:val="left"/>
              <w:rPr>
                <w:rFonts w:cs="Arial"/>
                <w:i/>
                <w:color w:val="1F497D" w:themeColor="text2"/>
                <w:sz w:val="18"/>
                <w:szCs w:val="18"/>
                <w:lang w:val="en-GB"/>
              </w:rPr>
            </w:pPr>
            <w:ins w:id="88" w:author="Kurt Anderson" w:date="2024-01-03T15:24:00Z">
              <w:r>
                <w:rPr>
                  <w:rFonts w:cs="Arial"/>
                  <w:i/>
                  <w:color w:val="1F497D" w:themeColor="text2"/>
                  <w:sz w:val="18"/>
                  <w:szCs w:val="18"/>
                  <w:lang w:val="en-GB"/>
                </w:rPr>
                <w:t>identify the display indication of MOB SARTS and EPIRB-AIS</w:t>
              </w:r>
            </w:ins>
          </w:p>
          <w:p w14:paraId="796A3C13" w14:textId="62DBFCF0" w:rsidR="00360034" w:rsidRPr="00E01D2B" w:rsidRDefault="00E01D2B" w:rsidP="0037728B">
            <w:pPr>
              <w:pStyle w:val="ListParagraph"/>
              <w:numPr>
                <w:ilvl w:val="0"/>
                <w:numId w:val="90"/>
              </w:numPr>
              <w:jc w:val="left"/>
              <w:rPr>
                <w:rFonts w:cs="Arial"/>
                <w:i/>
                <w:color w:val="1F497D" w:themeColor="text2"/>
                <w:sz w:val="18"/>
                <w:szCs w:val="18"/>
                <w:lang w:val="en-GB"/>
              </w:rPr>
            </w:pPr>
            <w:r w:rsidRPr="00E01D2B">
              <w:rPr>
                <w:rFonts w:cs="Arial"/>
                <w:i/>
                <w:color w:val="1F497D" w:themeColor="text2"/>
                <w:sz w:val="18"/>
                <w:szCs w:val="18"/>
                <w:lang w:val="en-GB"/>
              </w:rPr>
              <w:t>operate properly a</w:t>
            </w:r>
            <w:r>
              <w:rPr>
                <w:rFonts w:cs="Arial"/>
                <w:i/>
                <w:color w:val="1F497D" w:themeColor="text2"/>
                <w:sz w:val="18"/>
                <w:szCs w:val="18"/>
                <w:lang w:val="en-GB"/>
              </w:rPr>
              <w:t>n AIS-</w:t>
            </w:r>
            <w:r w:rsidRPr="00E01D2B">
              <w:rPr>
                <w:rFonts w:cs="Arial"/>
                <w:i/>
                <w:color w:val="1F497D" w:themeColor="text2"/>
                <w:sz w:val="18"/>
                <w:szCs w:val="18"/>
                <w:lang w:val="en-GB"/>
              </w:rPr>
              <w:t>SART</w:t>
            </w:r>
            <w:r w:rsidR="00360034" w:rsidRPr="00E01D2B">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7B8F94D8" w14:textId="77777777" w:rsidR="00360034" w:rsidRPr="00751A2F" w:rsidRDefault="00360034"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4E4E0AB2" w14:textId="77777777" w:rsidR="00360034" w:rsidRDefault="00360034" w:rsidP="00596645">
            <w:pPr>
              <w:jc w:val="left"/>
              <w:rPr>
                <w:rFonts w:cs="Arial"/>
                <w:sz w:val="16"/>
                <w:szCs w:val="16"/>
                <w:lang w:val="en-GB"/>
              </w:rPr>
            </w:pPr>
          </w:p>
        </w:tc>
      </w:tr>
      <w:tr w:rsidR="00DF301A" w:rsidRPr="003D22DA" w14:paraId="2A5E3AA0"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3B4A91D9" w14:textId="00DD938D" w:rsidR="00DF301A" w:rsidRPr="003D22DA" w:rsidRDefault="00DF301A" w:rsidP="00596645">
            <w:pPr>
              <w:jc w:val="left"/>
              <w:rPr>
                <w:rFonts w:cs="Arial"/>
                <w:sz w:val="18"/>
                <w:szCs w:val="18"/>
                <w:lang w:val="en-GB"/>
              </w:rPr>
            </w:pPr>
            <w:r w:rsidRPr="003D22DA">
              <w:rPr>
                <w:rFonts w:cs="Arial"/>
                <w:sz w:val="18"/>
                <w:szCs w:val="18"/>
                <w:lang w:val="en-GB"/>
              </w:rPr>
              <w:t>6.9.2 Routine maintenance, testing requirements</w:t>
            </w:r>
            <w:r w:rsidR="00360034">
              <w:rPr>
                <w:rFonts w:cs="Arial"/>
                <w:sz w:val="18"/>
                <w:szCs w:val="18"/>
                <w:lang w:val="en-GB"/>
              </w:rPr>
              <w:t xml:space="preserve"> </w:t>
            </w:r>
            <w:r w:rsidRPr="003D22DA">
              <w:rPr>
                <w:rFonts w:cs="Arial"/>
                <w:sz w:val="18"/>
                <w:szCs w:val="18"/>
                <w:lang w:val="en-GB"/>
              </w:rPr>
              <w:t>and test operation</w:t>
            </w:r>
          </w:p>
        </w:tc>
        <w:tc>
          <w:tcPr>
            <w:tcW w:w="1559" w:type="dxa"/>
            <w:tcBorders>
              <w:top w:val="nil"/>
              <w:left w:val="nil"/>
              <w:bottom w:val="nil"/>
              <w:right w:val="single" w:sz="4" w:space="0" w:color="auto"/>
            </w:tcBorders>
            <w:shd w:val="clear" w:color="auto" w:fill="auto"/>
            <w:noWrap/>
            <w:vAlign w:val="center"/>
            <w:hideMark/>
          </w:tcPr>
          <w:p w14:paraId="7AB13410" w14:textId="1398C3AD" w:rsidR="00DF301A" w:rsidRPr="003D22DA" w:rsidRDefault="00751A2F" w:rsidP="00596645">
            <w:pPr>
              <w:jc w:val="left"/>
              <w:rPr>
                <w:rFonts w:cs="Arial"/>
                <w:sz w:val="16"/>
                <w:szCs w:val="16"/>
                <w:lang w:val="en-GB"/>
              </w:rPr>
            </w:pPr>
            <w:r w:rsidRPr="00751A2F">
              <w:rPr>
                <w:rFonts w:cs="Arial"/>
                <w:sz w:val="16"/>
                <w:szCs w:val="16"/>
                <w:lang w:val="en-GB"/>
              </w:rPr>
              <w:t>R</w:t>
            </w:r>
            <w:r w:rsidR="009B671A">
              <w:rPr>
                <w:rFonts w:cs="Arial"/>
                <w:sz w:val="16"/>
                <w:szCs w:val="16"/>
                <w:lang w:val="en-GB"/>
              </w:rPr>
              <w:t>9</w:t>
            </w:r>
            <w:r w:rsidRPr="00751A2F">
              <w:rPr>
                <w:rFonts w:cs="Arial"/>
                <w:sz w:val="16"/>
                <w:szCs w:val="16"/>
                <w:lang w:val="en-GB"/>
              </w:rPr>
              <w:t xml:space="preserve"> </w:t>
            </w:r>
            <w:proofErr w:type="gramStart"/>
            <w:r w:rsidRPr="00751A2F">
              <w:rPr>
                <w:rFonts w:cs="Arial"/>
                <w:sz w:val="16"/>
                <w:szCs w:val="16"/>
                <w:lang w:val="en-GB"/>
              </w:rPr>
              <w:t>Ch.IV</w:t>
            </w:r>
            <w:proofErr w:type="gramEnd"/>
            <w:r w:rsidRPr="00751A2F">
              <w:rPr>
                <w:rFonts w:cs="Arial"/>
                <w:sz w:val="16"/>
                <w:szCs w:val="16"/>
                <w:lang w:val="en-GB"/>
              </w:rPr>
              <w:t xml:space="preserve"> Reg.15</w:t>
            </w:r>
          </w:p>
        </w:tc>
        <w:tc>
          <w:tcPr>
            <w:tcW w:w="1134" w:type="dxa"/>
            <w:tcBorders>
              <w:top w:val="nil"/>
              <w:left w:val="single" w:sz="4" w:space="0" w:color="auto"/>
              <w:bottom w:val="nil"/>
              <w:right w:val="single" w:sz="4" w:space="0" w:color="auto"/>
            </w:tcBorders>
            <w:shd w:val="clear" w:color="auto" w:fill="auto"/>
            <w:noWrap/>
            <w:vAlign w:val="center"/>
            <w:hideMark/>
          </w:tcPr>
          <w:p w14:paraId="7B273662" w14:textId="3D9305F6" w:rsidR="00DF301A" w:rsidRPr="003D22DA" w:rsidRDefault="00751A2F" w:rsidP="00596645">
            <w:pPr>
              <w:jc w:val="left"/>
              <w:rPr>
                <w:rFonts w:cs="Arial"/>
                <w:sz w:val="16"/>
                <w:szCs w:val="16"/>
                <w:lang w:val="en-GB"/>
              </w:rPr>
            </w:pPr>
            <w:r>
              <w:rPr>
                <w:rFonts w:cs="Arial"/>
                <w:sz w:val="16"/>
                <w:szCs w:val="16"/>
                <w:lang w:val="en-GB"/>
              </w:rPr>
              <w:t>T1</w:t>
            </w:r>
          </w:p>
        </w:tc>
      </w:tr>
      <w:tr w:rsidR="00360034" w:rsidRPr="003D22DA" w14:paraId="29CC9616"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33C85F94" w14:textId="77777777" w:rsidR="003736B1"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0947C9D" w14:textId="7DC2F70F" w:rsidR="00360034" w:rsidRPr="003736B1" w:rsidRDefault="003736B1" w:rsidP="0037728B">
            <w:pPr>
              <w:pStyle w:val="ListParagraph"/>
              <w:numPr>
                <w:ilvl w:val="0"/>
                <w:numId w:val="91"/>
              </w:numPr>
              <w:jc w:val="left"/>
              <w:rPr>
                <w:rFonts w:cs="Arial"/>
                <w:i/>
                <w:color w:val="1F497D" w:themeColor="text2"/>
                <w:sz w:val="18"/>
                <w:szCs w:val="18"/>
                <w:lang w:val="en-GB"/>
              </w:rPr>
            </w:pPr>
            <w:r>
              <w:rPr>
                <w:rFonts w:cs="Arial"/>
                <w:i/>
                <w:color w:val="1F497D" w:themeColor="text2"/>
                <w:sz w:val="18"/>
                <w:szCs w:val="18"/>
                <w:lang w:val="en-GB"/>
              </w:rPr>
              <w:t>check battery expiry date of radar SART and AIS-SART</w:t>
            </w:r>
            <w:r w:rsidR="00360034" w:rsidRPr="003736B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B7D7B09" w14:textId="77777777" w:rsidR="00360034" w:rsidRPr="00751A2F" w:rsidRDefault="0036003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7E5E69A" w14:textId="77777777" w:rsidR="00360034" w:rsidRDefault="00360034" w:rsidP="00596645">
            <w:pPr>
              <w:jc w:val="left"/>
              <w:rPr>
                <w:rFonts w:cs="Arial"/>
                <w:sz w:val="16"/>
                <w:szCs w:val="16"/>
                <w:lang w:val="en-GB"/>
              </w:rPr>
            </w:pPr>
          </w:p>
        </w:tc>
      </w:tr>
      <w:tr w:rsidR="00DF301A" w:rsidRPr="003D22DA" w14:paraId="3C84BD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BFBCAB0" w14:textId="7BB52C4C" w:rsidR="00DF301A" w:rsidRPr="003D22DA" w:rsidRDefault="00DF301A" w:rsidP="00596645">
            <w:pPr>
              <w:jc w:val="left"/>
              <w:rPr>
                <w:rFonts w:cs="Arial"/>
                <w:sz w:val="18"/>
                <w:szCs w:val="18"/>
                <w:lang w:val="en-GB"/>
              </w:rPr>
            </w:pPr>
            <w:r w:rsidRPr="003D22DA">
              <w:rPr>
                <w:rFonts w:cs="Arial"/>
                <w:sz w:val="18"/>
                <w:szCs w:val="18"/>
                <w:lang w:val="en-GB"/>
              </w:rPr>
              <w:lastRenderedPageBreak/>
              <w:t>6.9.3 Practical radar SART/AIS-SART tasks</w:t>
            </w:r>
          </w:p>
        </w:tc>
        <w:tc>
          <w:tcPr>
            <w:tcW w:w="1559" w:type="dxa"/>
            <w:tcBorders>
              <w:top w:val="nil"/>
              <w:left w:val="nil"/>
              <w:bottom w:val="nil"/>
              <w:right w:val="single" w:sz="4" w:space="0" w:color="auto"/>
            </w:tcBorders>
            <w:shd w:val="clear" w:color="auto" w:fill="auto"/>
            <w:noWrap/>
            <w:vAlign w:val="center"/>
            <w:hideMark/>
          </w:tcPr>
          <w:p w14:paraId="7BDA675B" w14:textId="27DA2C78" w:rsidR="00DF301A" w:rsidRPr="003D22DA" w:rsidRDefault="00B726B7" w:rsidP="00596645">
            <w:pPr>
              <w:jc w:val="left"/>
              <w:rPr>
                <w:rFonts w:cs="Arial"/>
                <w:sz w:val="16"/>
                <w:szCs w:val="16"/>
                <w:lang w:val="en-GB"/>
              </w:rPr>
            </w:pPr>
            <w:r w:rsidRPr="00B726B7">
              <w:rPr>
                <w:rFonts w:cs="Arial"/>
                <w:sz w:val="16"/>
                <w:szCs w:val="16"/>
                <w:lang w:val="en-GB"/>
              </w:rPr>
              <w:t>R7 Table A-IV/2 col.2</w:t>
            </w:r>
          </w:p>
        </w:tc>
        <w:tc>
          <w:tcPr>
            <w:tcW w:w="1134" w:type="dxa"/>
            <w:tcBorders>
              <w:top w:val="nil"/>
              <w:left w:val="single" w:sz="4" w:space="0" w:color="auto"/>
              <w:bottom w:val="nil"/>
              <w:right w:val="single" w:sz="4" w:space="0" w:color="auto"/>
            </w:tcBorders>
            <w:shd w:val="clear" w:color="auto" w:fill="auto"/>
            <w:noWrap/>
            <w:vAlign w:val="center"/>
            <w:hideMark/>
          </w:tcPr>
          <w:p w14:paraId="04BC07D2" w14:textId="1405643F" w:rsidR="00DF301A" w:rsidRPr="003D22DA" w:rsidRDefault="00DF301A" w:rsidP="00596645">
            <w:pPr>
              <w:jc w:val="left"/>
              <w:rPr>
                <w:rFonts w:cs="Arial"/>
                <w:sz w:val="16"/>
                <w:szCs w:val="16"/>
                <w:lang w:val="en-GB"/>
              </w:rPr>
            </w:pPr>
          </w:p>
        </w:tc>
      </w:tr>
      <w:tr w:rsidR="00360034" w:rsidRPr="003D22DA" w14:paraId="075648E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60C58EF" w14:textId="77777777" w:rsidR="001A463C"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A65E640" w14:textId="064B36FA" w:rsidR="00360034" w:rsidRPr="00445CB5" w:rsidRDefault="001A463C" w:rsidP="0037728B">
            <w:pPr>
              <w:pStyle w:val="ListParagraph"/>
              <w:numPr>
                <w:ilvl w:val="0"/>
                <w:numId w:val="93"/>
              </w:numPr>
              <w:jc w:val="left"/>
              <w:rPr>
                <w:rFonts w:cs="Arial"/>
                <w:i/>
                <w:color w:val="1F497D" w:themeColor="text2"/>
                <w:sz w:val="18"/>
                <w:szCs w:val="18"/>
                <w:lang w:val="en-GB"/>
              </w:rPr>
            </w:pPr>
            <w:r>
              <w:rPr>
                <w:rFonts w:cs="Arial"/>
                <w:i/>
                <w:color w:val="1F497D" w:themeColor="text2"/>
                <w:sz w:val="18"/>
                <w:szCs w:val="18"/>
                <w:lang w:val="en-GB"/>
              </w:rPr>
              <w:t>implement</w:t>
            </w:r>
            <w:r w:rsidRPr="001A463C">
              <w:rPr>
                <w:rFonts w:cs="Arial"/>
                <w:i/>
                <w:color w:val="1F497D" w:themeColor="text2"/>
                <w:sz w:val="18"/>
                <w:szCs w:val="18"/>
                <w:lang w:val="en-GB"/>
              </w:rPr>
              <w:t xml:space="preserve"> signal for locating by using radar SART and AIS-SART</w:t>
            </w:r>
          </w:p>
        </w:tc>
        <w:tc>
          <w:tcPr>
            <w:tcW w:w="1559" w:type="dxa"/>
            <w:tcBorders>
              <w:top w:val="nil"/>
              <w:left w:val="nil"/>
              <w:bottom w:val="nil"/>
              <w:right w:val="single" w:sz="4" w:space="0" w:color="auto"/>
            </w:tcBorders>
            <w:shd w:val="clear" w:color="auto" w:fill="auto"/>
            <w:noWrap/>
            <w:vAlign w:val="center"/>
          </w:tcPr>
          <w:p w14:paraId="223EE517" w14:textId="77777777" w:rsidR="00360034" w:rsidRPr="003D22DA" w:rsidRDefault="0036003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1E773E7" w14:textId="77777777" w:rsidR="00360034" w:rsidRPr="003D22DA" w:rsidRDefault="00360034" w:rsidP="00596645">
            <w:pPr>
              <w:jc w:val="left"/>
              <w:rPr>
                <w:rFonts w:cs="Arial"/>
                <w:sz w:val="16"/>
                <w:szCs w:val="16"/>
                <w:lang w:val="en-GB"/>
              </w:rPr>
            </w:pPr>
          </w:p>
        </w:tc>
      </w:tr>
      <w:tr w:rsidR="00DF301A" w:rsidRPr="003D22DA" w14:paraId="6614AEA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4B5B83C1" w14:textId="6437DE0F" w:rsidR="00DF301A" w:rsidRPr="003D22DA" w:rsidRDefault="00DF301A" w:rsidP="00596645">
            <w:pPr>
              <w:jc w:val="left"/>
              <w:rPr>
                <w:rFonts w:cs="Arial"/>
                <w:b/>
                <w:bCs/>
                <w:sz w:val="20"/>
                <w:lang w:val="en-GB"/>
              </w:rPr>
            </w:pPr>
            <w:r w:rsidRPr="003D22DA">
              <w:rPr>
                <w:rFonts w:cs="Arial"/>
                <w:b/>
                <w:bCs/>
                <w:sz w:val="20"/>
                <w:lang w:val="en-GB"/>
              </w:rPr>
              <w:t>6.10 Maritime Safety Information (MSI) and search and rescue related information</w:t>
            </w:r>
          </w:p>
        </w:tc>
        <w:tc>
          <w:tcPr>
            <w:tcW w:w="1559" w:type="dxa"/>
            <w:tcBorders>
              <w:top w:val="nil"/>
              <w:left w:val="nil"/>
              <w:bottom w:val="nil"/>
              <w:right w:val="single" w:sz="4" w:space="0" w:color="auto"/>
            </w:tcBorders>
            <w:shd w:val="clear" w:color="auto" w:fill="auto"/>
            <w:noWrap/>
            <w:vAlign w:val="center"/>
            <w:hideMark/>
          </w:tcPr>
          <w:p w14:paraId="42BEBA72" w14:textId="5A95F907" w:rsidR="00DF301A" w:rsidRPr="003D22DA" w:rsidRDefault="00EF28A4"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Reg.4.1.1.7</w:t>
            </w:r>
          </w:p>
        </w:tc>
        <w:tc>
          <w:tcPr>
            <w:tcW w:w="1134" w:type="dxa"/>
            <w:tcBorders>
              <w:top w:val="nil"/>
              <w:left w:val="single" w:sz="4" w:space="0" w:color="auto"/>
              <w:bottom w:val="nil"/>
              <w:right w:val="single" w:sz="4" w:space="0" w:color="auto"/>
            </w:tcBorders>
            <w:shd w:val="clear" w:color="auto" w:fill="auto"/>
            <w:noWrap/>
            <w:vAlign w:val="center"/>
            <w:hideMark/>
          </w:tcPr>
          <w:p w14:paraId="2A03926A" w14:textId="3504B1D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10</w:t>
            </w:r>
          </w:p>
        </w:tc>
      </w:tr>
      <w:tr w:rsidR="00DF301A" w:rsidRPr="003D22DA" w14:paraId="0FA2864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27DBEDF" w14:textId="77777777" w:rsidR="00DF301A" w:rsidRPr="003D22DA" w:rsidRDefault="00DF301A" w:rsidP="00596645">
            <w:pPr>
              <w:jc w:val="left"/>
              <w:rPr>
                <w:rFonts w:cs="Arial"/>
                <w:sz w:val="18"/>
                <w:szCs w:val="18"/>
                <w:lang w:val="en-GB"/>
              </w:rPr>
            </w:pPr>
            <w:r w:rsidRPr="003D22DA">
              <w:rPr>
                <w:rFonts w:cs="Arial"/>
                <w:sz w:val="18"/>
                <w:szCs w:val="18"/>
                <w:lang w:val="en-GB"/>
              </w:rPr>
              <w:t>6.10.1 Basics</w:t>
            </w:r>
          </w:p>
        </w:tc>
        <w:tc>
          <w:tcPr>
            <w:tcW w:w="1559" w:type="dxa"/>
            <w:tcBorders>
              <w:top w:val="nil"/>
              <w:left w:val="nil"/>
              <w:bottom w:val="nil"/>
              <w:right w:val="single" w:sz="4" w:space="0" w:color="auto"/>
            </w:tcBorders>
            <w:shd w:val="clear" w:color="auto" w:fill="auto"/>
            <w:noWrap/>
            <w:vAlign w:val="center"/>
            <w:hideMark/>
          </w:tcPr>
          <w:p w14:paraId="742E33C1" w14:textId="5DE4B3DD" w:rsidR="00DF301A" w:rsidRPr="003D22DA" w:rsidRDefault="00EF28A4" w:rsidP="00596645">
            <w:pPr>
              <w:jc w:val="left"/>
              <w:rPr>
                <w:rFonts w:cs="Arial"/>
                <w:sz w:val="16"/>
                <w:szCs w:val="16"/>
                <w:lang w:val="en-GB"/>
              </w:rPr>
            </w:pPr>
            <w:r>
              <w:rPr>
                <w:rFonts w:cs="Arial"/>
                <w:sz w:val="16"/>
                <w:szCs w:val="16"/>
                <w:lang w:val="en-GB"/>
              </w:rPr>
              <w:t>R1</w:t>
            </w:r>
            <w:r w:rsidR="001A463C">
              <w:rPr>
                <w:rFonts w:cs="Arial"/>
                <w:sz w:val="16"/>
                <w:szCs w:val="16"/>
                <w:lang w:val="en-GB"/>
              </w:rPr>
              <w:t>, R6</w:t>
            </w:r>
          </w:p>
        </w:tc>
        <w:tc>
          <w:tcPr>
            <w:tcW w:w="1134" w:type="dxa"/>
            <w:tcBorders>
              <w:top w:val="nil"/>
              <w:left w:val="single" w:sz="4" w:space="0" w:color="auto"/>
              <w:bottom w:val="nil"/>
              <w:right w:val="single" w:sz="4" w:space="0" w:color="auto"/>
            </w:tcBorders>
            <w:shd w:val="clear" w:color="auto" w:fill="auto"/>
            <w:noWrap/>
            <w:vAlign w:val="center"/>
            <w:hideMark/>
          </w:tcPr>
          <w:p w14:paraId="2B845AF7" w14:textId="52369BD7" w:rsidR="00DF301A" w:rsidRPr="003D22DA" w:rsidRDefault="00DF301A" w:rsidP="00596645">
            <w:pPr>
              <w:jc w:val="left"/>
              <w:rPr>
                <w:rFonts w:cs="Arial"/>
                <w:sz w:val="16"/>
                <w:szCs w:val="16"/>
                <w:lang w:val="en-GB"/>
              </w:rPr>
            </w:pPr>
          </w:p>
        </w:tc>
      </w:tr>
      <w:tr w:rsidR="00E141A9" w:rsidRPr="003D22DA" w14:paraId="7C9558B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51FB5E4" w14:textId="77777777" w:rsidR="00B726B7"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262FA93" w14:textId="77777777" w:rsidR="00E141A9" w:rsidRDefault="001A463C"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 xml:space="preserve">understand the global organization of dissemination of </w:t>
            </w:r>
            <w:proofErr w:type="gramStart"/>
            <w:r>
              <w:rPr>
                <w:rFonts w:cs="Arial"/>
                <w:i/>
                <w:color w:val="1F497D" w:themeColor="text2"/>
                <w:sz w:val="18"/>
                <w:szCs w:val="18"/>
                <w:lang w:val="en-GB"/>
              </w:rPr>
              <w:t>MSI</w:t>
            </w:r>
            <w:proofErr w:type="gramEnd"/>
          </w:p>
          <w:p w14:paraId="7952EDA4" w14:textId="77777777" w:rsidR="001A463C" w:rsidRDefault="001A463C"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 xml:space="preserve">understand </w:t>
            </w:r>
            <w:r w:rsidR="00C37DBA">
              <w:rPr>
                <w:rFonts w:cs="Arial"/>
                <w:i/>
                <w:color w:val="1F497D" w:themeColor="text2"/>
                <w:sz w:val="18"/>
                <w:szCs w:val="18"/>
                <w:lang w:val="en-GB"/>
              </w:rPr>
              <w:t xml:space="preserve">SAR related </w:t>
            </w:r>
            <w:proofErr w:type="gramStart"/>
            <w:r w:rsidR="00C37DBA">
              <w:rPr>
                <w:rFonts w:cs="Arial"/>
                <w:i/>
                <w:color w:val="1F497D" w:themeColor="text2"/>
                <w:sz w:val="18"/>
                <w:szCs w:val="18"/>
                <w:lang w:val="en-GB"/>
              </w:rPr>
              <w:t>information</w:t>
            </w:r>
            <w:proofErr w:type="gramEnd"/>
          </w:p>
          <w:p w14:paraId="54DF7030" w14:textId="06BEA01A" w:rsidR="00C37DBA" w:rsidRPr="00B726B7" w:rsidRDefault="00C37DBA"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identify radio equipment to receive MSI and SAR related information</w:t>
            </w:r>
          </w:p>
        </w:tc>
        <w:tc>
          <w:tcPr>
            <w:tcW w:w="1559" w:type="dxa"/>
            <w:tcBorders>
              <w:top w:val="nil"/>
              <w:left w:val="nil"/>
              <w:bottom w:val="nil"/>
              <w:right w:val="single" w:sz="4" w:space="0" w:color="auto"/>
            </w:tcBorders>
            <w:shd w:val="clear" w:color="auto" w:fill="auto"/>
            <w:noWrap/>
            <w:vAlign w:val="center"/>
          </w:tcPr>
          <w:p w14:paraId="1ADFBF53"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4BB9D7C" w14:textId="77777777" w:rsidR="00E141A9" w:rsidRPr="003D22DA" w:rsidRDefault="00E141A9" w:rsidP="00596645">
            <w:pPr>
              <w:jc w:val="left"/>
              <w:rPr>
                <w:rFonts w:cs="Arial"/>
                <w:sz w:val="16"/>
                <w:szCs w:val="16"/>
                <w:lang w:val="en-GB"/>
              </w:rPr>
            </w:pPr>
          </w:p>
        </w:tc>
      </w:tr>
      <w:tr w:rsidR="00DF301A" w:rsidRPr="003D22DA" w14:paraId="18269A5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90635BF" w14:textId="77777777" w:rsidR="00DF301A" w:rsidRPr="003D22DA" w:rsidRDefault="00DF301A" w:rsidP="00596645">
            <w:pPr>
              <w:jc w:val="left"/>
              <w:rPr>
                <w:rFonts w:cs="Arial"/>
                <w:sz w:val="18"/>
                <w:szCs w:val="18"/>
                <w:lang w:val="en-GB"/>
              </w:rPr>
            </w:pPr>
            <w:r w:rsidRPr="003D22DA">
              <w:rPr>
                <w:rFonts w:cs="Arial"/>
                <w:sz w:val="18"/>
                <w:szCs w:val="18"/>
                <w:lang w:val="en-GB"/>
              </w:rPr>
              <w:t>6.10.2 NAVTEX</w:t>
            </w:r>
          </w:p>
        </w:tc>
        <w:tc>
          <w:tcPr>
            <w:tcW w:w="1559" w:type="dxa"/>
            <w:tcBorders>
              <w:top w:val="nil"/>
              <w:left w:val="nil"/>
              <w:bottom w:val="nil"/>
              <w:right w:val="single" w:sz="4" w:space="0" w:color="auto"/>
            </w:tcBorders>
            <w:shd w:val="clear" w:color="auto" w:fill="auto"/>
            <w:noWrap/>
            <w:vAlign w:val="center"/>
            <w:hideMark/>
          </w:tcPr>
          <w:p w14:paraId="0126F124" w14:textId="3302B69A" w:rsidR="00DF301A" w:rsidRPr="003D22DA" w:rsidRDefault="00EF28A4" w:rsidP="00596645">
            <w:pPr>
              <w:jc w:val="left"/>
              <w:rPr>
                <w:rFonts w:cs="Arial"/>
                <w:sz w:val="16"/>
                <w:szCs w:val="16"/>
                <w:lang w:val="en-GB"/>
              </w:rPr>
            </w:pPr>
            <w:r>
              <w:rPr>
                <w:rFonts w:cs="Arial"/>
                <w:sz w:val="16"/>
                <w:szCs w:val="16"/>
                <w:lang w:val="en-GB"/>
              </w:rPr>
              <w:t xml:space="preserve">R1, </w:t>
            </w:r>
            <w:r w:rsidR="009D49BA">
              <w:rPr>
                <w:rFonts w:cs="Arial"/>
                <w:sz w:val="16"/>
                <w:szCs w:val="16"/>
                <w:lang w:val="en-GB"/>
              </w:rPr>
              <w:t xml:space="preserve">R6, </w:t>
            </w: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4DFDAEC5" w14:textId="5D81A8D3" w:rsidR="00DF301A" w:rsidRPr="003D22DA" w:rsidRDefault="00C85DBE" w:rsidP="00596645">
            <w:pPr>
              <w:jc w:val="left"/>
              <w:rPr>
                <w:rFonts w:cs="Arial"/>
                <w:sz w:val="16"/>
                <w:szCs w:val="16"/>
                <w:lang w:val="en-GB"/>
              </w:rPr>
            </w:pPr>
            <w:r w:rsidRPr="00C85DBE">
              <w:rPr>
                <w:rFonts w:cs="Arial"/>
                <w:sz w:val="16"/>
                <w:szCs w:val="16"/>
                <w:lang w:val="en-GB"/>
              </w:rPr>
              <w:t>A1 Sect.6.10.2.</w:t>
            </w:r>
          </w:p>
        </w:tc>
      </w:tr>
      <w:tr w:rsidR="00DF301A" w:rsidRPr="003D22DA" w14:paraId="607BA64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BFC4B62" w14:textId="77777777" w:rsidR="00DF301A" w:rsidRPr="003D22DA" w:rsidRDefault="00DF301A" w:rsidP="00596645">
            <w:pPr>
              <w:jc w:val="left"/>
              <w:rPr>
                <w:rFonts w:cs="Arial"/>
                <w:sz w:val="18"/>
                <w:szCs w:val="18"/>
                <w:lang w:val="en-GB"/>
              </w:rPr>
            </w:pPr>
            <w:r w:rsidRPr="003D22DA">
              <w:rPr>
                <w:rFonts w:cs="Arial"/>
                <w:sz w:val="18"/>
                <w:szCs w:val="18"/>
                <w:lang w:val="en-GB"/>
              </w:rPr>
              <w:t>6.10.2.1 NAVTEX frequencies</w:t>
            </w:r>
          </w:p>
        </w:tc>
        <w:tc>
          <w:tcPr>
            <w:tcW w:w="1559" w:type="dxa"/>
            <w:tcBorders>
              <w:top w:val="nil"/>
              <w:left w:val="nil"/>
              <w:bottom w:val="nil"/>
              <w:right w:val="single" w:sz="4" w:space="0" w:color="auto"/>
            </w:tcBorders>
            <w:shd w:val="clear" w:color="auto" w:fill="auto"/>
            <w:noWrap/>
            <w:vAlign w:val="center"/>
            <w:hideMark/>
          </w:tcPr>
          <w:p w14:paraId="2D0495FC" w14:textId="55AECEE9" w:rsidR="00DF301A" w:rsidRPr="003D22DA" w:rsidRDefault="00DF301A" w:rsidP="00596645">
            <w:pPr>
              <w:jc w:val="left"/>
              <w:rPr>
                <w:rFonts w:cs="Arial"/>
                <w:sz w:val="16"/>
                <w:szCs w:val="16"/>
                <w:lang w:val="en-GB"/>
              </w:rPr>
            </w:pPr>
            <w:r w:rsidRPr="003D22DA">
              <w:rPr>
                <w:rFonts w:cs="Arial"/>
                <w:sz w:val="16"/>
                <w:szCs w:val="16"/>
                <w:lang w:val="en-GB"/>
              </w:rPr>
              <w:t>R</w:t>
            </w:r>
            <w:r w:rsidR="00C85DBE">
              <w:rPr>
                <w:rFonts w:cs="Arial"/>
                <w:sz w:val="16"/>
                <w:szCs w:val="16"/>
                <w:lang w:val="en-GB"/>
              </w:rPr>
              <w:t>1</w:t>
            </w:r>
            <w:r w:rsidR="009B671A">
              <w:rPr>
                <w:rFonts w:cs="Arial"/>
                <w:sz w:val="16"/>
                <w:szCs w:val="16"/>
                <w:lang w:val="en-GB"/>
              </w:rPr>
              <w:t>7</w:t>
            </w:r>
            <w:r w:rsidRPr="003D22DA">
              <w:rPr>
                <w:rFonts w:cs="Arial"/>
                <w:sz w:val="16"/>
                <w:szCs w:val="16"/>
                <w:lang w:val="en-GB"/>
              </w:rPr>
              <w:t xml:space="preserve"> AP 15</w:t>
            </w:r>
            <w:r w:rsidR="00C85DBE">
              <w:rPr>
                <w:rFonts w:cs="Arial"/>
                <w:sz w:val="16"/>
                <w:szCs w:val="16"/>
                <w:lang w:val="en-GB"/>
              </w:rPr>
              <w:t>, AP</w:t>
            </w:r>
            <w:r w:rsidRPr="003D22DA">
              <w:rPr>
                <w:rFonts w:cs="Arial"/>
                <w:sz w:val="16"/>
                <w:szCs w:val="16"/>
                <w:lang w:val="en-GB"/>
              </w:rPr>
              <w:t>17</w:t>
            </w:r>
          </w:p>
        </w:tc>
        <w:tc>
          <w:tcPr>
            <w:tcW w:w="1134" w:type="dxa"/>
            <w:tcBorders>
              <w:top w:val="nil"/>
              <w:left w:val="single" w:sz="4" w:space="0" w:color="auto"/>
              <w:bottom w:val="nil"/>
              <w:right w:val="single" w:sz="4" w:space="0" w:color="auto"/>
            </w:tcBorders>
            <w:shd w:val="clear" w:color="auto" w:fill="auto"/>
            <w:noWrap/>
            <w:vAlign w:val="center"/>
            <w:hideMark/>
          </w:tcPr>
          <w:p w14:paraId="23FA9D92" w14:textId="3CAEDDB4" w:rsidR="00DF301A" w:rsidRPr="003D22DA" w:rsidRDefault="00DF301A" w:rsidP="00596645">
            <w:pPr>
              <w:jc w:val="left"/>
              <w:rPr>
                <w:rFonts w:cs="Arial"/>
                <w:sz w:val="16"/>
                <w:szCs w:val="16"/>
                <w:lang w:val="en-GB"/>
              </w:rPr>
            </w:pPr>
            <w:r w:rsidRPr="003D22DA">
              <w:rPr>
                <w:rFonts w:cs="Arial"/>
                <w:sz w:val="16"/>
                <w:szCs w:val="16"/>
                <w:lang w:val="en-GB"/>
              </w:rPr>
              <w:t>A2</w:t>
            </w:r>
          </w:p>
        </w:tc>
      </w:tr>
      <w:tr w:rsidR="00E141A9" w:rsidRPr="003D22DA" w14:paraId="4EBFC17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BCA37A7"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D6E515E" w14:textId="21F028EA" w:rsidR="00E141A9" w:rsidRDefault="000B105C" w:rsidP="0037728B">
            <w:pPr>
              <w:pStyle w:val="ListParagraph"/>
              <w:numPr>
                <w:ilvl w:val="0"/>
                <w:numId w:val="94"/>
              </w:numPr>
              <w:jc w:val="left"/>
              <w:rPr>
                <w:rFonts w:cs="Arial"/>
                <w:i/>
                <w:color w:val="1F497D" w:themeColor="text2"/>
                <w:sz w:val="18"/>
                <w:szCs w:val="18"/>
                <w:lang w:val="en-GB"/>
              </w:rPr>
            </w:pPr>
            <w:r>
              <w:rPr>
                <w:rFonts w:cs="Arial"/>
                <w:i/>
                <w:color w:val="1F497D" w:themeColor="text2"/>
                <w:sz w:val="18"/>
                <w:szCs w:val="18"/>
                <w:lang w:val="en-GB"/>
              </w:rPr>
              <w:t xml:space="preserve">identify international NAVTEX </w:t>
            </w:r>
            <w:proofErr w:type="gramStart"/>
            <w:r>
              <w:rPr>
                <w:rFonts w:cs="Arial"/>
                <w:i/>
                <w:color w:val="1F497D" w:themeColor="text2"/>
                <w:sz w:val="18"/>
                <w:szCs w:val="18"/>
                <w:lang w:val="en-GB"/>
              </w:rPr>
              <w:t>frequencies</w:t>
            </w:r>
            <w:proofErr w:type="gramEnd"/>
            <w:r w:rsidR="00E141A9" w:rsidRPr="000B105C">
              <w:rPr>
                <w:rFonts w:cs="Arial"/>
                <w:i/>
                <w:color w:val="1F497D" w:themeColor="text2"/>
                <w:sz w:val="18"/>
                <w:szCs w:val="18"/>
                <w:lang w:val="en-GB"/>
              </w:rPr>
              <w:t xml:space="preserve"> </w:t>
            </w:r>
          </w:p>
          <w:p w14:paraId="3D9E118A" w14:textId="5A6C425C" w:rsidR="00E141A9" w:rsidRPr="000B105C" w:rsidRDefault="000B105C" w:rsidP="0037728B">
            <w:pPr>
              <w:pStyle w:val="ListParagraph"/>
              <w:numPr>
                <w:ilvl w:val="0"/>
                <w:numId w:val="94"/>
              </w:numPr>
              <w:jc w:val="left"/>
              <w:rPr>
                <w:rFonts w:cs="Arial"/>
                <w:i/>
                <w:color w:val="1F497D" w:themeColor="text2"/>
                <w:sz w:val="18"/>
                <w:szCs w:val="18"/>
                <w:lang w:val="en-GB"/>
              </w:rPr>
            </w:pPr>
            <w:r>
              <w:rPr>
                <w:rFonts w:cs="Arial"/>
                <w:i/>
                <w:color w:val="1F497D" w:themeColor="text2"/>
                <w:sz w:val="18"/>
                <w:szCs w:val="18"/>
                <w:lang w:val="en-GB"/>
              </w:rPr>
              <w:t>identify national NAVTEX frequencies</w:t>
            </w:r>
          </w:p>
        </w:tc>
        <w:tc>
          <w:tcPr>
            <w:tcW w:w="1559" w:type="dxa"/>
            <w:tcBorders>
              <w:top w:val="nil"/>
              <w:left w:val="nil"/>
              <w:bottom w:val="nil"/>
              <w:right w:val="single" w:sz="4" w:space="0" w:color="auto"/>
            </w:tcBorders>
            <w:shd w:val="clear" w:color="auto" w:fill="auto"/>
            <w:noWrap/>
            <w:vAlign w:val="center"/>
          </w:tcPr>
          <w:p w14:paraId="7413C29B"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1DAE98" w14:textId="77777777" w:rsidR="00E141A9" w:rsidRPr="003D22DA" w:rsidRDefault="00E141A9" w:rsidP="00596645">
            <w:pPr>
              <w:jc w:val="left"/>
              <w:rPr>
                <w:rFonts w:cs="Arial"/>
                <w:sz w:val="16"/>
                <w:szCs w:val="16"/>
                <w:lang w:val="en-GB"/>
              </w:rPr>
            </w:pPr>
          </w:p>
        </w:tc>
      </w:tr>
      <w:tr w:rsidR="00DF301A" w:rsidRPr="003D22DA" w14:paraId="0C6178C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2A6F37F" w14:textId="77777777" w:rsidR="00DF301A" w:rsidRPr="003D22DA" w:rsidRDefault="00DF301A" w:rsidP="00596645">
            <w:pPr>
              <w:jc w:val="left"/>
              <w:rPr>
                <w:rFonts w:cs="Arial"/>
                <w:sz w:val="18"/>
                <w:szCs w:val="18"/>
                <w:lang w:val="en-GB"/>
              </w:rPr>
            </w:pPr>
            <w:r w:rsidRPr="003D22DA">
              <w:rPr>
                <w:rFonts w:cs="Arial"/>
                <w:sz w:val="18"/>
                <w:szCs w:val="18"/>
                <w:lang w:val="en-GB"/>
              </w:rPr>
              <w:t>6.10.2.2 NAVTEX system</w:t>
            </w:r>
          </w:p>
        </w:tc>
        <w:tc>
          <w:tcPr>
            <w:tcW w:w="1559" w:type="dxa"/>
            <w:tcBorders>
              <w:top w:val="nil"/>
              <w:left w:val="nil"/>
              <w:bottom w:val="nil"/>
              <w:right w:val="single" w:sz="4" w:space="0" w:color="auto"/>
            </w:tcBorders>
            <w:shd w:val="clear" w:color="auto" w:fill="auto"/>
            <w:noWrap/>
            <w:vAlign w:val="center"/>
            <w:hideMark/>
          </w:tcPr>
          <w:p w14:paraId="7BA288A3" w14:textId="1A06CBCA" w:rsidR="00DF301A" w:rsidRPr="003D22DA" w:rsidRDefault="00C85DBE" w:rsidP="00596645">
            <w:pPr>
              <w:jc w:val="left"/>
              <w:rPr>
                <w:rFonts w:cs="Arial"/>
                <w:sz w:val="16"/>
                <w:szCs w:val="16"/>
                <w:lang w:val="en-GB"/>
              </w:rPr>
            </w:pPr>
            <w:r>
              <w:rPr>
                <w:rFonts w:cs="Arial"/>
                <w:sz w:val="16"/>
                <w:szCs w:val="16"/>
                <w:lang w:val="en-GB"/>
              </w:rPr>
              <w:t>R1, 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2560C48F" w14:textId="5B537D7F" w:rsidR="00DF301A" w:rsidRPr="003D22DA" w:rsidRDefault="00DF301A" w:rsidP="00596645">
            <w:pPr>
              <w:jc w:val="left"/>
              <w:rPr>
                <w:rFonts w:cs="Arial"/>
                <w:sz w:val="16"/>
                <w:szCs w:val="16"/>
                <w:lang w:val="en-GB"/>
              </w:rPr>
            </w:pPr>
            <w:r w:rsidRPr="003D22DA">
              <w:rPr>
                <w:rFonts w:cs="Arial"/>
                <w:sz w:val="16"/>
                <w:szCs w:val="16"/>
                <w:lang w:val="en-GB"/>
              </w:rPr>
              <w:t>A3</w:t>
            </w:r>
          </w:p>
        </w:tc>
      </w:tr>
      <w:tr w:rsidR="00E141A9" w:rsidRPr="003D22DA" w14:paraId="706CE15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5CED58D"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F0BCCEA" w14:textId="4ED8A46D" w:rsidR="00E141A9" w:rsidRPr="000B105C" w:rsidRDefault="000B105C" w:rsidP="0037728B">
            <w:pPr>
              <w:pStyle w:val="ListParagraph"/>
              <w:numPr>
                <w:ilvl w:val="0"/>
                <w:numId w:val="95"/>
              </w:numPr>
              <w:jc w:val="left"/>
              <w:rPr>
                <w:rFonts w:cs="Arial"/>
                <w:i/>
                <w:color w:val="1F497D" w:themeColor="text2"/>
                <w:sz w:val="18"/>
                <w:szCs w:val="18"/>
                <w:lang w:val="en-GB"/>
              </w:rPr>
            </w:pPr>
            <w:r w:rsidRPr="000B105C">
              <w:rPr>
                <w:rFonts w:cs="Arial"/>
                <w:i/>
                <w:color w:val="1F497D" w:themeColor="text2"/>
                <w:sz w:val="18"/>
                <w:szCs w:val="18"/>
                <w:lang w:val="en-GB"/>
              </w:rPr>
              <w:t>understand the NAVTEX system</w:t>
            </w:r>
          </w:p>
        </w:tc>
        <w:tc>
          <w:tcPr>
            <w:tcW w:w="1559" w:type="dxa"/>
            <w:tcBorders>
              <w:top w:val="nil"/>
              <w:left w:val="nil"/>
              <w:bottom w:val="nil"/>
              <w:right w:val="single" w:sz="4" w:space="0" w:color="auto"/>
            </w:tcBorders>
            <w:shd w:val="clear" w:color="auto" w:fill="auto"/>
            <w:noWrap/>
            <w:vAlign w:val="center"/>
          </w:tcPr>
          <w:p w14:paraId="72C0EC2B"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E31328B" w14:textId="77777777" w:rsidR="00E141A9" w:rsidRPr="003D22DA" w:rsidRDefault="00E141A9" w:rsidP="00596645">
            <w:pPr>
              <w:jc w:val="left"/>
              <w:rPr>
                <w:rFonts w:cs="Arial"/>
                <w:sz w:val="16"/>
                <w:szCs w:val="16"/>
                <w:lang w:val="en-GB"/>
              </w:rPr>
            </w:pPr>
          </w:p>
        </w:tc>
      </w:tr>
      <w:tr w:rsidR="00DF301A" w:rsidRPr="003D22DA" w14:paraId="22A038C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263CB3B" w14:textId="77777777" w:rsidR="00DF301A" w:rsidRPr="003D22DA" w:rsidRDefault="00DF301A" w:rsidP="00596645">
            <w:pPr>
              <w:jc w:val="left"/>
              <w:rPr>
                <w:rFonts w:cs="Arial"/>
                <w:sz w:val="18"/>
                <w:szCs w:val="18"/>
                <w:lang w:val="en-GB"/>
              </w:rPr>
            </w:pPr>
            <w:r w:rsidRPr="003D22DA">
              <w:rPr>
                <w:rFonts w:cs="Arial"/>
                <w:sz w:val="18"/>
                <w:szCs w:val="18"/>
                <w:lang w:val="en-GB"/>
              </w:rPr>
              <w:t>6.10.2.3 Responsibilities of a NAVTEX Co-ordinator</w:t>
            </w:r>
          </w:p>
        </w:tc>
        <w:tc>
          <w:tcPr>
            <w:tcW w:w="1559" w:type="dxa"/>
            <w:tcBorders>
              <w:top w:val="nil"/>
              <w:left w:val="nil"/>
              <w:bottom w:val="nil"/>
              <w:right w:val="single" w:sz="4" w:space="0" w:color="auto"/>
            </w:tcBorders>
            <w:shd w:val="clear" w:color="auto" w:fill="auto"/>
            <w:noWrap/>
            <w:vAlign w:val="center"/>
            <w:hideMark/>
          </w:tcPr>
          <w:p w14:paraId="39D6FDDA" w14:textId="4438744C"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07D572C2" w14:textId="612031B6" w:rsidR="00DF301A" w:rsidRPr="003D22DA" w:rsidRDefault="00DF301A" w:rsidP="00596645">
            <w:pPr>
              <w:jc w:val="left"/>
              <w:rPr>
                <w:rFonts w:cs="Arial"/>
                <w:sz w:val="16"/>
                <w:szCs w:val="16"/>
                <w:lang w:val="en-GB"/>
              </w:rPr>
            </w:pPr>
            <w:r w:rsidRPr="003D22DA">
              <w:rPr>
                <w:rFonts w:cs="Arial"/>
                <w:sz w:val="16"/>
                <w:szCs w:val="16"/>
                <w:lang w:val="en-GB"/>
              </w:rPr>
              <w:t> </w:t>
            </w:r>
          </w:p>
        </w:tc>
      </w:tr>
      <w:tr w:rsidR="00E141A9" w:rsidRPr="003D22DA" w14:paraId="4A9D875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073BF21"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B4FE8F8" w14:textId="0CB9F812" w:rsidR="00E141A9" w:rsidRPr="000B105C" w:rsidRDefault="000B105C" w:rsidP="0037728B">
            <w:pPr>
              <w:pStyle w:val="ListParagraph"/>
              <w:numPr>
                <w:ilvl w:val="0"/>
                <w:numId w:val="96"/>
              </w:numPr>
              <w:jc w:val="left"/>
              <w:rPr>
                <w:rFonts w:cs="Arial"/>
                <w:i/>
                <w:color w:val="1F497D" w:themeColor="text2"/>
                <w:sz w:val="18"/>
                <w:szCs w:val="18"/>
                <w:lang w:val="en-GB"/>
              </w:rPr>
            </w:pPr>
            <w:r>
              <w:rPr>
                <w:rFonts w:cs="Arial"/>
                <w:i/>
                <w:color w:val="1F497D" w:themeColor="text2"/>
                <w:sz w:val="18"/>
                <w:szCs w:val="18"/>
                <w:lang w:val="en-GB"/>
              </w:rPr>
              <w:t>understand the role of the NAVTEX coordinator</w:t>
            </w:r>
          </w:p>
        </w:tc>
        <w:tc>
          <w:tcPr>
            <w:tcW w:w="1559" w:type="dxa"/>
            <w:tcBorders>
              <w:top w:val="nil"/>
              <w:left w:val="nil"/>
              <w:bottom w:val="nil"/>
              <w:right w:val="single" w:sz="4" w:space="0" w:color="auto"/>
            </w:tcBorders>
            <w:shd w:val="clear" w:color="auto" w:fill="auto"/>
            <w:noWrap/>
            <w:vAlign w:val="center"/>
          </w:tcPr>
          <w:p w14:paraId="03A93575"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D74884C" w14:textId="77777777" w:rsidR="00E141A9" w:rsidRPr="003D22DA" w:rsidRDefault="00E141A9" w:rsidP="00596645">
            <w:pPr>
              <w:jc w:val="left"/>
              <w:rPr>
                <w:rFonts w:cs="Arial"/>
                <w:sz w:val="16"/>
                <w:szCs w:val="16"/>
                <w:lang w:val="en-GB"/>
              </w:rPr>
            </w:pPr>
          </w:p>
        </w:tc>
      </w:tr>
      <w:tr w:rsidR="00DF301A" w:rsidRPr="003D22DA" w14:paraId="4D0ED98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AFA60D" w14:textId="77777777" w:rsidR="00DF301A" w:rsidRPr="003D22DA" w:rsidRDefault="00DF301A" w:rsidP="00596645">
            <w:pPr>
              <w:jc w:val="left"/>
              <w:rPr>
                <w:rFonts w:cs="Arial"/>
                <w:sz w:val="18"/>
                <w:szCs w:val="18"/>
                <w:lang w:val="en-GB"/>
              </w:rPr>
            </w:pPr>
            <w:r w:rsidRPr="003D22DA">
              <w:rPr>
                <w:rFonts w:cs="Arial"/>
                <w:sz w:val="18"/>
                <w:szCs w:val="18"/>
                <w:lang w:val="en-GB"/>
              </w:rPr>
              <w:t>6.10.2.4 Messages</w:t>
            </w:r>
          </w:p>
        </w:tc>
        <w:tc>
          <w:tcPr>
            <w:tcW w:w="1559" w:type="dxa"/>
            <w:tcBorders>
              <w:top w:val="nil"/>
              <w:left w:val="nil"/>
              <w:bottom w:val="nil"/>
              <w:right w:val="single" w:sz="4" w:space="0" w:color="auto"/>
            </w:tcBorders>
            <w:shd w:val="clear" w:color="auto" w:fill="auto"/>
            <w:noWrap/>
            <w:vAlign w:val="center"/>
            <w:hideMark/>
          </w:tcPr>
          <w:p w14:paraId="3F0CC650" w14:textId="588C2C72"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6820CABE" w14:textId="0422958C" w:rsidR="00DF301A" w:rsidRPr="003D22DA" w:rsidRDefault="00DF301A" w:rsidP="00596645">
            <w:pPr>
              <w:jc w:val="left"/>
              <w:rPr>
                <w:rFonts w:cs="Arial"/>
                <w:sz w:val="16"/>
                <w:szCs w:val="16"/>
                <w:lang w:val="en-GB"/>
              </w:rPr>
            </w:pPr>
            <w:r w:rsidRPr="003D22DA">
              <w:rPr>
                <w:rFonts w:cs="Arial"/>
                <w:sz w:val="16"/>
                <w:szCs w:val="16"/>
                <w:lang w:val="en-GB"/>
              </w:rPr>
              <w:t> </w:t>
            </w:r>
          </w:p>
        </w:tc>
      </w:tr>
      <w:tr w:rsidR="00E141A9" w:rsidRPr="003D22DA" w14:paraId="0EE2FF0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CF05997"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C5E2C32" w14:textId="77777777" w:rsidR="000B105C" w:rsidRDefault="000B105C" w:rsidP="0037728B">
            <w:pPr>
              <w:pStyle w:val="ListParagraph"/>
              <w:numPr>
                <w:ilvl w:val="0"/>
                <w:numId w:val="97"/>
              </w:numPr>
              <w:jc w:val="left"/>
              <w:rPr>
                <w:rFonts w:cs="Arial"/>
                <w:i/>
                <w:color w:val="1F497D" w:themeColor="text2"/>
                <w:sz w:val="18"/>
                <w:szCs w:val="18"/>
                <w:lang w:val="en-GB"/>
              </w:rPr>
            </w:pPr>
            <w:r>
              <w:rPr>
                <w:rFonts w:cs="Arial"/>
                <w:i/>
                <w:color w:val="1F497D" w:themeColor="text2"/>
                <w:sz w:val="18"/>
                <w:szCs w:val="18"/>
                <w:lang w:val="en-GB"/>
              </w:rPr>
              <w:t xml:space="preserve">quote the 3 types of priority message used with </w:t>
            </w:r>
            <w:proofErr w:type="gramStart"/>
            <w:r>
              <w:rPr>
                <w:rFonts w:cs="Arial"/>
                <w:i/>
                <w:color w:val="1F497D" w:themeColor="text2"/>
                <w:sz w:val="18"/>
                <w:szCs w:val="18"/>
                <w:lang w:val="en-GB"/>
              </w:rPr>
              <w:t>NAVTEX</w:t>
            </w:r>
            <w:proofErr w:type="gramEnd"/>
          </w:p>
          <w:p w14:paraId="2D638415" w14:textId="064BF1CD" w:rsidR="00E141A9" w:rsidRPr="000B105C" w:rsidRDefault="000B105C" w:rsidP="0037728B">
            <w:pPr>
              <w:pStyle w:val="ListParagraph"/>
              <w:numPr>
                <w:ilvl w:val="0"/>
                <w:numId w:val="97"/>
              </w:numPr>
              <w:jc w:val="left"/>
              <w:rPr>
                <w:rFonts w:cs="Arial"/>
                <w:i/>
                <w:color w:val="1F497D" w:themeColor="text2"/>
                <w:sz w:val="18"/>
                <w:szCs w:val="18"/>
                <w:lang w:val="en-GB"/>
              </w:rPr>
            </w:pPr>
            <w:r>
              <w:rPr>
                <w:rFonts w:cs="Arial"/>
                <w:i/>
                <w:color w:val="1F497D" w:themeColor="text2"/>
                <w:sz w:val="18"/>
                <w:szCs w:val="18"/>
                <w:lang w:val="en-GB"/>
              </w:rPr>
              <w:t>understand the generation of NAVTEX message</w:t>
            </w:r>
            <w:r w:rsidR="00E141A9" w:rsidRPr="000B105C">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DCEE262"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4CFB1C0" w14:textId="77777777" w:rsidR="00E141A9" w:rsidRPr="003D22DA" w:rsidRDefault="00E141A9" w:rsidP="00596645">
            <w:pPr>
              <w:jc w:val="left"/>
              <w:rPr>
                <w:rFonts w:cs="Arial"/>
                <w:sz w:val="16"/>
                <w:szCs w:val="16"/>
                <w:lang w:val="en-GB"/>
              </w:rPr>
            </w:pPr>
          </w:p>
        </w:tc>
      </w:tr>
      <w:tr w:rsidR="00DF301A" w:rsidRPr="003D22DA" w14:paraId="52AA4D5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DBAF4B7" w14:textId="77777777" w:rsidR="00DF301A" w:rsidRPr="003D22DA" w:rsidRDefault="00DF301A" w:rsidP="00596645">
            <w:pPr>
              <w:jc w:val="left"/>
              <w:rPr>
                <w:rFonts w:cs="Arial"/>
                <w:sz w:val="18"/>
                <w:szCs w:val="18"/>
                <w:lang w:val="en-GB"/>
              </w:rPr>
            </w:pPr>
            <w:r w:rsidRPr="003D22DA">
              <w:rPr>
                <w:rFonts w:cs="Arial"/>
                <w:sz w:val="18"/>
                <w:szCs w:val="18"/>
                <w:lang w:val="en-GB"/>
              </w:rPr>
              <w:t>6.10.2.5 Operation of the NAVTEX receiver</w:t>
            </w:r>
          </w:p>
        </w:tc>
        <w:tc>
          <w:tcPr>
            <w:tcW w:w="1559" w:type="dxa"/>
            <w:tcBorders>
              <w:top w:val="nil"/>
              <w:left w:val="nil"/>
              <w:bottom w:val="nil"/>
              <w:right w:val="single" w:sz="4" w:space="0" w:color="auto"/>
            </w:tcBorders>
            <w:shd w:val="clear" w:color="auto" w:fill="auto"/>
            <w:noWrap/>
            <w:vAlign w:val="center"/>
            <w:hideMark/>
          </w:tcPr>
          <w:p w14:paraId="5F764590" w14:textId="3322F80A"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57577EDA" w14:textId="7FD6EF05" w:rsidR="00DF301A" w:rsidRPr="003D22DA" w:rsidRDefault="00DF301A" w:rsidP="00596645">
            <w:pPr>
              <w:jc w:val="left"/>
              <w:rPr>
                <w:rFonts w:cs="Arial"/>
                <w:sz w:val="16"/>
                <w:szCs w:val="16"/>
                <w:lang w:val="en-GB"/>
              </w:rPr>
            </w:pPr>
            <w:r w:rsidRPr="003D22DA">
              <w:rPr>
                <w:rFonts w:cs="Arial"/>
                <w:sz w:val="16"/>
                <w:szCs w:val="16"/>
                <w:lang w:val="en-GB"/>
              </w:rPr>
              <w:t>A</w:t>
            </w:r>
            <w:r w:rsidR="00C85DBE">
              <w:rPr>
                <w:rFonts w:cs="Arial"/>
                <w:sz w:val="16"/>
                <w:szCs w:val="16"/>
                <w:lang w:val="en-GB"/>
              </w:rPr>
              <w:t>2, A5</w:t>
            </w:r>
          </w:p>
        </w:tc>
      </w:tr>
      <w:tr w:rsidR="00E141A9" w:rsidRPr="003D22DA" w14:paraId="1EF3632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6DF9A972" w14:textId="77777777" w:rsidR="009F2141"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2756732" w14:textId="77777777" w:rsidR="00E141A9" w:rsidRDefault="009F2141" w:rsidP="0037728B">
            <w:pPr>
              <w:pStyle w:val="ListParagraph"/>
              <w:numPr>
                <w:ilvl w:val="0"/>
                <w:numId w:val="99"/>
              </w:numPr>
              <w:jc w:val="left"/>
              <w:rPr>
                <w:rFonts w:cs="Arial"/>
                <w:i/>
                <w:color w:val="1F497D" w:themeColor="text2"/>
                <w:sz w:val="18"/>
                <w:szCs w:val="18"/>
                <w:lang w:val="en-GB"/>
              </w:rPr>
            </w:pPr>
            <w:r w:rsidRPr="009F2141">
              <w:rPr>
                <w:rFonts w:cs="Arial"/>
                <w:i/>
                <w:color w:val="1F497D" w:themeColor="text2"/>
                <w:sz w:val="18"/>
                <w:szCs w:val="18"/>
                <w:lang w:val="en-GB"/>
              </w:rPr>
              <w:t xml:space="preserve">identify the different parts of a NAVTEX </w:t>
            </w:r>
            <w:proofErr w:type="gramStart"/>
            <w:r w:rsidRPr="009F2141">
              <w:rPr>
                <w:rFonts w:cs="Arial"/>
                <w:i/>
                <w:color w:val="1F497D" w:themeColor="text2"/>
                <w:sz w:val="18"/>
                <w:szCs w:val="18"/>
                <w:lang w:val="en-GB"/>
              </w:rPr>
              <w:t>receiver</w:t>
            </w:r>
            <w:proofErr w:type="gramEnd"/>
          </w:p>
          <w:p w14:paraId="475AEEED" w14:textId="3B312791" w:rsidR="00A41636" w:rsidRDefault="00A41636" w:rsidP="0037728B">
            <w:pPr>
              <w:pStyle w:val="ListParagraph"/>
              <w:numPr>
                <w:ilvl w:val="0"/>
                <w:numId w:val="99"/>
              </w:numPr>
              <w:jc w:val="left"/>
              <w:rPr>
                <w:rFonts w:cs="Arial"/>
                <w:i/>
                <w:color w:val="1F497D" w:themeColor="text2"/>
                <w:sz w:val="18"/>
                <w:szCs w:val="18"/>
                <w:lang w:val="en-GB"/>
              </w:rPr>
            </w:pPr>
            <w:r>
              <w:rPr>
                <w:rFonts w:cs="Arial"/>
                <w:i/>
                <w:color w:val="1F497D" w:themeColor="text2"/>
                <w:sz w:val="18"/>
                <w:szCs w:val="18"/>
                <w:lang w:val="en-GB"/>
              </w:rPr>
              <w:t xml:space="preserve">identify the default setting of NAVTEX </w:t>
            </w:r>
            <w:proofErr w:type="gramStart"/>
            <w:r>
              <w:rPr>
                <w:rFonts w:cs="Arial"/>
                <w:i/>
                <w:color w:val="1F497D" w:themeColor="text2"/>
                <w:sz w:val="18"/>
                <w:szCs w:val="18"/>
                <w:lang w:val="en-GB"/>
              </w:rPr>
              <w:t>receiver</w:t>
            </w:r>
            <w:proofErr w:type="gramEnd"/>
          </w:p>
          <w:p w14:paraId="031BEB87" w14:textId="7441C5AD" w:rsidR="00A41636" w:rsidRPr="009F2141" w:rsidRDefault="00A41636" w:rsidP="0037728B">
            <w:pPr>
              <w:pStyle w:val="ListParagraph"/>
              <w:numPr>
                <w:ilvl w:val="0"/>
                <w:numId w:val="99"/>
              </w:numPr>
              <w:jc w:val="left"/>
              <w:rPr>
                <w:rFonts w:cs="Arial"/>
                <w:i/>
                <w:color w:val="1F497D" w:themeColor="text2"/>
                <w:sz w:val="18"/>
                <w:szCs w:val="18"/>
                <w:lang w:val="en-GB"/>
              </w:rPr>
            </w:pPr>
            <w:r>
              <w:rPr>
                <w:rFonts w:cs="Arial"/>
                <w:i/>
                <w:color w:val="1F497D" w:themeColor="text2"/>
                <w:sz w:val="18"/>
                <w:szCs w:val="18"/>
                <w:lang w:val="en-GB"/>
              </w:rPr>
              <w:t>change paper of NAVTEX receiver</w:t>
            </w:r>
          </w:p>
        </w:tc>
        <w:tc>
          <w:tcPr>
            <w:tcW w:w="1559" w:type="dxa"/>
            <w:tcBorders>
              <w:top w:val="nil"/>
              <w:left w:val="nil"/>
              <w:bottom w:val="nil"/>
              <w:right w:val="single" w:sz="4" w:space="0" w:color="auto"/>
            </w:tcBorders>
            <w:shd w:val="clear" w:color="auto" w:fill="auto"/>
            <w:noWrap/>
            <w:vAlign w:val="center"/>
          </w:tcPr>
          <w:p w14:paraId="61274CEB"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BBEBA07" w14:textId="77777777" w:rsidR="00E141A9" w:rsidRPr="003D22DA" w:rsidRDefault="00E141A9" w:rsidP="00596645">
            <w:pPr>
              <w:jc w:val="left"/>
              <w:rPr>
                <w:rFonts w:cs="Arial"/>
                <w:sz w:val="16"/>
                <w:szCs w:val="16"/>
                <w:lang w:val="en-GB"/>
              </w:rPr>
            </w:pPr>
          </w:p>
        </w:tc>
      </w:tr>
      <w:tr w:rsidR="00DF301A" w:rsidRPr="003D22DA" w14:paraId="18E25AC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A6685EE" w14:textId="77777777" w:rsidR="00DF301A" w:rsidRPr="003D22DA" w:rsidRDefault="00DF301A" w:rsidP="00596645">
            <w:pPr>
              <w:jc w:val="left"/>
              <w:rPr>
                <w:rFonts w:cs="Arial"/>
                <w:sz w:val="18"/>
                <w:szCs w:val="18"/>
                <w:lang w:val="en-GB"/>
              </w:rPr>
            </w:pPr>
            <w:r w:rsidRPr="003D22DA">
              <w:rPr>
                <w:rFonts w:cs="Arial"/>
                <w:sz w:val="18"/>
                <w:szCs w:val="18"/>
                <w:lang w:val="en-GB"/>
              </w:rPr>
              <w:t>6.10.2.6 Selection of transmitters, message type</w:t>
            </w:r>
          </w:p>
        </w:tc>
        <w:tc>
          <w:tcPr>
            <w:tcW w:w="1559" w:type="dxa"/>
            <w:tcBorders>
              <w:top w:val="nil"/>
              <w:left w:val="nil"/>
              <w:bottom w:val="nil"/>
              <w:right w:val="single" w:sz="4" w:space="0" w:color="auto"/>
            </w:tcBorders>
            <w:shd w:val="clear" w:color="auto" w:fill="auto"/>
            <w:noWrap/>
            <w:vAlign w:val="center"/>
            <w:hideMark/>
          </w:tcPr>
          <w:p w14:paraId="2CA64490" w14:textId="3D5CA9E3"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01A10250" w14:textId="1B980C77" w:rsidR="00DF301A" w:rsidRPr="003D22DA" w:rsidRDefault="00C85DBE" w:rsidP="00596645">
            <w:pPr>
              <w:jc w:val="left"/>
              <w:rPr>
                <w:rFonts w:cs="Arial"/>
                <w:sz w:val="16"/>
                <w:szCs w:val="16"/>
                <w:lang w:val="en-GB"/>
              </w:rPr>
            </w:pPr>
            <w:r>
              <w:rPr>
                <w:rFonts w:cs="Arial"/>
                <w:sz w:val="16"/>
                <w:szCs w:val="16"/>
                <w:lang w:val="en-GB"/>
              </w:rPr>
              <w:t>T4</w:t>
            </w:r>
          </w:p>
        </w:tc>
      </w:tr>
      <w:tr w:rsidR="00E141A9" w:rsidRPr="003D22DA" w14:paraId="1B2F10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A5EC081" w14:textId="77777777" w:rsidR="00A41636"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59473CFD" w14:textId="4AAD1322" w:rsidR="00E141A9" w:rsidRPr="00A41636" w:rsidRDefault="00A41636" w:rsidP="0037728B">
            <w:pPr>
              <w:pStyle w:val="ListParagraph"/>
              <w:numPr>
                <w:ilvl w:val="0"/>
                <w:numId w:val="100"/>
              </w:numPr>
              <w:jc w:val="left"/>
              <w:rPr>
                <w:rFonts w:cs="Arial"/>
                <w:i/>
                <w:color w:val="1F497D" w:themeColor="text2"/>
                <w:sz w:val="18"/>
                <w:szCs w:val="18"/>
                <w:lang w:val="en-GB"/>
              </w:rPr>
            </w:pPr>
            <w:r>
              <w:rPr>
                <w:rFonts w:cs="Arial"/>
                <w:i/>
                <w:color w:val="1F497D" w:themeColor="text2"/>
                <w:sz w:val="18"/>
                <w:szCs w:val="18"/>
                <w:lang w:val="en-GB"/>
              </w:rPr>
              <w:t>select a NAVTEX coast station on the NAVTEX receiver</w:t>
            </w:r>
          </w:p>
        </w:tc>
        <w:tc>
          <w:tcPr>
            <w:tcW w:w="1559" w:type="dxa"/>
            <w:tcBorders>
              <w:top w:val="nil"/>
              <w:left w:val="nil"/>
              <w:bottom w:val="nil"/>
              <w:right w:val="single" w:sz="4" w:space="0" w:color="auto"/>
            </w:tcBorders>
            <w:shd w:val="clear" w:color="auto" w:fill="auto"/>
            <w:noWrap/>
            <w:vAlign w:val="center"/>
          </w:tcPr>
          <w:p w14:paraId="1CFB9E96"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BFFB0D0" w14:textId="77777777" w:rsidR="00E141A9" w:rsidRDefault="00E141A9" w:rsidP="00596645">
            <w:pPr>
              <w:jc w:val="left"/>
              <w:rPr>
                <w:rFonts w:cs="Arial"/>
                <w:sz w:val="16"/>
                <w:szCs w:val="16"/>
                <w:lang w:val="en-GB"/>
              </w:rPr>
            </w:pPr>
          </w:p>
        </w:tc>
      </w:tr>
      <w:tr w:rsidR="00DF301A" w:rsidRPr="003D22DA" w14:paraId="26433A8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EC25CF7" w14:textId="77777777" w:rsidR="00DF301A" w:rsidRPr="003D22DA" w:rsidRDefault="00DF301A" w:rsidP="00596645">
            <w:pPr>
              <w:jc w:val="left"/>
              <w:rPr>
                <w:rFonts w:cs="Arial"/>
                <w:sz w:val="18"/>
                <w:szCs w:val="18"/>
                <w:lang w:val="en-GB"/>
              </w:rPr>
            </w:pPr>
            <w:r w:rsidRPr="003D22DA">
              <w:rPr>
                <w:rFonts w:cs="Arial"/>
                <w:sz w:val="18"/>
                <w:szCs w:val="18"/>
                <w:lang w:val="en-GB"/>
              </w:rPr>
              <w:t>6.10.2.7 Practical NAVTEX tasks</w:t>
            </w:r>
          </w:p>
        </w:tc>
        <w:tc>
          <w:tcPr>
            <w:tcW w:w="1559" w:type="dxa"/>
            <w:tcBorders>
              <w:top w:val="nil"/>
              <w:left w:val="nil"/>
              <w:bottom w:val="nil"/>
              <w:right w:val="single" w:sz="4" w:space="0" w:color="auto"/>
            </w:tcBorders>
            <w:shd w:val="clear" w:color="auto" w:fill="auto"/>
            <w:noWrap/>
            <w:vAlign w:val="center"/>
            <w:hideMark/>
          </w:tcPr>
          <w:p w14:paraId="3F941206" w14:textId="5A6E4D42" w:rsidR="00DF301A" w:rsidRPr="003D22DA" w:rsidRDefault="00A41636" w:rsidP="00596645">
            <w:pPr>
              <w:jc w:val="left"/>
              <w:rPr>
                <w:rFonts w:cs="Arial"/>
                <w:sz w:val="16"/>
                <w:szCs w:val="16"/>
                <w:lang w:val="en-GB"/>
              </w:rPr>
            </w:pPr>
            <w:r w:rsidRPr="00B726B7">
              <w:rPr>
                <w:rFonts w:cs="Arial"/>
                <w:sz w:val="16"/>
                <w:szCs w:val="16"/>
                <w:lang w:val="en-GB"/>
              </w:rPr>
              <w:t>R7 Table A-IV/2 col.</w:t>
            </w:r>
            <w:r>
              <w:rPr>
                <w:rFonts w:cs="Arial"/>
                <w:sz w:val="16"/>
                <w:szCs w:val="16"/>
                <w:lang w:val="en-GB"/>
              </w:rPr>
              <w:t xml:space="preserve">1, </w:t>
            </w:r>
            <w:r w:rsidR="00C85DBE">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2E84587B" w14:textId="637E799E" w:rsidR="00DF301A" w:rsidRPr="003D22DA" w:rsidRDefault="00C85DBE" w:rsidP="00596645">
            <w:pPr>
              <w:jc w:val="left"/>
              <w:rPr>
                <w:rFonts w:cs="Arial"/>
                <w:sz w:val="16"/>
                <w:szCs w:val="16"/>
                <w:lang w:val="en-GB"/>
              </w:rPr>
            </w:pPr>
            <w:r>
              <w:rPr>
                <w:rFonts w:cs="Arial"/>
                <w:sz w:val="16"/>
                <w:szCs w:val="16"/>
                <w:lang w:val="en-GB"/>
              </w:rPr>
              <w:t>A2, A5</w:t>
            </w:r>
          </w:p>
        </w:tc>
      </w:tr>
      <w:tr w:rsidR="00E141A9" w:rsidRPr="003D22DA" w14:paraId="577B41C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9794975"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D3F81F3" w14:textId="4F0505A7" w:rsidR="00E141A9" w:rsidRPr="000B105C" w:rsidRDefault="00A41636" w:rsidP="0037728B">
            <w:pPr>
              <w:pStyle w:val="ListParagraph"/>
              <w:numPr>
                <w:ilvl w:val="0"/>
                <w:numId w:val="98"/>
              </w:numPr>
              <w:jc w:val="left"/>
              <w:rPr>
                <w:rFonts w:cs="Arial"/>
                <w:i/>
                <w:color w:val="1F497D" w:themeColor="text2"/>
                <w:sz w:val="18"/>
                <w:szCs w:val="18"/>
                <w:lang w:val="en-GB"/>
              </w:rPr>
            </w:pPr>
            <w:r w:rsidRPr="00A41636">
              <w:rPr>
                <w:rFonts w:cs="Arial"/>
                <w:i/>
                <w:color w:val="1F497D" w:themeColor="text2"/>
                <w:sz w:val="18"/>
                <w:szCs w:val="18"/>
                <w:lang w:val="en-GB"/>
              </w:rPr>
              <w:t xml:space="preserve">receive </w:t>
            </w:r>
            <w:r>
              <w:rPr>
                <w:rFonts w:cs="Arial"/>
                <w:i/>
                <w:color w:val="1F497D" w:themeColor="text2"/>
                <w:sz w:val="18"/>
                <w:szCs w:val="18"/>
                <w:lang w:val="en-GB"/>
              </w:rPr>
              <w:t xml:space="preserve">MSI and SAR related </w:t>
            </w:r>
            <w:r w:rsidRPr="00A41636">
              <w:rPr>
                <w:rFonts w:cs="Arial"/>
                <w:i/>
                <w:color w:val="1F497D" w:themeColor="text2"/>
                <w:sz w:val="18"/>
                <w:szCs w:val="18"/>
                <w:lang w:val="en-GB"/>
              </w:rPr>
              <w:t xml:space="preserve">information </w:t>
            </w:r>
            <w:r>
              <w:rPr>
                <w:rFonts w:cs="Arial"/>
                <w:i/>
                <w:color w:val="1F497D" w:themeColor="text2"/>
                <w:sz w:val="18"/>
                <w:szCs w:val="18"/>
                <w:lang w:val="en-GB"/>
              </w:rPr>
              <w:t>using NAVTEX receiver</w:t>
            </w:r>
          </w:p>
        </w:tc>
        <w:tc>
          <w:tcPr>
            <w:tcW w:w="1559" w:type="dxa"/>
            <w:tcBorders>
              <w:top w:val="nil"/>
              <w:left w:val="nil"/>
              <w:bottom w:val="nil"/>
              <w:right w:val="single" w:sz="4" w:space="0" w:color="auto"/>
            </w:tcBorders>
            <w:shd w:val="clear" w:color="auto" w:fill="auto"/>
            <w:noWrap/>
            <w:vAlign w:val="center"/>
          </w:tcPr>
          <w:p w14:paraId="38693559"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7306ABA" w14:textId="77777777" w:rsidR="00E141A9" w:rsidRDefault="00E141A9" w:rsidP="00596645">
            <w:pPr>
              <w:jc w:val="left"/>
              <w:rPr>
                <w:rFonts w:cs="Arial"/>
                <w:sz w:val="16"/>
                <w:szCs w:val="16"/>
                <w:lang w:val="en-GB"/>
              </w:rPr>
            </w:pPr>
          </w:p>
        </w:tc>
      </w:tr>
      <w:tr w:rsidR="00DF301A" w:rsidRPr="003D22DA" w14:paraId="673F792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C2930B2" w14:textId="77777777" w:rsidR="00DF301A" w:rsidRPr="003D22DA" w:rsidRDefault="00DF301A" w:rsidP="00596645">
            <w:pPr>
              <w:jc w:val="left"/>
              <w:rPr>
                <w:rFonts w:cs="Arial"/>
                <w:sz w:val="18"/>
                <w:szCs w:val="18"/>
                <w:lang w:val="en-GB"/>
              </w:rPr>
            </w:pPr>
            <w:r w:rsidRPr="003D22DA">
              <w:rPr>
                <w:rFonts w:cs="Arial"/>
                <w:sz w:val="18"/>
                <w:szCs w:val="18"/>
                <w:lang w:val="en-GB"/>
              </w:rPr>
              <w:t>6.10.3 EGC</w:t>
            </w:r>
          </w:p>
        </w:tc>
        <w:tc>
          <w:tcPr>
            <w:tcW w:w="1559" w:type="dxa"/>
            <w:tcBorders>
              <w:top w:val="nil"/>
              <w:left w:val="nil"/>
              <w:bottom w:val="nil"/>
              <w:right w:val="single" w:sz="4" w:space="0" w:color="auto"/>
            </w:tcBorders>
            <w:shd w:val="clear" w:color="auto" w:fill="auto"/>
            <w:noWrap/>
            <w:vAlign w:val="center"/>
            <w:hideMark/>
          </w:tcPr>
          <w:p w14:paraId="3DB17873" w14:textId="00983A67" w:rsidR="00DF301A" w:rsidRPr="003D22DA" w:rsidRDefault="00C85DBE" w:rsidP="00596645">
            <w:pPr>
              <w:jc w:val="left"/>
              <w:rPr>
                <w:rFonts w:cs="Arial"/>
                <w:sz w:val="16"/>
                <w:szCs w:val="16"/>
                <w:lang w:val="en-GB"/>
              </w:rPr>
            </w:pPr>
            <w:r>
              <w:rPr>
                <w:rFonts w:cs="Arial"/>
                <w:sz w:val="16"/>
                <w:szCs w:val="16"/>
                <w:lang w:val="en-GB"/>
              </w:rPr>
              <w:t>R1</w:t>
            </w:r>
            <w:r w:rsidR="009D49BA">
              <w:rPr>
                <w:rFonts w:cs="Arial"/>
                <w:sz w:val="16"/>
                <w:szCs w:val="16"/>
                <w:lang w:val="en-GB"/>
              </w:rPr>
              <w:t>, R6</w:t>
            </w:r>
          </w:p>
        </w:tc>
        <w:tc>
          <w:tcPr>
            <w:tcW w:w="1134" w:type="dxa"/>
            <w:tcBorders>
              <w:top w:val="nil"/>
              <w:left w:val="single" w:sz="4" w:space="0" w:color="auto"/>
              <w:bottom w:val="nil"/>
              <w:right w:val="single" w:sz="4" w:space="0" w:color="auto"/>
            </w:tcBorders>
            <w:shd w:val="clear" w:color="auto" w:fill="auto"/>
            <w:noWrap/>
            <w:vAlign w:val="center"/>
            <w:hideMark/>
          </w:tcPr>
          <w:p w14:paraId="5C669A6F" w14:textId="203C211C" w:rsidR="00DF301A" w:rsidRPr="003D22DA" w:rsidRDefault="00C85DBE" w:rsidP="00596645">
            <w:pPr>
              <w:jc w:val="left"/>
              <w:rPr>
                <w:rFonts w:cs="Arial"/>
                <w:sz w:val="16"/>
                <w:szCs w:val="16"/>
                <w:lang w:val="en-GB"/>
              </w:rPr>
            </w:pPr>
            <w:r w:rsidRPr="00C85DBE">
              <w:rPr>
                <w:rFonts w:cs="Arial"/>
                <w:sz w:val="16"/>
                <w:szCs w:val="16"/>
                <w:lang w:val="en-GB"/>
              </w:rPr>
              <w:t>A1 Sect.6.10</w:t>
            </w:r>
            <w:r>
              <w:rPr>
                <w:rFonts w:cs="Arial"/>
                <w:sz w:val="16"/>
                <w:szCs w:val="16"/>
                <w:lang w:val="en-GB"/>
              </w:rPr>
              <w:t>.3</w:t>
            </w:r>
          </w:p>
        </w:tc>
      </w:tr>
      <w:tr w:rsidR="00E141A9" w:rsidRPr="003D22DA" w14:paraId="68A8BD8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D94CCC4" w14:textId="77777777" w:rsidR="00D34CF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E682821" w14:textId="00D8C7C7" w:rsidR="00E141A9" w:rsidRPr="00D34CF8" w:rsidRDefault="00D34CF8" w:rsidP="0037728B">
            <w:pPr>
              <w:pStyle w:val="ListParagraph"/>
              <w:numPr>
                <w:ilvl w:val="0"/>
                <w:numId w:val="101"/>
              </w:numPr>
              <w:jc w:val="left"/>
              <w:rPr>
                <w:rFonts w:cs="Arial"/>
                <w:i/>
                <w:color w:val="1F497D" w:themeColor="text2"/>
                <w:sz w:val="18"/>
                <w:szCs w:val="18"/>
                <w:lang w:val="en-GB"/>
              </w:rPr>
            </w:pPr>
            <w:r>
              <w:rPr>
                <w:rFonts w:cs="Arial"/>
                <w:i/>
                <w:color w:val="1F497D" w:themeColor="text2"/>
                <w:sz w:val="18"/>
                <w:szCs w:val="18"/>
                <w:lang w:val="en-GB"/>
              </w:rPr>
              <w:t>understand the international EGC service</w:t>
            </w:r>
          </w:p>
        </w:tc>
        <w:tc>
          <w:tcPr>
            <w:tcW w:w="1559" w:type="dxa"/>
            <w:tcBorders>
              <w:top w:val="nil"/>
              <w:left w:val="nil"/>
              <w:bottom w:val="nil"/>
              <w:right w:val="single" w:sz="4" w:space="0" w:color="auto"/>
            </w:tcBorders>
            <w:shd w:val="clear" w:color="auto" w:fill="auto"/>
            <w:noWrap/>
            <w:vAlign w:val="center"/>
          </w:tcPr>
          <w:p w14:paraId="2CD85C85"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3622EC4" w14:textId="77777777" w:rsidR="00E141A9" w:rsidRPr="00C85DBE" w:rsidRDefault="00E141A9" w:rsidP="00596645">
            <w:pPr>
              <w:jc w:val="left"/>
              <w:rPr>
                <w:rFonts w:cs="Arial"/>
                <w:sz w:val="16"/>
                <w:szCs w:val="16"/>
                <w:lang w:val="en-GB"/>
              </w:rPr>
            </w:pPr>
          </w:p>
        </w:tc>
      </w:tr>
      <w:tr w:rsidR="00DF301A" w:rsidRPr="003D22DA" w14:paraId="2B43410E"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09189FEC" w14:textId="2EDB7E8D" w:rsidR="00DF301A" w:rsidRPr="003D22DA" w:rsidRDefault="00DF301A" w:rsidP="00596645">
            <w:pPr>
              <w:jc w:val="left"/>
              <w:rPr>
                <w:rFonts w:cs="Arial"/>
                <w:sz w:val="18"/>
                <w:szCs w:val="18"/>
                <w:lang w:val="en-GB"/>
              </w:rPr>
            </w:pPr>
            <w:r w:rsidRPr="003D22DA">
              <w:rPr>
                <w:rFonts w:cs="Arial"/>
                <w:sz w:val="18"/>
                <w:szCs w:val="18"/>
                <w:lang w:val="en-GB"/>
              </w:rPr>
              <w:t>6.10.3.1 SafetyNET</w:t>
            </w:r>
          </w:p>
        </w:tc>
        <w:tc>
          <w:tcPr>
            <w:tcW w:w="1559" w:type="dxa"/>
            <w:tcBorders>
              <w:top w:val="nil"/>
              <w:left w:val="nil"/>
              <w:bottom w:val="nil"/>
              <w:right w:val="single" w:sz="4" w:space="0" w:color="auto"/>
            </w:tcBorders>
            <w:shd w:val="clear" w:color="auto" w:fill="auto"/>
            <w:noWrap/>
            <w:vAlign w:val="center"/>
            <w:hideMark/>
          </w:tcPr>
          <w:p w14:paraId="090BD03C" w14:textId="4F9BACA1" w:rsidR="00DF301A" w:rsidRPr="003D22DA" w:rsidRDefault="009D49BA" w:rsidP="00596645">
            <w:pPr>
              <w:jc w:val="left"/>
              <w:rPr>
                <w:rFonts w:cs="Arial"/>
                <w:sz w:val="16"/>
                <w:szCs w:val="16"/>
                <w:lang w:val="en-GB"/>
              </w:rPr>
            </w:pPr>
            <w:r>
              <w:rPr>
                <w:rFonts w:cs="Arial"/>
                <w:sz w:val="16"/>
                <w:szCs w:val="16"/>
                <w:lang w:val="en-GB"/>
              </w:rPr>
              <w:t xml:space="preserve">R6, </w:t>
            </w:r>
            <w:r w:rsidR="00C85DBE">
              <w:rPr>
                <w:rFonts w:cs="Arial"/>
                <w:sz w:val="16"/>
                <w:szCs w:val="16"/>
                <w:lang w:val="en-GB"/>
              </w:rPr>
              <w:t>R1</w:t>
            </w:r>
            <w:r w:rsidR="009B671A">
              <w:rPr>
                <w:rFonts w:cs="Arial"/>
                <w:sz w:val="16"/>
                <w:szCs w:val="16"/>
                <w:lang w:val="en-GB"/>
              </w:rPr>
              <w:t>2</w:t>
            </w:r>
          </w:p>
        </w:tc>
        <w:tc>
          <w:tcPr>
            <w:tcW w:w="1134" w:type="dxa"/>
            <w:tcBorders>
              <w:top w:val="nil"/>
              <w:left w:val="single" w:sz="4" w:space="0" w:color="auto"/>
              <w:bottom w:val="nil"/>
              <w:right w:val="single" w:sz="4" w:space="0" w:color="auto"/>
            </w:tcBorders>
            <w:shd w:val="clear" w:color="auto" w:fill="auto"/>
            <w:noWrap/>
            <w:vAlign w:val="center"/>
            <w:hideMark/>
          </w:tcPr>
          <w:p w14:paraId="25403523" w14:textId="771446AA" w:rsidR="00DF301A" w:rsidRPr="003D22DA" w:rsidRDefault="00C85DBE" w:rsidP="00596645">
            <w:pPr>
              <w:jc w:val="left"/>
              <w:rPr>
                <w:rFonts w:cs="Arial"/>
                <w:sz w:val="16"/>
                <w:szCs w:val="16"/>
                <w:lang w:val="en-GB"/>
              </w:rPr>
            </w:pPr>
            <w:r w:rsidRPr="00C85DBE">
              <w:rPr>
                <w:rFonts w:cs="Arial"/>
                <w:sz w:val="16"/>
                <w:szCs w:val="16"/>
                <w:lang w:val="en-GB"/>
              </w:rPr>
              <w:t>A1 Sect.6.10.3</w:t>
            </w:r>
            <w:r>
              <w:rPr>
                <w:rFonts w:cs="Arial"/>
                <w:sz w:val="16"/>
                <w:szCs w:val="16"/>
                <w:lang w:val="en-GB"/>
              </w:rPr>
              <w:t>.1</w:t>
            </w:r>
          </w:p>
        </w:tc>
      </w:tr>
      <w:tr w:rsidR="00E141A9" w:rsidRPr="003D22DA" w14:paraId="51F009FA"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00BB9ECE" w14:textId="782C1F38" w:rsidR="00E141A9"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5BC9508" w14:textId="50F59093" w:rsidR="00E141A9" w:rsidRPr="00222478" w:rsidRDefault="00D34CF8" w:rsidP="0037728B">
            <w:pPr>
              <w:pStyle w:val="ListParagraph"/>
              <w:numPr>
                <w:ilvl w:val="0"/>
                <w:numId w:val="102"/>
              </w:numPr>
              <w:jc w:val="left"/>
              <w:rPr>
                <w:rFonts w:cs="Arial"/>
                <w:i/>
                <w:color w:val="1F497D" w:themeColor="text2"/>
                <w:sz w:val="18"/>
                <w:szCs w:val="18"/>
                <w:lang w:val="en-GB"/>
              </w:rPr>
            </w:pPr>
            <w:r>
              <w:rPr>
                <w:rFonts w:cs="Arial"/>
                <w:i/>
                <w:color w:val="1F497D" w:themeColor="text2"/>
                <w:sz w:val="18"/>
                <w:szCs w:val="18"/>
                <w:lang w:val="en-GB"/>
              </w:rPr>
              <w:t>describe the SafetyNET service</w:t>
            </w:r>
          </w:p>
        </w:tc>
        <w:tc>
          <w:tcPr>
            <w:tcW w:w="1559" w:type="dxa"/>
            <w:tcBorders>
              <w:top w:val="nil"/>
              <w:left w:val="nil"/>
              <w:bottom w:val="nil"/>
              <w:right w:val="single" w:sz="4" w:space="0" w:color="auto"/>
            </w:tcBorders>
            <w:shd w:val="clear" w:color="auto" w:fill="auto"/>
            <w:noWrap/>
            <w:vAlign w:val="center"/>
          </w:tcPr>
          <w:p w14:paraId="4EAE2A39"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A96B024" w14:textId="77777777" w:rsidR="00E141A9" w:rsidRPr="00C85DBE" w:rsidRDefault="00E141A9" w:rsidP="00596645">
            <w:pPr>
              <w:jc w:val="left"/>
              <w:rPr>
                <w:rFonts w:cs="Arial"/>
                <w:sz w:val="16"/>
                <w:szCs w:val="16"/>
                <w:lang w:val="en-GB"/>
              </w:rPr>
            </w:pPr>
          </w:p>
        </w:tc>
      </w:tr>
      <w:tr w:rsidR="00DF301A" w:rsidRPr="003D22DA" w14:paraId="156EB49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E23788C" w14:textId="3592A3D7" w:rsidR="00DF301A" w:rsidRPr="003D22DA" w:rsidRDefault="00DF301A" w:rsidP="00596645">
            <w:pPr>
              <w:jc w:val="left"/>
              <w:rPr>
                <w:rFonts w:cs="Arial"/>
                <w:sz w:val="18"/>
                <w:szCs w:val="18"/>
                <w:lang w:val="en-GB"/>
              </w:rPr>
            </w:pPr>
            <w:r w:rsidRPr="003D22DA">
              <w:rPr>
                <w:rFonts w:cs="Arial"/>
                <w:sz w:val="18"/>
                <w:szCs w:val="18"/>
                <w:lang w:val="en-GB"/>
              </w:rPr>
              <w:t>6.10.3.2 SafetyCast</w:t>
            </w:r>
          </w:p>
        </w:tc>
        <w:tc>
          <w:tcPr>
            <w:tcW w:w="1559" w:type="dxa"/>
            <w:tcBorders>
              <w:top w:val="nil"/>
              <w:left w:val="nil"/>
              <w:bottom w:val="nil"/>
              <w:right w:val="single" w:sz="4" w:space="0" w:color="auto"/>
            </w:tcBorders>
            <w:shd w:val="clear" w:color="auto" w:fill="auto"/>
            <w:noWrap/>
            <w:vAlign w:val="center"/>
            <w:hideMark/>
          </w:tcPr>
          <w:p w14:paraId="5CA573F7" w14:textId="612A7FC4" w:rsidR="00DF301A" w:rsidRPr="003D22DA" w:rsidRDefault="009D49BA" w:rsidP="00596645">
            <w:pPr>
              <w:jc w:val="left"/>
              <w:rPr>
                <w:rFonts w:cs="Arial"/>
                <w:sz w:val="16"/>
                <w:szCs w:val="16"/>
                <w:lang w:val="en-GB"/>
              </w:rPr>
            </w:pPr>
            <w:r>
              <w:rPr>
                <w:rFonts w:cs="Arial"/>
                <w:sz w:val="16"/>
                <w:szCs w:val="16"/>
                <w:lang w:val="en-GB"/>
              </w:rPr>
              <w:t xml:space="preserve">R6, </w:t>
            </w:r>
            <w:r w:rsidR="00C85DBE">
              <w:rPr>
                <w:rFonts w:cs="Arial"/>
                <w:sz w:val="16"/>
                <w:szCs w:val="16"/>
                <w:lang w:val="en-GB"/>
              </w:rPr>
              <w:t>R1</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525EAF0F" w14:textId="6E2FD846" w:rsidR="00DF301A" w:rsidRPr="003D22DA" w:rsidRDefault="00C85DBE" w:rsidP="00596645">
            <w:pPr>
              <w:jc w:val="left"/>
              <w:rPr>
                <w:rFonts w:cs="Arial"/>
                <w:sz w:val="16"/>
                <w:szCs w:val="16"/>
                <w:lang w:val="en-GB"/>
              </w:rPr>
            </w:pPr>
            <w:r w:rsidRPr="00C85DBE">
              <w:rPr>
                <w:rFonts w:cs="Arial"/>
                <w:sz w:val="16"/>
                <w:szCs w:val="16"/>
                <w:lang w:val="en-GB"/>
              </w:rPr>
              <w:t>A1 Sect.6.10.3</w:t>
            </w:r>
            <w:r>
              <w:rPr>
                <w:rFonts w:cs="Arial"/>
                <w:sz w:val="16"/>
                <w:szCs w:val="16"/>
                <w:lang w:val="en-GB"/>
              </w:rPr>
              <w:t>.2</w:t>
            </w:r>
          </w:p>
        </w:tc>
      </w:tr>
      <w:tr w:rsidR="00E141A9" w:rsidRPr="003D22DA" w14:paraId="6D9BBB5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709C2550" w14:textId="77777777" w:rsidR="0022247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EAEEBE7" w14:textId="44C79B25" w:rsidR="00E141A9" w:rsidRPr="00222478" w:rsidRDefault="00222478" w:rsidP="0037728B">
            <w:pPr>
              <w:pStyle w:val="ListParagraph"/>
              <w:numPr>
                <w:ilvl w:val="0"/>
                <w:numId w:val="103"/>
              </w:numPr>
              <w:jc w:val="left"/>
              <w:rPr>
                <w:rFonts w:cs="Arial"/>
                <w:i/>
                <w:color w:val="1F497D" w:themeColor="text2"/>
                <w:sz w:val="18"/>
                <w:szCs w:val="18"/>
                <w:lang w:val="en-GB"/>
              </w:rPr>
            </w:pPr>
            <w:r>
              <w:rPr>
                <w:rFonts w:cs="Arial"/>
                <w:i/>
                <w:color w:val="1F497D" w:themeColor="text2"/>
                <w:sz w:val="18"/>
                <w:szCs w:val="18"/>
                <w:lang w:val="en-GB"/>
              </w:rPr>
              <w:t>describe the Saf</w:t>
            </w:r>
            <w:ins w:id="89" w:author="Kurt Anderson" w:date="2024-01-03T15:25:00Z">
              <w:r w:rsidR="00052A87">
                <w:rPr>
                  <w:rFonts w:cs="Arial"/>
                  <w:i/>
                  <w:color w:val="1F497D" w:themeColor="text2"/>
                  <w:sz w:val="18"/>
                  <w:szCs w:val="18"/>
                  <w:lang w:val="en-GB"/>
                </w:rPr>
                <w:t>e</w:t>
              </w:r>
            </w:ins>
            <w:r>
              <w:rPr>
                <w:rFonts w:cs="Arial"/>
                <w:i/>
                <w:color w:val="1F497D" w:themeColor="text2"/>
                <w:sz w:val="18"/>
                <w:szCs w:val="18"/>
                <w:lang w:val="en-GB"/>
              </w:rPr>
              <w:t>tyCast system</w:t>
            </w:r>
            <w:r w:rsidR="00E141A9" w:rsidRPr="0022247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79CCA51"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0A779E" w14:textId="77777777" w:rsidR="00E141A9" w:rsidRPr="00C85DBE" w:rsidRDefault="00E141A9" w:rsidP="00596645">
            <w:pPr>
              <w:jc w:val="left"/>
              <w:rPr>
                <w:rFonts w:cs="Arial"/>
                <w:sz w:val="16"/>
                <w:szCs w:val="16"/>
                <w:lang w:val="en-GB"/>
              </w:rPr>
            </w:pPr>
          </w:p>
        </w:tc>
      </w:tr>
      <w:tr w:rsidR="00DF301A" w:rsidRPr="003D22DA" w14:paraId="080F4C9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AD2C46A" w14:textId="77777777" w:rsidR="00DF301A" w:rsidRDefault="00DF301A" w:rsidP="00596645">
            <w:pPr>
              <w:jc w:val="left"/>
              <w:rPr>
                <w:rFonts w:cs="Arial"/>
                <w:sz w:val="18"/>
                <w:szCs w:val="18"/>
                <w:lang w:val="en-GB"/>
              </w:rPr>
            </w:pPr>
            <w:r>
              <w:rPr>
                <w:rFonts w:cs="Arial"/>
                <w:sz w:val="18"/>
                <w:szCs w:val="18"/>
                <w:lang w:val="en-GB"/>
              </w:rPr>
              <w:t xml:space="preserve">6.10.3.3 Practical tasks for reception of MSI and </w:t>
            </w:r>
          </w:p>
          <w:p w14:paraId="53137633" w14:textId="0F6FBDA2" w:rsidR="00DF301A" w:rsidRPr="003D22DA" w:rsidRDefault="00DF301A" w:rsidP="00596645">
            <w:pPr>
              <w:jc w:val="left"/>
              <w:rPr>
                <w:rFonts w:cs="Arial"/>
                <w:sz w:val="18"/>
                <w:szCs w:val="18"/>
                <w:lang w:val="en-GB"/>
              </w:rPr>
            </w:pPr>
            <w:r>
              <w:rPr>
                <w:rFonts w:cs="Arial"/>
                <w:sz w:val="18"/>
                <w:szCs w:val="18"/>
                <w:lang w:val="en-GB"/>
              </w:rPr>
              <w:t xml:space="preserve">              SAR related information via EGC</w:t>
            </w:r>
          </w:p>
        </w:tc>
        <w:tc>
          <w:tcPr>
            <w:tcW w:w="1559" w:type="dxa"/>
            <w:tcBorders>
              <w:top w:val="nil"/>
              <w:left w:val="nil"/>
              <w:bottom w:val="nil"/>
              <w:right w:val="single" w:sz="4" w:space="0" w:color="auto"/>
            </w:tcBorders>
            <w:shd w:val="clear" w:color="auto" w:fill="auto"/>
            <w:noWrap/>
            <w:vAlign w:val="center"/>
            <w:hideMark/>
          </w:tcPr>
          <w:p w14:paraId="24FE1F13" w14:textId="40F45F48" w:rsidR="00DF301A" w:rsidRPr="003D22DA" w:rsidRDefault="00222478" w:rsidP="00596645">
            <w:pPr>
              <w:jc w:val="left"/>
              <w:rPr>
                <w:rFonts w:cs="Arial"/>
                <w:sz w:val="16"/>
                <w:szCs w:val="16"/>
                <w:lang w:val="en-GB"/>
              </w:rPr>
            </w:pPr>
            <w:r w:rsidRPr="00B726B7">
              <w:rPr>
                <w:rFonts w:cs="Arial"/>
                <w:sz w:val="16"/>
                <w:szCs w:val="16"/>
                <w:lang w:val="en-GB"/>
              </w:rPr>
              <w:t>R7 Table A-IV/2 col.</w:t>
            </w:r>
            <w:r>
              <w:rPr>
                <w:rFonts w:cs="Arial"/>
                <w:sz w:val="16"/>
                <w:szCs w:val="16"/>
                <w:lang w:val="en-GB"/>
              </w:rPr>
              <w:t>1, R12, R13</w:t>
            </w:r>
          </w:p>
        </w:tc>
        <w:tc>
          <w:tcPr>
            <w:tcW w:w="1134" w:type="dxa"/>
            <w:tcBorders>
              <w:top w:val="nil"/>
              <w:left w:val="single" w:sz="4" w:space="0" w:color="auto"/>
              <w:bottom w:val="nil"/>
              <w:right w:val="single" w:sz="4" w:space="0" w:color="auto"/>
            </w:tcBorders>
            <w:shd w:val="clear" w:color="auto" w:fill="auto"/>
            <w:noWrap/>
            <w:vAlign w:val="center"/>
            <w:hideMark/>
          </w:tcPr>
          <w:p w14:paraId="43FAD021" w14:textId="0DF0B89B" w:rsidR="00DF301A" w:rsidRPr="003D22DA" w:rsidRDefault="00DF301A" w:rsidP="00596645">
            <w:pPr>
              <w:jc w:val="left"/>
              <w:rPr>
                <w:rFonts w:cs="Arial"/>
                <w:sz w:val="16"/>
                <w:szCs w:val="16"/>
                <w:lang w:val="en-GB"/>
              </w:rPr>
            </w:pPr>
          </w:p>
        </w:tc>
      </w:tr>
      <w:tr w:rsidR="00E141A9" w:rsidRPr="003D22DA" w14:paraId="6B2B9FE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3EA9A592" w14:textId="77777777" w:rsidR="0022247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7ABEBFB" w14:textId="77777777" w:rsidR="00222478" w:rsidRDefault="00222478" w:rsidP="0037728B">
            <w:pPr>
              <w:pStyle w:val="ListParagraph"/>
              <w:numPr>
                <w:ilvl w:val="0"/>
                <w:numId w:val="104"/>
              </w:numPr>
              <w:jc w:val="left"/>
              <w:rPr>
                <w:rFonts w:cs="Arial"/>
                <w:i/>
                <w:color w:val="1F497D" w:themeColor="text2"/>
                <w:sz w:val="18"/>
                <w:szCs w:val="18"/>
                <w:lang w:val="en-GB"/>
              </w:rPr>
            </w:pPr>
            <w:r w:rsidRPr="00222478">
              <w:rPr>
                <w:rFonts w:cs="Arial"/>
                <w:i/>
                <w:color w:val="1F497D" w:themeColor="text2"/>
                <w:sz w:val="18"/>
                <w:szCs w:val="18"/>
                <w:lang w:val="en-GB"/>
              </w:rPr>
              <w:t xml:space="preserve">receive MSI and SAR related information using </w:t>
            </w:r>
            <w:r>
              <w:rPr>
                <w:rFonts w:cs="Arial"/>
                <w:i/>
                <w:color w:val="1F497D" w:themeColor="text2"/>
                <w:sz w:val="18"/>
                <w:szCs w:val="18"/>
                <w:lang w:val="en-GB"/>
              </w:rPr>
              <w:t>EGC</w:t>
            </w:r>
            <w:r w:rsidRPr="00222478">
              <w:rPr>
                <w:rFonts w:cs="Arial"/>
                <w:i/>
                <w:color w:val="1F497D" w:themeColor="text2"/>
                <w:sz w:val="18"/>
                <w:szCs w:val="18"/>
                <w:lang w:val="en-GB"/>
              </w:rPr>
              <w:t xml:space="preserve"> </w:t>
            </w:r>
            <w:proofErr w:type="gramStart"/>
            <w:r w:rsidRPr="00222478">
              <w:rPr>
                <w:rFonts w:cs="Arial"/>
                <w:i/>
                <w:color w:val="1F497D" w:themeColor="text2"/>
                <w:sz w:val="18"/>
                <w:szCs w:val="18"/>
                <w:lang w:val="en-GB"/>
              </w:rPr>
              <w:t>receiver</w:t>
            </w:r>
            <w:proofErr w:type="gramEnd"/>
          </w:p>
          <w:p w14:paraId="29618DEB" w14:textId="77777777" w:rsid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 xml:space="preserve">identify the RMSS and type of EGC receiver </w:t>
            </w:r>
            <w:proofErr w:type="gramStart"/>
            <w:r>
              <w:rPr>
                <w:rFonts w:cs="Arial"/>
                <w:i/>
                <w:color w:val="1F497D" w:themeColor="text2"/>
                <w:sz w:val="18"/>
                <w:szCs w:val="18"/>
                <w:lang w:val="en-GB"/>
              </w:rPr>
              <w:t>associated</w:t>
            </w:r>
            <w:proofErr w:type="gramEnd"/>
          </w:p>
          <w:p w14:paraId="5EC5DC23" w14:textId="77777777" w:rsid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 xml:space="preserve">Set up the EGC </w:t>
            </w:r>
            <w:proofErr w:type="gramStart"/>
            <w:r>
              <w:rPr>
                <w:rFonts w:cs="Arial"/>
                <w:i/>
                <w:color w:val="1F497D" w:themeColor="text2"/>
                <w:sz w:val="18"/>
                <w:szCs w:val="18"/>
                <w:lang w:val="en-GB"/>
              </w:rPr>
              <w:t>receiver</w:t>
            </w:r>
            <w:proofErr w:type="gramEnd"/>
          </w:p>
          <w:p w14:paraId="3D822891" w14:textId="0F7330EB" w:rsidR="00E141A9" w:rsidRP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Select different NAVAREAs, METAREAs and Coastal warning areas</w:t>
            </w:r>
          </w:p>
        </w:tc>
        <w:tc>
          <w:tcPr>
            <w:tcW w:w="1559" w:type="dxa"/>
            <w:tcBorders>
              <w:top w:val="nil"/>
              <w:left w:val="nil"/>
              <w:bottom w:val="nil"/>
              <w:right w:val="single" w:sz="4" w:space="0" w:color="auto"/>
            </w:tcBorders>
            <w:shd w:val="clear" w:color="auto" w:fill="auto"/>
            <w:noWrap/>
            <w:vAlign w:val="center"/>
          </w:tcPr>
          <w:p w14:paraId="455B109A"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198BA30" w14:textId="77777777" w:rsidR="00E141A9" w:rsidRPr="003D22DA" w:rsidRDefault="00E141A9" w:rsidP="00596645">
            <w:pPr>
              <w:jc w:val="left"/>
              <w:rPr>
                <w:rFonts w:cs="Arial"/>
                <w:sz w:val="16"/>
                <w:szCs w:val="16"/>
                <w:lang w:val="en-GB"/>
              </w:rPr>
            </w:pPr>
          </w:p>
        </w:tc>
      </w:tr>
      <w:tr w:rsidR="00DF301A" w:rsidRPr="003D22DA" w14:paraId="7B9EEC0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FB1FF1" w14:textId="6E2E33D6" w:rsidR="00DF301A" w:rsidRPr="00DD125A" w:rsidRDefault="00DF301A" w:rsidP="00596645">
            <w:pPr>
              <w:jc w:val="left"/>
              <w:rPr>
                <w:rFonts w:cs="Arial"/>
                <w:sz w:val="20"/>
                <w:szCs w:val="20"/>
                <w:lang w:val="en-GB"/>
              </w:rPr>
            </w:pPr>
            <w:r w:rsidRPr="00DD125A">
              <w:rPr>
                <w:rFonts w:cs="Arial"/>
                <w:sz w:val="20"/>
                <w:szCs w:val="20"/>
                <w:lang w:val="en-GB"/>
              </w:rPr>
              <w:t>6.10.4 MSI and SAR related information via HF NBDP</w:t>
            </w:r>
          </w:p>
        </w:tc>
        <w:tc>
          <w:tcPr>
            <w:tcW w:w="1559" w:type="dxa"/>
            <w:tcBorders>
              <w:top w:val="nil"/>
              <w:left w:val="nil"/>
              <w:bottom w:val="nil"/>
              <w:right w:val="single" w:sz="4" w:space="0" w:color="auto"/>
            </w:tcBorders>
            <w:shd w:val="clear" w:color="auto" w:fill="auto"/>
            <w:noWrap/>
            <w:vAlign w:val="center"/>
            <w:hideMark/>
          </w:tcPr>
          <w:p w14:paraId="65C5CADE" w14:textId="5815BBC7" w:rsidR="00DF301A" w:rsidRPr="003D22DA" w:rsidRDefault="005F3966" w:rsidP="00596645">
            <w:pPr>
              <w:jc w:val="left"/>
              <w:rPr>
                <w:rFonts w:cs="Arial"/>
                <w:sz w:val="16"/>
                <w:szCs w:val="16"/>
                <w:lang w:val="en-GB"/>
              </w:rPr>
            </w:pPr>
            <w:r>
              <w:rPr>
                <w:rFonts w:cs="Arial"/>
                <w:sz w:val="16"/>
                <w:szCs w:val="16"/>
                <w:lang w:val="en-GB"/>
              </w:rPr>
              <w:t>R1</w:t>
            </w:r>
            <w:r w:rsidR="009B671A">
              <w:rPr>
                <w:rFonts w:cs="Arial"/>
                <w:sz w:val="16"/>
                <w:szCs w:val="16"/>
                <w:lang w:val="en-GB"/>
              </w:rPr>
              <w:t>7</w:t>
            </w:r>
            <w:r>
              <w:rPr>
                <w:rFonts w:cs="Arial"/>
                <w:sz w:val="16"/>
                <w:szCs w:val="16"/>
                <w:lang w:val="en-GB"/>
              </w:rPr>
              <w:t xml:space="preserve"> AP17, R</w:t>
            </w:r>
            <w:r w:rsidR="009D49BA">
              <w:rPr>
                <w:rFonts w:cs="Arial"/>
                <w:sz w:val="16"/>
                <w:szCs w:val="16"/>
                <w:lang w:val="en-GB"/>
              </w:rPr>
              <w:t>6, R</w:t>
            </w:r>
            <w:r>
              <w:rPr>
                <w:rFonts w:cs="Arial"/>
                <w:sz w:val="16"/>
                <w:szCs w:val="16"/>
                <w:lang w:val="en-GB"/>
              </w:rPr>
              <w:t>1</w:t>
            </w:r>
            <w:r w:rsidR="00704761">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70049A43" w14:textId="169B4868" w:rsidR="00DF301A" w:rsidRPr="003D22DA" w:rsidRDefault="00FB7F3E" w:rsidP="00596645">
            <w:pPr>
              <w:jc w:val="left"/>
              <w:rPr>
                <w:rFonts w:cs="Arial"/>
                <w:sz w:val="16"/>
                <w:szCs w:val="16"/>
                <w:lang w:val="en-GB"/>
              </w:rPr>
            </w:pPr>
            <w:r w:rsidRPr="00FB7F3E">
              <w:rPr>
                <w:rFonts w:cs="Arial"/>
                <w:sz w:val="16"/>
                <w:szCs w:val="16"/>
                <w:lang w:val="en-GB"/>
              </w:rPr>
              <w:t>A1 Sect.6.10.</w:t>
            </w:r>
            <w:r>
              <w:rPr>
                <w:rFonts w:cs="Arial"/>
                <w:sz w:val="16"/>
                <w:szCs w:val="16"/>
                <w:lang w:val="en-GB"/>
              </w:rPr>
              <w:t>4</w:t>
            </w:r>
            <w:r w:rsidR="005F3966">
              <w:rPr>
                <w:rFonts w:cs="Arial"/>
                <w:sz w:val="16"/>
                <w:szCs w:val="16"/>
                <w:lang w:val="en-GB"/>
              </w:rPr>
              <w:t>, T4</w:t>
            </w:r>
          </w:p>
        </w:tc>
      </w:tr>
      <w:tr w:rsidR="00E141A9" w:rsidRPr="003D22DA" w14:paraId="143374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32B3C4A" w14:textId="77777777" w:rsidR="00704761"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lastRenderedPageBreak/>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2C629A9" w14:textId="73DD44CA" w:rsidR="00E141A9" w:rsidRPr="009D49BA" w:rsidRDefault="00704761" w:rsidP="0037728B">
            <w:pPr>
              <w:pStyle w:val="ListParagraph"/>
              <w:numPr>
                <w:ilvl w:val="0"/>
                <w:numId w:val="105"/>
              </w:numPr>
              <w:jc w:val="left"/>
              <w:rPr>
                <w:rFonts w:cs="Arial"/>
                <w:i/>
                <w:color w:val="1F497D" w:themeColor="text2"/>
                <w:sz w:val="18"/>
                <w:szCs w:val="18"/>
                <w:lang w:val="en-GB"/>
              </w:rPr>
            </w:pPr>
            <w:r>
              <w:rPr>
                <w:rFonts w:cs="Arial"/>
                <w:i/>
                <w:color w:val="1F497D" w:themeColor="text2"/>
                <w:sz w:val="18"/>
                <w:szCs w:val="18"/>
                <w:lang w:val="en-GB"/>
              </w:rPr>
              <w:t>Identify the HF coast stations broadcasting MSI and SAR related information</w:t>
            </w:r>
          </w:p>
        </w:tc>
        <w:tc>
          <w:tcPr>
            <w:tcW w:w="1559" w:type="dxa"/>
            <w:tcBorders>
              <w:top w:val="nil"/>
              <w:left w:val="nil"/>
              <w:bottom w:val="nil"/>
              <w:right w:val="single" w:sz="4" w:space="0" w:color="auto"/>
            </w:tcBorders>
            <w:shd w:val="clear" w:color="auto" w:fill="auto"/>
            <w:noWrap/>
            <w:vAlign w:val="center"/>
          </w:tcPr>
          <w:p w14:paraId="3739311B"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81DA443" w14:textId="77777777" w:rsidR="00E141A9" w:rsidRPr="00FB7F3E" w:rsidRDefault="00E141A9" w:rsidP="00596645">
            <w:pPr>
              <w:jc w:val="left"/>
              <w:rPr>
                <w:rFonts w:cs="Arial"/>
                <w:sz w:val="16"/>
                <w:szCs w:val="16"/>
                <w:lang w:val="en-GB"/>
              </w:rPr>
            </w:pPr>
          </w:p>
        </w:tc>
      </w:tr>
      <w:tr w:rsidR="00DF301A" w:rsidRPr="003D22DA" w14:paraId="23F83F8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44FB2F8" w14:textId="77777777" w:rsidR="00DF301A" w:rsidRDefault="00DF301A" w:rsidP="00596645">
            <w:pPr>
              <w:jc w:val="left"/>
              <w:rPr>
                <w:rFonts w:cs="Arial"/>
                <w:sz w:val="18"/>
                <w:szCs w:val="18"/>
                <w:lang w:val="en-GB"/>
              </w:rPr>
            </w:pPr>
            <w:r>
              <w:rPr>
                <w:rFonts w:cs="Arial"/>
                <w:sz w:val="18"/>
                <w:szCs w:val="18"/>
                <w:lang w:val="en-GB"/>
              </w:rPr>
              <w:t xml:space="preserve">6.10.4.1 Practical tasks for reception of MSI and </w:t>
            </w:r>
          </w:p>
          <w:p w14:paraId="43DF481B" w14:textId="0D1C9C1F" w:rsidR="00DF301A" w:rsidRPr="003D22DA" w:rsidRDefault="00DF301A" w:rsidP="00596645">
            <w:pPr>
              <w:jc w:val="left"/>
              <w:rPr>
                <w:rFonts w:cs="Arial"/>
                <w:sz w:val="18"/>
                <w:szCs w:val="18"/>
                <w:lang w:val="en-GB"/>
              </w:rPr>
            </w:pPr>
            <w:r>
              <w:rPr>
                <w:rFonts w:cs="Arial"/>
                <w:sz w:val="18"/>
                <w:szCs w:val="18"/>
                <w:lang w:val="en-GB"/>
              </w:rPr>
              <w:t xml:space="preserve">              SAR related information via HF NBDP</w:t>
            </w:r>
          </w:p>
        </w:tc>
        <w:tc>
          <w:tcPr>
            <w:tcW w:w="1559" w:type="dxa"/>
            <w:tcBorders>
              <w:top w:val="nil"/>
              <w:left w:val="nil"/>
              <w:bottom w:val="nil"/>
              <w:right w:val="single" w:sz="4" w:space="0" w:color="auto"/>
            </w:tcBorders>
            <w:shd w:val="clear" w:color="auto" w:fill="auto"/>
            <w:noWrap/>
            <w:vAlign w:val="center"/>
          </w:tcPr>
          <w:p w14:paraId="67DDFE49" w14:textId="75086ED6" w:rsidR="00DF301A" w:rsidRPr="003D22DA" w:rsidRDefault="009D49BA" w:rsidP="00596645">
            <w:pPr>
              <w:jc w:val="left"/>
              <w:rPr>
                <w:rFonts w:cs="Arial"/>
                <w:sz w:val="16"/>
                <w:szCs w:val="16"/>
                <w:lang w:val="en-GB"/>
              </w:rPr>
            </w:pPr>
            <w:r w:rsidRPr="00B726B7">
              <w:rPr>
                <w:rFonts w:cs="Arial"/>
                <w:sz w:val="16"/>
                <w:szCs w:val="16"/>
                <w:lang w:val="en-GB"/>
              </w:rPr>
              <w:t>R7 Table A-IV/2 col.</w:t>
            </w:r>
            <w:r>
              <w:rPr>
                <w:rFonts w:cs="Arial"/>
                <w:sz w:val="16"/>
                <w:szCs w:val="16"/>
                <w:lang w:val="en-GB"/>
              </w:rPr>
              <w:t>1, R6, R15</w:t>
            </w:r>
          </w:p>
        </w:tc>
        <w:tc>
          <w:tcPr>
            <w:tcW w:w="1134" w:type="dxa"/>
            <w:tcBorders>
              <w:top w:val="nil"/>
              <w:left w:val="single" w:sz="4" w:space="0" w:color="auto"/>
              <w:bottom w:val="nil"/>
              <w:right w:val="single" w:sz="4" w:space="0" w:color="auto"/>
            </w:tcBorders>
            <w:shd w:val="clear" w:color="auto" w:fill="auto"/>
            <w:noWrap/>
            <w:vAlign w:val="center"/>
          </w:tcPr>
          <w:p w14:paraId="736FD2D6" w14:textId="77777777" w:rsidR="00DF301A" w:rsidRPr="003D22DA" w:rsidRDefault="00DF301A" w:rsidP="00596645">
            <w:pPr>
              <w:jc w:val="left"/>
              <w:rPr>
                <w:rFonts w:cs="Arial"/>
                <w:sz w:val="16"/>
                <w:szCs w:val="16"/>
                <w:lang w:val="en-GB"/>
              </w:rPr>
            </w:pPr>
          </w:p>
        </w:tc>
      </w:tr>
      <w:tr w:rsidR="00E141A9" w:rsidRPr="003D22DA" w14:paraId="2179D01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4C99C19" w14:textId="77777777" w:rsidR="00D21699"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08E3CCE" w14:textId="2A06B090" w:rsidR="00E141A9" w:rsidRPr="00D21699" w:rsidRDefault="00D21699" w:rsidP="0037728B">
            <w:pPr>
              <w:pStyle w:val="ListParagraph"/>
              <w:numPr>
                <w:ilvl w:val="0"/>
                <w:numId w:val="106"/>
              </w:numPr>
              <w:rPr>
                <w:rFonts w:cs="Arial"/>
                <w:i/>
                <w:color w:val="1F497D" w:themeColor="text2"/>
                <w:sz w:val="18"/>
                <w:szCs w:val="18"/>
                <w:lang w:val="en-GB"/>
              </w:rPr>
            </w:pPr>
            <w:r w:rsidRPr="00D21699">
              <w:rPr>
                <w:rFonts w:cs="Arial"/>
                <w:i/>
                <w:color w:val="1F497D" w:themeColor="text2"/>
                <w:sz w:val="18"/>
                <w:szCs w:val="18"/>
                <w:lang w:val="en-GB"/>
              </w:rPr>
              <w:t xml:space="preserve">receive MSI and SAR related information using </w:t>
            </w:r>
            <w:r>
              <w:rPr>
                <w:rFonts w:cs="Arial"/>
                <w:i/>
                <w:color w:val="1F497D" w:themeColor="text2"/>
                <w:sz w:val="18"/>
                <w:szCs w:val="18"/>
                <w:lang w:val="en-GB"/>
              </w:rPr>
              <w:t>HF NBDP</w:t>
            </w:r>
            <w:r w:rsidRPr="00D21699">
              <w:rPr>
                <w:rFonts w:cs="Arial"/>
                <w:i/>
                <w:color w:val="1F497D" w:themeColor="text2"/>
                <w:sz w:val="18"/>
                <w:szCs w:val="18"/>
                <w:lang w:val="en-GB"/>
              </w:rPr>
              <w:t xml:space="preserve"> receiver</w:t>
            </w:r>
          </w:p>
        </w:tc>
        <w:tc>
          <w:tcPr>
            <w:tcW w:w="1559" w:type="dxa"/>
            <w:tcBorders>
              <w:top w:val="nil"/>
              <w:left w:val="nil"/>
              <w:bottom w:val="nil"/>
              <w:right w:val="single" w:sz="4" w:space="0" w:color="auto"/>
            </w:tcBorders>
            <w:shd w:val="clear" w:color="auto" w:fill="auto"/>
            <w:noWrap/>
            <w:vAlign w:val="center"/>
          </w:tcPr>
          <w:p w14:paraId="6BBF5DC9"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77DD5A5" w14:textId="77777777" w:rsidR="00E141A9" w:rsidRPr="003D22DA" w:rsidRDefault="00E141A9" w:rsidP="00596645">
            <w:pPr>
              <w:jc w:val="left"/>
              <w:rPr>
                <w:rFonts w:cs="Arial"/>
                <w:sz w:val="16"/>
                <w:szCs w:val="16"/>
                <w:lang w:val="en-GB"/>
              </w:rPr>
            </w:pPr>
          </w:p>
        </w:tc>
      </w:tr>
      <w:tr w:rsidR="00DF301A" w:rsidRPr="003D22DA" w14:paraId="6CF39A1D"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1AD2CEB2" w14:textId="3AC95711" w:rsidR="00DF301A" w:rsidRPr="003D22DA" w:rsidRDefault="00DF301A" w:rsidP="00596645">
            <w:pPr>
              <w:jc w:val="left"/>
              <w:rPr>
                <w:rFonts w:cs="Arial"/>
                <w:b/>
                <w:bCs/>
                <w:sz w:val="20"/>
                <w:lang w:val="en-GB"/>
              </w:rPr>
            </w:pPr>
            <w:r w:rsidRPr="003D22DA">
              <w:rPr>
                <w:rFonts w:cs="Arial"/>
                <w:b/>
                <w:bCs/>
                <w:sz w:val="20"/>
                <w:lang w:val="en-GB"/>
              </w:rPr>
              <w:t>6.11 The use and functions of portable two-way VHF radiotelephone apparatus</w:t>
            </w:r>
          </w:p>
        </w:tc>
        <w:tc>
          <w:tcPr>
            <w:tcW w:w="1559" w:type="dxa"/>
            <w:tcBorders>
              <w:top w:val="nil"/>
              <w:left w:val="nil"/>
              <w:bottom w:val="nil"/>
              <w:right w:val="single" w:sz="4" w:space="0" w:color="auto"/>
            </w:tcBorders>
            <w:shd w:val="clear" w:color="auto" w:fill="auto"/>
            <w:noWrap/>
            <w:vAlign w:val="center"/>
            <w:hideMark/>
          </w:tcPr>
          <w:p w14:paraId="22F60E18" w14:textId="7CF2E387" w:rsidR="00DF301A" w:rsidRPr="003D22DA" w:rsidRDefault="004D10B4"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gramStart"/>
            <w:r>
              <w:rPr>
                <w:rFonts w:cs="Arial"/>
                <w:sz w:val="16"/>
                <w:szCs w:val="16"/>
                <w:lang w:val="en-GB"/>
              </w:rPr>
              <w:t>Ch.IV</w:t>
            </w:r>
            <w:proofErr w:type="gramEnd"/>
            <w:r>
              <w:rPr>
                <w:rFonts w:cs="Arial"/>
                <w:sz w:val="16"/>
                <w:szCs w:val="16"/>
                <w:lang w:val="en-GB"/>
              </w:rPr>
              <w:t xml:space="preserve"> Reg.7.2, 7.3, 7.4</w:t>
            </w:r>
          </w:p>
        </w:tc>
        <w:tc>
          <w:tcPr>
            <w:tcW w:w="1134" w:type="dxa"/>
            <w:tcBorders>
              <w:top w:val="nil"/>
              <w:left w:val="single" w:sz="4" w:space="0" w:color="auto"/>
              <w:bottom w:val="nil"/>
              <w:right w:val="single" w:sz="4" w:space="0" w:color="auto"/>
            </w:tcBorders>
            <w:shd w:val="clear" w:color="auto" w:fill="auto"/>
            <w:noWrap/>
            <w:vAlign w:val="center"/>
            <w:hideMark/>
          </w:tcPr>
          <w:p w14:paraId="54877DD8" w14:textId="468B9990"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11</w:t>
            </w:r>
            <w:r w:rsidR="004301B1">
              <w:rPr>
                <w:rFonts w:cs="Arial"/>
                <w:sz w:val="16"/>
                <w:szCs w:val="16"/>
                <w:lang w:val="en-GB"/>
              </w:rPr>
              <w:t>, A4</w:t>
            </w:r>
          </w:p>
        </w:tc>
      </w:tr>
      <w:tr w:rsidR="00DF301A" w:rsidRPr="00E70916" w14:paraId="52795F6F"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22A3B308" w14:textId="34F5B382" w:rsidR="00DF301A" w:rsidRPr="00E70916" w:rsidRDefault="00DF301A" w:rsidP="00596645">
            <w:pPr>
              <w:jc w:val="left"/>
              <w:rPr>
                <w:rFonts w:cs="Arial"/>
                <w:bCs/>
                <w:sz w:val="20"/>
                <w:lang w:val="en-GB"/>
              </w:rPr>
            </w:pPr>
            <w:r>
              <w:rPr>
                <w:rFonts w:cs="Arial"/>
                <w:bCs/>
                <w:sz w:val="20"/>
                <w:lang w:val="en-GB"/>
              </w:rPr>
              <w:t xml:space="preserve">6.11.1 </w:t>
            </w:r>
            <w:r w:rsidRPr="00E70916">
              <w:rPr>
                <w:rFonts w:cs="Arial"/>
                <w:bCs/>
                <w:sz w:val="20"/>
                <w:lang w:val="en-GB"/>
              </w:rPr>
              <w:t xml:space="preserve">Practical tasks for </w:t>
            </w:r>
            <w:r w:rsidR="008259AF">
              <w:rPr>
                <w:rFonts w:cs="Arial"/>
                <w:bCs/>
                <w:sz w:val="20"/>
                <w:lang w:val="en-GB"/>
              </w:rPr>
              <w:t xml:space="preserve">portable </w:t>
            </w:r>
            <w:r w:rsidRPr="00E70916">
              <w:rPr>
                <w:rFonts w:cs="Arial"/>
                <w:bCs/>
                <w:sz w:val="20"/>
                <w:lang w:val="en-GB"/>
              </w:rPr>
              <w:t>two-way VHF radiotelephone apparatus</w:t>
            </w:r>
          </w:p>
        </w:tc>
        <w:tc>
          <w:tcPr>
            <w:tcW w:w="1559" w:type="dxa"/>
            <w:tcBorders>
              <w:top w:val="nil"/>
              <w:left w:val="nil"/>
              <w:bottom w:val="nil"/>
              <w:right w:val="single" w:sz="4" w:space="0" w:color="auto"/>
            </w:tcBorders>
            <w:shd w:val="clear" w:color="auto" w:fill="auto"/>
            <w:noWrap/>
            <w:vAlign w:val="center"/>
          </w:tcPr>
          <w:p w14:paraId="7D17F998" w14:textId="6B4C485F" w:rsidR="00DF301A" w:rsidRPr="00E70916" w:rsidRDefault="00385978" w:rsidP="00596645">
            <w:pPr>
              <w:jc w:val="left"/>
              <w:rPr>
                <w:rFonts w:cs="Arial"/>
                <w:sz w:val="16"/>
                <w:szCs w:val="16"/>
                <w:lang w:val="en-GB"/>
              </w:rPr>
            </w:pPr>
            <w:r w:rsidRPr="00B726B7">
              <w:rPr>
                <w:rFonts w:cs="Arial"/>
                <w:sz w:val="16"/>
                <w:szCs w:val="16"/>
                <w:lang w:val="en-GB"/>
              </w:rPr>
              <w:t>R7 Table A-IV/2 col.</w:t>
            </w:r>
            <w:r w:rsidR="000123DD">
              <w:rPr>
                <w:rFonts w:cs="Arial"/>
                <w:sz w:val="16"/>
                <w:szCs w:val="16"/>
                <w:lang w:val="en-GB"/>
              </w:rPr>
              <w:t>1, col.2</w:t>
            </w:r>
          </w:p>
        </w:tc>
        <w:tc>
          <w:tcPr>
            <w:tcW w:w="1134" w:type="dxa"/>
            <w:tcBorders>
              <w:top w:val="nil"/>
              <w:left w:val="single" w:sz="4" w:space="0" w:color="auto"/>
              <w:bottom w:val="nil"/>
              <w:right w:val="single" w:sz="4" w:space="0" w:color="auto"/>
            </w:tcBorders>
            <w:shd w:val="clear" w:color="auto" w:fill="auto"/>
            <w:noWrap/>
            <w:vAlign w:val="center"/>
          </w:tcPr>
          <w:p w14:paraId="74D2B512" w14:textId="77777777" w:rsidR="00DF301A" w:rsidRPr="00E70916" w:rsidRDefault="00DF301A" w:rsidP="00596645">
            <w:pPr>
              <w:jc w:val="left"/>
              <w:rPr>
                <w:rFonts w:cs="Arial"/>
                <w:sz w:val="16"/>
                <w:szCs w:val="16"/>
                <w:lang w:val="en-GB"/>
              </w:rPr>
            </w:pPr>
          </w:p>
        </w:tc>
      </w:tr>
      <w:tr w:rsidR="00F812D2" w:rsidRPr="00E70916" w14:paraId="5D1FA92D"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22AA16AA" w14:textId="13C0425E" w:rsidR="00F812D2" w:rsidRDefault="00F812D2" w:rsidP="00F812D2">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4D999841" w14:textId="77777777" w:rsidR="008259AF" w:rsidRDefault="008259AF" w:rsidP="0037728B">
            <w:pPr>
              <w:pStyle w:val="ListParagraph"/>
              <w:numPr>
                <w:ilvl w:val="0"/>
                <w:numId w:val="107"/>
              </w:numPr>
              <w:jc w:val="left"/>
              <w:rPr>
                <w:rFonts w:cs="Arial"/>
                <w:i/>
                <w:color w:val="1F497D" w:themeColor="text2"/>
                <w:sz w:val="18"/>
                <w:szCs w:val="18"/>
                <w:lang w:val="en-GB"/>
              </w:rPr>
            </w:pPr>
            <w:r>
              <w:rPr>
                <w:rFonts w:cs="Arial"/>
                <w:i/>
                <w:color w:val="1F497D" w:themeColor="text2"/>
                <w:sz w:val="18"/>
                <w:szCs w:val="18"/>
                <w:lang w:val="en-GB"/>
              </w:rPr>
              <w:t xml:space="preserve">transmit and receive information using </w:t>
            </w:r>
            <w:r w:rsidRPr="008259AF">
              <w:rPr>
                <w:rFonts w:cs="Arial"/>
                <w:i/>
                <w:color w:val="1F497D" w:themeColor="text2"/>
                <w:sz w:val="18"/>
                <w:szCs w:val="18"/>
                <w:lang w:val="en-GB"/>
              </w:rPr>
              <w:t xml:space="preserve">two-way VHF radiotelephone </w:t>
            </w:r>
            <w:proofErr w:type="gramStart"/>
            <w:r w:rsidRPr="008259AF">
              <w:rPr>
                <w:rFonts w:cs="Arial"/>
                <w:i/>
                <w:color w:val="1F497D" w:themeColor="text2"/>
                <w:sz w:val="18"/>
                <w:szCs w:val="18"/>
                <w:lang w:val="en-GB"/>
              </w:rPr>
              <w:t>apparatus</w:t>
            </w:r>
            <w:proofErr w:type="gramEnd"/>
          </w:p>
          <w:p w14:paraId="0D7D1DAB" w14:textId="390910A1" w:rsidR="008259AF" w:rsidRPr="008259AF" w:rsidRDefault="008259AF" w:rsidP="0037728B">
            <w:pPr>
              <w:pStyle w:val="ListParagraph"/>
              <w:numPr>
                <w:ilvl w:val="0"/>
                <w:numId w:val="107"/>
              </w:numPr>
              <w:jc w:val="left"/>
              <w:rPr>
                <w:rFonts w:cs="Arial"/>
                <w:i/>
                <w:color w:val="1F497D" w:themeColor="text2"/>
                <w:sz w:val="18"/>
                <w:szCs w:val="18"/>
                <w:lang w:val="en-GB"/>
              </w:rPr>
            </w:pPr>
            <w:r>
              <w:rPr>
                <w:rFonts w:cs="Arial"/>
                <w:i/>
                <w:color w:val="1F497D" w:themeColor="text2"/>
                <w:sz w:val="18"/>
                <w:szCs w:val="18"/>
                <w:lang w:val="en-GB"/>
              </w:rPr>
              <w:t>provide radio services in emergency using portable two-way VHF radiotelephone apparatus</w:t>
            </w:r>
          </w:p>
        </w:tc>
        <w:tc>
          <w:tcPr>
            <w:tcW w:w="1559" w:type="dxa"/>
            <w:tcBorders>
              <w:top w:val="nil"/>
              <w:left w:val="nil"/>
              <w:bottom w:val="nil"/>
              <w:right w:val="single" w:sz="4" w:space="0" w:color="auto"/>
            </w:tcBorders>
            <w:shd w:val="clear" w:color="auto" w:fill="auto"/>
            <w:noWrap/>
            <w:vAlign w:val="center"/>
          </w:tcPr>
          <w:p w14:paraId="13E7E405" w14:textId="77777777" w:rsidR="00F812D2" w:rsidRPr="00E70916" w:rsidRDefault="00F812D2"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2233E73" w14:textId="77777777" w:rsidR="00F812D2" w:rsidRPr="00E70916" w:rsidRDefault="00F812D2" w:rsidP="00596645">
            <w:pPr>
              <w:jc w:val="left"/>
              <w:rPr>
                <w:rFonts w:cs="Arial"/>
                <w:sz w:val="16"/>
                <w:szCs w:val="16"/>
                <w:lang w:val="en-GB"/>
              </w:rPr>
            </w:pPr>
          </w:p>
        </w:tc>
      </w:tr>
      <w:tr w:rsidR="00DF301A" w:rsidRPr="003D22DA" w14:paraId="6A3298DE"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586C31C9" w14:textId="0BCCC25D" w:rsidR="00DF301A" w:rsidRPr="003D22DA" w:rsidRDefault="00DF301A">
            <w:pPr>
              <w:jc w:val="left"/>
              <w:rPr>
                <w:rFonts w:cs="Arial"/>
                <w:b/>
                <w:bCs/>
                <w:sz w:val="20"/>
                <w:lang w:val="en-GB"/>
              </w:rPr>
            </w:pPr>
            <w:r w:rsidRPr="003D22DA">
              <w:rPr>
                <w:rFonts w:cs="Arial"/>
                <w:b/>
                <w:bCs/>
                <w:sz w:val="20"/>
                <w:lang w:val="en-GB"/>
              </w:rPr>
              <w:t xml:space="preserve">6.12 On-scene (aeronautical) portable two-way VHF </w:t>
            </w:r>
            <w:r>
              <w:rPr>
                <w:rFonts w:cs="Arial"/>
                <w:b/>
                <w:bCs/>
                <w:sz w:val="20"/>
                <w:lang w:val="en-GB"/>
              </w:rPr>
              <w:t>r</w:t>
            </w:r>
            <w:r w:rsidRPr="003D22DA">
              <w:rPr>
                <w:rFonts w:cs="Arial"/>
                <w:b/>
                <w:bCs/>
                <w:sz w:val="20"/>
                <w:lang w:val="en-GB"/>
              </w:rPr>
              <w:t>adiotelephone apparatus</w:t>
            </w:r>
          </w:p>
        </w:tc>
        <w:tc>
          <w:tcPr>
            <w:tcW w:w="1559" w:type="dxa"/>
            <w:tcBorders>
              <w:top w:val="nil"/>
              <w:left w:val="nil"/>
              <w:bottom w:val="nil"/>
              <w:right w:val="single" w:sz="4" w:space="0" w:color="auto"/>
            </w:tcBorders>
            <w:shd w:val="clear" w:color="auto" w:fill="auto"/>
            <w:noWrap/>
            <w:vAlign w:val="center"/>
            <w:hideMark/>
          </w:tcPr>
          <w:p w14:paraId="32BDD98E" w14:textId="2FCE1A45" w:rsidR="00DF301A" w:rsidRPr="003D22DA" w:rsidRDefault="004D10B4" w:rsidP="00596645">
            <w:pPr>
              <w:jc w:val="left"/>
              <w:rPr>
                <w:rFonts w:cs="Arial"/>
                <w:sz w:val="16"/>
                <w:szCs w:val="16"/>
                <w:lang w:val="en-GB"/>
              </w:rPr>
            </w:pPr>
            <w:r w:rsidRPr="004D10B4">
              <w:rPr>
                <w:rFonts w:cs="Arial"/>
                <w:sz w:val="16"/>
                <w:szCs w:val="16"/>
                <w:lang w:val="en-GB"/>
              </w:rPr>
              <w:t>R</w:t>
            </w:r>
            <w:r w:rsidR="009B671A">
              <w:rPr>
                <w:rFonts w:cs="Arial"/>
                <w:sz w:val="16"/>
                <w:szCs w:val="16"/>
                <w:lang w:val="en-GB"/>
              </w:rPr>
              <w:t>9</w:t>
            </w:r>
            <w:r w:rsidRPr="004D10B4">
              <w:rPr>
                <w:rFonts w:cs="Arial"/>
                <w:sz w:val="16"/>
                <w:szCs w:val="16"/>
                <w:lang w:val="en-GB"/>
              </w:rPr>
              <w:t xml:space="preserve"> </w:t>
            </w:r>
            <w:proofErr w:type="gramStart"/>
            <w:r w:rsidRPr="004D10B4">
              <w:rPr>
                <w:rFonts w:cs="Arial"/>
                <w:sz w:val="16"/>
                <w:szCs w:val="16"/>
                <w:lang w:val="en-GB"/>
              </w:rPr>
              <w:t>Ch.IV</w:t>
            </w:r>
            <w:proofErr w:type="gramEnd"/>
            <w:r w:rsidRPr="004D10B4">
              <w:rPr>
                <w:rFonts w:cs="Arial"/>
                <w:sz w:val="16"/>
                <w:szCs w:val="16"/>
                <w:lang w:val="en-GB"/>
              </w:rPr>
              <w:t xml:space="preserve"> Reg.7</w:t>
            </w:r>
            <w:r>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384FD888" w14:textId="7B5A69B4" w:rsidR="00DF301A" w:rsidRPr="003D22DA" w:rsidRDefault="007A7C69" w:rsidP="00596645">
            <w:pPr>
              <w:jc w:val="left"/>
              <w:rPr>
                <w:rFonts w:cs="Arial"/>
                <w:sz w:val="16"/>
                <w:szCs w:val="16"/>
                <w:lang w:val="en-GB"/>
              </w:rPr>
            </w:pPr>
            <w:r w:rsidRPr="007A7C69">
              <w:rPr>
                <w:rFonts w:cs="Arial"/>
                <w:sz w:val="16"/>
                <w:szCs w:val="16"/>
                <w:lang w:val="en-GB"/>
              </w:rPr>
              <w:t>A1 Sect.6.1</w:t>
            </w:r>
            <w:r>
              <w:rPr>
                <w:rFonts w:cs="Arial"/>
                <w:sz w:val="16"/>
                <w:szCs w:val="16"/>
                <w:lang w:val="en-GB"/>
              </w:rPr>
              <w:t>2</w:t>
            </w:r>
            <w:r w:rsidR="00B05CA1">
              <w:rPr>
                <w:rFonts w:cs="Arial"/>
                <w:sz w:val="16"/>
                <w:szCs w:val="16"/>
                <w:lang w:val="en-GB"/>
              </w:rPr>
              <w:t>,</w:t>
            </w:r>
            <w:r w:rsidR="004301B1">
              <w:rPr>
                <w:rFonts w:cs="Arial"/>
                <w:sz w:val="16"/>
                <w:szCs w:val="16"/>
                <w:lang w:val="en-GB"/>
              </w:rPr>
              <w:t xml:space="preserve"> A4</w:t>
            </w:r>
          </w:p>
        </w:tc>
      </w:tr>
      <w:tr w:rsidR="00DF301A" w:rsidRPr="00E70916" w14:paraId="4756188A" w14:textId="77777777" w:rsidTr="00F812D2">
        <w:trPr>
          <w:trHeight w:val="600"/>
        </w:trPr>
        <w:tc>
          <w:tcPr>
            <w:tcW w:w="6319" w:type="dxa"/>
            <w:tcBorders>
              <w:top w:val="nil"/>
              <w:left w:val="single" w:sz="4" w:space="0" w:color="auto"/>
              <w:right w:val="single" w:sz="4" w:space="0" w:color="auto"/>
            </w:tcBorders>
            <w:shd w:val="clear" w:color="auto" w:fill="auto"/>
            <w:vAlign w:val="center"/>
          </w:tcPr>
          <w:p w14:paraId="1BF10301" w14:textId="21F441B4" w:rsidR="00DF301A" w:rsidRPr="00E70916" w:rsidRDefault="00DF301A">
            <w:pPr>
              <w:jc w:val="left"/>
              <w:rPr>
                <w:rFonts w:cs="Arial"/>
                <w:bCs/>
                <w:sz w:val="20"/>
                <w:lang w:val="en-GB"/>
              </w:rPr>
            </w:pPr>
            <w:r>
              <w:rPr>
                <w:rFonts w:cs="Arial"/>
                <w:bCs/>
                <w:sz w:val="20"/>
                <w:lang w:val="en-GB"/>
              </w:rPr>
              <w:t xml:space="preserve">6.12.1 </w:t>
            </w:r>
            <w:r w:rsidRPr="00E70916">
              <w:rPr>
                <w:rFonts w:cs="Arial"/>
                <w:bCs/>
                <w:sz w:val="20"/>
                <w:lang w:val="en-GB"/>
              </w:rPr>
              <w:t>Practical tasks for on-scene (aeronautical) portable two-way</w:t>
            </w:r>
            <w:r w:rsidR="000E2743">
              <w:rPr>
                <w:rFonts w:cs="Arial"/>
                <w:bCs/>
                <w:sz w:val="20"/>
                <w:lang w:val="en-GB"/>
              </w:rPr>
              <w:t xml:space="preserve"> </w:t>
            </w:r>
            <w:r w:rsidRPr="00E70916">
              <w:rPr>
                <w:rFonts w:cs="Arial"/>
                <w:bCs/>
                <w:sz w:val="20"/>
                <w:lang w:val="en-GB"/>
              </w:rPr>
              <w:t>VHF radiotelephone apparatus</w:t>
            </w:r>
          </w:p>
        </w:tc>
        <w:tc>
          <w:tcPr>
            <w:tcW w:w="1559" w:type="dxa"/>
            <w:tcBorders>
              <w:top w:val="nil"/>
              <w:left w:val="nil"/>
              <w:right w:val="single" w:sz="4" w:space="0" w:color="auto"/>
            </w:tcBorders>
            <w:shd w:val="clear" w:color="auto" w:fill="auto"/>
            <w:noWrap/>
            <w:vAlign w:val="center"/>
          </w:tcPr>
          <w:p w14:paraId="080D02D3" w14:textId="17CE9109" w:rsidR="00DF301A" w:rsidRPr="00E70916" w:rsidRDefault="008259AF" w:rsidP="00596645">
            <w:pPr>
              <w:jc w:val="left"/>
              <w:rPr>
                <w:rFonts w:cs="Arial"/>
                <w:sz w:val="16"/>
                <w:szCs w:val="16"/>
                <w:lang w:val="en-GB"/>
              </w:rPr>
            </w:pPr>
            <w:r w:rsidRPr="008259AF">
              <w:rPr>
                <w:rFonts w:cs="Arial"/>
                <w:sz w:val="16"/>
                <w:szCs w:val="16"/>
                <w:lang w:val="en-GB"/>
              </w:rPr>
              <w:t>R7 Table A-IV/2 col.1, col.2</w:t>
            </w:r>
          </w:p>
        </w:tc>
        <w:tc>
          <w:tcPr>
            <w:tcW w:w="1134" w:type="dxa"/>
            <w:tcBorders>
              <w:top w:val="nil"/>
              <w:left w:val="single" w:sz="4" w:space="0" w:color="auto"/>
              <w:right w:val="single" w:sz="4" w:space="0" w:color="auto"/>
            </w:tcBorders>
            <w:shd w:val="clear" w:color="auto" w:fill="auto"/>
            <w:noWrap/>
            <w:vAlign w:val="center"/>
          </w:tcPr>
          <w:p w14:paraId="7B38A670" w14:textId="77777777" w:rsidR="00DF301A" w:rsidRPr="00E70916" w:rsidRDefault="00DF301A" w:rsidP="00596645">
            <w:pPr>
              <w:jc w:val="left"/>
              <w:rPr>
                <w:rFonts w:cs="Arial"/>
                <w:sz w:val="16"/>
                <w:szCs w:val="16"/>
                <w:lang w:val="en-GB"/>
              </w:rPr>
            </w:pPr>
          </w:p>
        </w:tc>
      </w:tr>
      <w:tr w:rsidR="00F812D2" w:rsidRPr="00E70916" w14:paraId="26764392" w14:textId="77777777" w:rsidTr="00832FA5">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4E513FE1" w14:textId="77777777" w:rsidR="008259AF" w:rsidRDefault="00F812D2" w:rsidP="00F812D2">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0D67CE8" w14:textId="13365A92" w:rsidR="008259AF" w:rsidRDefault="008259AF" w:rsidP="0037728B">
            <w:pPr>
              <w:pStyle w:val="ListParagraph"/>
              <w:numPr>
                <w:ilvl w:val="0"/>
                <w:numId w:val="108"/>
              </w:numPr>
              <w:jc w:val="left"/>
              <w:rPr>
                <w:rFonts w:cs="Arial"/>
                <w:i/>
                <w:color w:val="1F497D" w:themeColor="text2"/>
                <w:sz w:val="18"/>
                <w:szCs w:val="18"/>
                <w:lang w:val="en-GB"/>
              </w:rPr>
            </w:pPr>
            <w:r>
              <w:rPr>
                <w:rFonts w:cs="Arial"/>
                <w:i/>
                <w:color w:val="1F497D" w:themeColor="text2"/>
                <w:sz w:val="18"/>
                <w:szCs w:val="18"/>
                <w:lang w:val="en-GB"/>
              </w:rPr>
              <w:t xml:space="preserve">transmit and receive information using on-scene (aeronautical) portable </w:t>
            </w:r>
            <w:r w:rsidRPr="008259AF">
              <w:rPr>
                <w:rFonts w:cs="Arial"/>
                <w:i/>
                <w:color w:val="1F497D" w:themeColor="text2"/>
                <w:sz w:val="18"/>
                <w:szCs w:val="18"/>
                <w:lang w:val="en-GB"/>
              </w:rPr>
              <w:t xml:space="preserve">two-way VHF radiotelephone </w:t>
            </w:r>
            <w:proofErr w:type="gramStart"/>
            <w:r w:rsidRPr="008259AF">
              <w:rPr>
                <w:rFonts w:cs="Arial"/>
                <w:i/>
                <w:color w:val="1F497D" w:themeColor="text2"/>
                <w:sz w:val="18"/>
                <w:szCs w:val="18"/>
                <w:lang w:val="en-GB"/>
              </w:rPr>
              <w:t>apparatus</w:t>
            </w:r>
            <w:proofErr w:type="gramEnd"/>
          </w:p>
          <w:p w14:paraId="5D9B3C37" w14:textId="6584616E" w:rsidR="00F812D2" w:rsidRPr="00445CB5" w:rsidRDefault="008259AF" w:rsidP="0037728B">
            <w:pPr>
              <w:pStyle w:val="ListParagraph"/>
              <w:numPr>
                <w:ilvl w:val="0"/>
                <w:numId w:val="108"/>
              </w:numPr>
              <w:jc w:val="left"/>
              <w:rPr>
                <w:rFonts w:cs="Arial"/>
                <w:i/>
                <w:color w:val="1F497D" w:themeColor="text2"/>
                <w:sz w:val="18"/>
                <w:szCs w:val="18"/>
                <w:lang w:val="en-GB"/>
              </w:rPr>
            </w:pPr>
            <w:r w:rsidRPr="008259AF">
              <w:rPr>
                <w:rFonts w:cs="Arial"/>
                <w:i/>
                <w:color w:val="1F497D" w:themeColor="text2"/>
                <w:sz w:val="18"/>
                <w:szCs w:val="18"/>
                <w:lang w:val="en-GB"/>
              </w:rPr>
              <w:t>provide radio services in emergency using</w:t>
            </w:r>
            <w:r>
              <w:rPr>
                <w:rFonts w:cs="Arial"/>
                <w:i/>
                <w:color w:val="1F497D" w:themeColor="text2"/>
                <w:sz w:val="18"/>
                <w:szCs w:val="18"/>
                <w:lang w:val="en-GB"/>
              </w:rPr>
              <w:t xml:space="preserve"> </w:t>
            </w:r>
            <w:r w:rsidRPr="008259AF">
              <w:rPr>
                <w:rFonts w:cs="Arial"/>
                <w:i/>
                <w:color w:val="1F497D" w:themeColor="text2"/>
                <w:sz w:val="18"/>
                <w:szCs w:val="18"/>
                <w:lang w:val="en-GB"/>
              </w:rPr>
              <w:t>on-scene (aeronautical) portable two-way VHF radiotelephone apparatus</w:t>
            </w:r>
          </w:p>
        </w:tc>
        <w:tc>
          <w:tcPr>
            <w:tcW w:w="1559" w:type="dxa"/>
            <w:tcBorders>
              <w:top w:val="nil"/>
              <w:left w:val="nil"/>
              <w:bottom w:val="single" w:sz="4" w:space="0" w:color="auto"/>
              <w:right w:val="single" w:sz="4" w:space="0" w:color="auto"/>
            </w:tcBorders>
            <w:shd w:val="clear" w:color="auto" w:fill="auto"/>
            <w:noWrap/>
            <w:vAlign w:val="center"/>
          </w:tcPr>
          <w:p w14:paraId="2761E086" w14:textId="77777777" w:rsidR="00F812D2" w:rsidRPr="00E70916" w:rsidRDefault="00F812D2"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0EF46A6" w14:textId="77777777" w:rsidR="00F812D2" w:rsidRPr="00E70916" w:rsidRDefault="00F812D2" w:rsidP="00596645">
            <w:pPr>
              <w:jc w:val="left"/>
              <w:rPr>
                <w:rFonts w:cs="Arial"/>
                <w:sz w:val="16"/>
                <w:szCs w:val="16"/>
                <w:lang w:val="en-GB"/>
              </w:rPr>
            </w:pPr>
          </w:p>
        </w:tc>
      </w:tr>
      <w:tr w:rsidR="00DF301A" w:rsidRPr="003D22DA" w14:paraId="539C8307"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7715" w14:textId="77777777" w:rsidR="00DF301A" w:rsidRPr="003D22DA" w:rsidRDefault="00DF301A" w:rsidP="00596645">
            <w:pPr>
              <w:jc w:val="left"/>
              <w:rPr>
                <w:rFonts w:cs="Arial"/>
                <w:b/>
                <w:bCs/>
                <w:sz w:val="20"/>
                <w:lang w:val="en-GB"/>
              </w:rPr>
            </w:pPr>
            <w:r w:rsidRPr="003D22DA">
              <w:rPr>
                <w:rFonts w:cs="Arial"/>
                <w:b/>
                <w:bCs/>
                <w:sz w:val="20"/>
                <w:lang w:val="en-GB"/>
              </w:rPr>
              <w:t>7. Other systems used on board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0EDC4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2B43" w14:textId="4E21342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7</w:t>
            </w:r>
            <w:r w:rsidR="00DF301A" w:rsidRPr="003D22DA">
              <w:rPr>
                <w:rFonts w:cs="Arial"/>
                <w:sz w:val="16"/>
                <w:szCs w:val="16"/>
                <w:lang w:val="en-GB"/>
              </w:rPr>
              <w:t> </w:t>
            </w:r>
          </w:p>
        </w:tc>
      </w:tr>
      <w:tr w:rsidR="00DF301A" w:rsidRPr="003D22DA" w14:paraId="35FD6B15" w14:textId="77777777" w:rsidTr="006C1D7E">
        <w:trPr>
          <w:trHeight w:val="420"/>
        </w:trPr>
        <w:tc>
          <w:tcPr>
            <w:tcW w:w="6319" w:type="dxa"/>
            <w:tcBorders>
              <w:top w:val="single" w:sz="4" w:space="0" w:color="auto"/>
              <w:left w:val="single" w:sz="4" w:space="0" w:color="auto"/>
              <w:right w:val="single" w:sz="4" w:space="0" w:color="auto"/>
            </w:tcBorders>
            <w:shd w:val="clear" w:color="auto" w:fill="auto"/>
            <w:vAlign w:val="center"/>
            <w:hideMark/>
          </w:tcPr>
          <w:p w14:paraId="365B8DA4" w14:textId="77777777" w:rsidR="00DF301A" w:rsidRPr="00FE64B0" w:rsidRDefault="00DF301A" w:rsidP="00596645">
            <w:pPr>
              <w:jc w:val="left"/>
              <w:rPr>
                <w:rFonts w:cs="Arial"/>
                <w:b/>
                <w:bCs/>
                <w:sz w:val="20"/>
                <w:lang w:val="en-GB"/>
              </w:rPr>
            </w:pPr>
            <w:r w:rsidRPr="00FE64B0">
              <w:rPr>
                <w:rFonts w:cs="Arial"/>
                <w:b/>
                <w:bCs/>
                <w:sz w:val="20"/>
                <w:lang w:val="en-GB"/>
              </w:rPr>
              <w:t>7.1 Ultra High Frequency (UHF) handhelds</w:t>
            </w:r>
          </w:p>
        </w:tc>
        <w:tc>
          <w:tcPr>
            <w:tcW w:w="1559" w:type="dxa"/>
            <w:tcBorders>
              <w:top w:val="single" w:sz="4" w:space="0" w:color="auto"/>
              <w:left w:val="nil"/>
              <w:right w:val="single" w:sz="4" w:space="0" w:color="auto"/>
            </w:tcBorders>
            <w:shd w:val="clear" w:color="auto" w:fill="auto"/>
            <w:noWrap/>
            <w:vAlign w:val="center"/>
            <w:hideMark/>
          </w:tcPr>
          <w:p w14:paraId="1B613AAB"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7C146897" w14:textId="209C4339" w:rsidR="00DF301A" w:rsidRPr="003D22DA" w:rsidRDefault="00DF301A" w:rsidP="00596645">
            <w:pPr>
              <w:jc w:val="left"/>
              <w:rPr>
                <w:rFonts w:cs="Arial"/>
                <w:sz w:val="16"/>
                <w:szCs w:val="16"/>
                <w:lang w:val="en-GB"/>
              </w:rPr>
            </w:pPr>
          </w:p>
        </w:tc>
      </w:tr>
      <w:tr w:rsidR="006C1D7E" w:rsidRPr="003D22DA" w14:paraId="2A55914C" w14:textId="77777777" w:rsidTr="006C1D7E">
        <w:trPr>
          <w:trHeight w:val="420"/>
        </w:trPr>
        <w:tc>
          <w:tcPr>
            <w:tcW w:w="6319" w:type="dxa"/>
            <w:tcBorders>
              <w:left w:val="single" w:sz="4" w:space="0" w:color="auto"/>
              <w:right w:val="single" w:sz="4" w:space="0" w:color="auto"/>
            </w:tcBorders>
            <w:shd w:val="clear" w:color="auto" w:fill="auto"/>
            <w:vAlign w:val="center"/>
          </w:tcPr>
          <w:p w14:paraId="4731FF1B" w14:textId="77777777" w:rsidR="00005ED9"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27C27FE8" w14:textId="573B53CF" w:rsidR="006C1D7E" w:rsidRPr="00005ED9" w:rsidRDefault="00005ED9" w:rsidP="0037728B">
            <w:pPr>
              <w:pStyle w:val="ListParagraph"/>
              <w:numPr>
                <w:ilvl w:val="0"/>
                <w:numId w:val="109"/>
              </w:numPr>
              <w:jc w:val="left"/>
              <w:rPr>
                <w:rFonts w:cs="Arial"/>
                <w:i/>
                <w:color w:val="1F497D" w:themeColor="text2"/>
                <w:sz w:val="18"/>
                <w:szCs w:val="18"/>
                <w:lang w:val="en-GB"/>
              </w:rPr>
            </w:pPr>
            <w:r>
              <w:rPr>
                <w:rFonts w:cs="Arial"/>
                <w:i/>
                <w:color w:val="1F497D" w:themeColor="text2"/>
                <w:sz w:val="18"/>
                <w:szCs w:val="18"/>
                <w:lang w:val="en-GB"/>
              </w:rPr>
              <w:t>identify the use of UHF handhelds</w:t>
            </w:r>
            <w:r w:rsidR="006C1D7E" w:rsidRPr="00005ED9">
              <w:rPr>
                <w:rFonts w:cs="Arial"/>
                <w:i/>
                <w:color w:val="1F497D" w:themeColor="text2"/>
                <w:sz w:val="18"/>
                <w:szCs w:val="18"/>
                <w:lang w:val="en-GB"/>
              </w:rPr>
              <w:t xml:space="preserve"> </w:t>
            </w:r>
          </w:p>
        </w:tc>
        <w:tc>
          <w:tcPr>
            <w:tcW w:w="1559" w:type="dxa"/>
            <w:tcBorders>
              <w:left w:val="nil"/>
              <w:right w:val="single" w:sz="4" w:space="0" w:color="auto"/>
            </w:tcBorders>
            <w:shd w:val="clear" w:color="auto" w:fill="auto"/>
            <w:noWrap/>
            <w:vAlign w:val="center"/>
          </w:tcPr>
          <w:p w14:paraId="6BB1A864" w14:textId="77777777" w:rsidR="006C1D7E" w:rsidRPr="003D22DA" w:rsidRDefault="006C1D7E"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1995FE9D" w14:textId="77777777" w:rsidR="006C1D7E" w:rsidRPr="003D22DA" w:rsidRDefault="006C1D7E" w:rsidP="00596645">
            <w:pPr>
              <w:jc w:val="left"/>
              <w:rPr>
                <w:rFonts w:cs="Arial"/>
                <w:sz w:val="16"/>
                <w:szCs w:val="16"/>
                <w:lang w:val="en-GB"/>
              </w:rPr>
            </w:pPr>
          </w:p>
        </w:tc>
      </w:tr>
      <w:tr w:rsidR="00DF301A" w:rsidRPr="003D22DA" w14:paraId="6BB644C4" w14:textId="77777777" w:rsidTr="007A7C69">
        <w:trPr>
          <w:trHeight w:val="420"/>
        </w:trPr>
        <w:tc>
          <w:tcPr>
            <w:tcW w:w="6319" w:type="dxa"/>
            <w:tcBorders>
              <w:top w:val="nil"/>
              <w:left w:val="single" w:sz="4" w:space="0" w:color="auto"/>
              <w:right w:val="single" w:sz="4" w:space="0" w:color="auto"/>
            </w:tcBorders>
            <w:shd w:val="clear" w:color="auto" w:fill="auto"/>
            <w:vAlign w:val="center"/>
            <w:hideMark/>
          </w:tcPr>
          <w:p w14:paraId="5601D2C7" w14:textId="77777777" w:rsidR="00DF301A" w:rsidRPr="00FE64B0" w:rsidRDefault="00DF301A" w:rsidP="00596645">
            <w:pPr>
              <w:jc w:val="left"/>
              <w:rPr>
                <w:rFonts w:cs="Arial"/>
                <w:b/>
                <w:bCs/>
                <w:sz w:val="20"/>
                <w:lang w:val="en-GB"/>
              </w:rPr>
            </w:pPr>
            <w:r w:rsidRPr="00FE64B0">
              <w:rPr>
                <w:rFonts w:cs="Arial"/>
                <w:b/>
                <w:bCs/>
                <w:sz w:val="20"/>
                <w:lang w:val="en-GB"/>
              </w:rPr>
              <w:t>7.2 Automatic Identification System</w:t>
            </w:r>
          </w:p>
        </w:tc>
        <w:tc>
          <w:tcPr>
            <w:tcW w:w="1559" w:type="dxa"/>
            <w:tcBorders>
              <w:top w:val="nil"/>
              <w:left w:val="nil"/>
              <w:right w:val="single" w:sz="4" w:space="0" w:color="auto"/>
            </w:tcBorders>
            <w:shd w:val="clear" w:color="auto" w:fill="auto"/>
            <w:noWrap/>
            <w:vAlign w:val="center"/>
            <w:hideMark/>
          </w:tcPr>
          <w:p w14:paraId="746B744F" w14:textId="7B44D583" w:rsidR="00DF301A" w:rsidRPr="003D22DA" w:rsidRDefault="004B6B93"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gramStart"/>
            <w:r>
              <w:rPr>
                <w:rFonts w:cs="Arial"/>
                <w:sz w:val="16"/>
                <w:szCs w:val="16"/>
                <w:lang w:val="en-GB"/>
              </w:rPr>
              <w:t>Ch.V</w:t>
            </w:r>
            <w:proofErr w:type="gramEnd"/>
            <w:r w:rsidR="005648CF">
              <w:rPr>
                <w:rFonts w:cs="Arial"/>
                <w:sz w:val="16"/>
                <w:szCs w:val="16"/>
                <w:lang w:val="en-GB"/>
              </w:rPr>
              <w:t xml:space="preserve"> Reg.19</w:t>
            </w:r>
          </w:p>
        </w:tc>
        <w:tc>
          <w:tcPr>
            <w:tcW w:w="1134" w:type="dxa"/>
            <w:tcBorders>
              <w:top w:val="nil"/>
              <w:left w:val="single" w:sz="4" w:space="0" w:color="auto"/>
              <w:right w:val="single" w:sz="4" w:space="0" w:color="auto"/>
            </w:tcBorders>
            <w:shd w:val="clear" w:color="auto" w:fill="auto"/>
            <w:noWrap/>
            <w:vAlign w:val="center"/>
            <w:hideMark/>
          </w:tcPr>
          <w:p w14:paraId="5959F91A" w14:textId="0761C14A" w:rsidR="00DF301A" w:rsidRPr="003D22DA" w:rsidRDefault="00DF301A" w:rsidP="00596645">
            <w:pPr>
              <w:jc w:val="left"/>
              <w:rPr>
                <w:rFonts w:cs="Arial"/>
                <w:sz w:val="16"/>
                <w:szCs w:val="16"/>
                <w:lang w:val="en-GB"/>
              </w:rPr>
            </w:pPr>
            <w:r w:rsidRPr="003D22DA">
              <w:rPr>
                <w:rFonts w:cs="Arial"/>
                <w:sz w:val="16"/>
                <w:szCs w:val="16"/>
                <w:lang w:val="en-GB"/>
              </w:rPr>
              <w:t> </w:t>
            </w:r>
          </w:p>
        </w:tc>
      </w:tr>
      <w:tr w:rsidR="006C1D7E" w:rsidRPr="003D22DA" w14:paraId="6AA0054E" w14:textId="77777777" w:rsidTr="007A7C69">
        <w:trPr>
          <w:trHeight w:val="420"/>
        </w:trPr>
        <w:tc>
          <w:tcPr>
            <w:tcW w:w="6319" w:type="dxa"/>
            <w:tcBorders>
              <w:top w:val="nil"/>
              <w:left w:val="single" w:sz="4" w:space="0" w:color="auto"/>
              <w:right w:val="single" w:sz="4" w:space="0" w:color="auto"/>
            </w:tcBorders>
            <w:shd w:val="clear" w:color="auto" w:fill="auto"/>
            <w:vAlign w:val="center"/>
          </w:tcPr>
          <w:p w14:paraId="17F8678A" w14:textId="1A0B1C72" w:rsidR="006C1D7E"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4E68AD53" w14:textId="6AEFE113" w:rsidR="006C1D7E" w:rsidRPr="008F11E9" w:rsidRDefault="008F11E9" w:rsidP="0037728B">
            <w:pPr>
              <w:pStyle w:val="ListParagraph"/>
              <w:numPr>
                <w:ilvl w:val="0"/>
                <w:numId w:val="110"/>
              </w:numPr>
              <w:jc w:val="left"/>
              <w:rPr>
                <w:rFonts w:cs="Arial"/>
                <w:i/>
                <w:color w:val="1F497D" w:themeColor="text2"/>
                <w:sz w:val="18"/>
                <w:szCs w:val="18"/>
                <w:lang w:val="en-GB"/>
              </w:rPr>
            </w:pPr>
            <w:r>
              <w:rPr>
                <w:rFonts w:cs="Arial"/>
                <w:i/>
                <w:color w:val="1F497D" w:themeColor="text2"/>
                <w:sz w:val="18"/>
                <w:szCs w:val="18"/>
                <w:lang w:val="en-GB"/>
              </w:rPr>
              <w:t>understand the use of AIS</w:t>
            </w:r>
          </w:p>
        </w:tc>
        <w:tc>
          <w:tcPr>
            <w:tcW w:w="1559" w:type="dxa"/>
            <w:tcBorders>
              <w:top w:val="nil"/>
              <w:left w:val="nil"/>
              <w:right w:val="single" w:sz="4" w:space="0" w:color="auto"/>
            </w:tcBorders>
            <w:shd w:val="clear" w:color="auto" w:fill="auto"/>
            <w:noWrap/>
            <w:vAlign w:val="center"/>
          </w:tcPr>
          <w:p w14:paraId="20CE27CA" w14:textId="77777777" w:rsidR="006C1D7E" w:rsidRDefault="006C1D7E"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1FD933AC" w14:textId="77777777" w:rsidR="006C1D7E" w:rsidRPr="003D22DA" w:rsidRDefault="006C1D7E" w:rsidP="00596645">
            <w:pPr>
              <w:jc w:val="left"/>
              <w:rPr>
                <w:rFonts w:cs="Arial"/>
                <w:sz w:val="16"/>
                <w:szCs w:val="16"/>
                <w:lang w:val="en-GB"/>
              </w:rPr>
            </w:pPr>
          </w:p>
        </w:tc>
      </w:tr>
      <w:tr w:rsidR="00DF301A" w:rsidRPr="003D22DA" w14:paraId="641D4417" w14:textId="77777777" w:rsidTr="006C1D7E">
        <w:trPr>
          <w:trHeight w:val="420"/>
        </w:trPr>
        <w:tc>
          <w:tcPr>
            <w:tcW w:w="6319" w:type="dxa"/>
            <w:tcBorders>
              <w:left w:val="single" w:sz="4" w:space="0" w:color="auto"/>
              <w:right w:val="single" w:sz="4" w:space="0" w:color="auto"/>
            </w:tcBorders>
            <w:shd w:val="clear" w:color="auto" w:fill="auto"/>
            <w:vAlign w:val="center"/>
            <w:hideMark/>
          </w:tcPr>
          <w:p w14:paraId="4A7909BD" w14:textId="77777777" w:rsidR="00DF301A" w:rsidRPr="00FE64B0" w:rsidRDefault="00DF301A" w:rsidP="00596645">
            <w:pPr>
              <w:jc w:val="left"/>
              <w:rPr>
                <w:rFonts w:cs="Arial"/>
                <w:b/>
                <w:bCs/>
                <w:sz w:val="20"/>
                <w:lang w:val="en-GB"/>
              </w:rPr>
            </w:pPr>
            <w:r w:rsidRPr="00FE64B0">
              <w:rPr>
                <w:rFonts w:cs="Arial"/>
                <w:b/>
                <w:bCs/>
                <w:sz w:val="20"/>
                <w:lang w:val="en-GB"/>
              </w:rPr>
              <w:t>7.3 Ship Security Alert System</w:t>
            </w:r>
          </w:p>
        </w:tc>
        <w:tc>
          <w:tcPr>
            <w:tcW w:w="1559" w:type="dxa"/>
            <w:tcBorders>
              <w:left w:val="nil"/>
              <w:right w:val="single" w:sz="4" w:space="0" w:color="auto"/>
            </w:tcBorders>
            <w:shd w:val="clear" w:color="auto" w:fill="auto"/>
            <w:noWrap/>
            <w:vAlign w:val="center"/>
            <w:hideMark/>
          </w:tcPr>
          <w:p w14:paraId="73844641" w14:textId="50F63190" w:rsidR="00DF301A" w:rsidRPr="003D22DA" w:rsidRDefault="004B6B93"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Ch</w:t>
            </w:r>
            <w:r w:rsidR="003B55FE">
              <w:rPr>
                <w:rFonts w:cs="Arial"/>
                <w:sz w:val="16"/>
                <w:szCs w:val="16"/>
                <w:lang w:val="en-GB"/>
              </w:rPr>
              <w:t xml:space="preserve"> XI-2 Reg.6</w:t>
            </w:r>
          </w:p>
        </w:tc>
        <w:tc>
          <w:tcPr>
            <w:tcW w:w="1134" w:type="dxa"/>
            <w:tcBorders>
              <w:left w:val="single" w:sz="4" w:space="0" w:color="auto"/>
              <w:right w:val="single" w:sz="4" w:space="0" w:color="auto"/>
            </w:tcBorders>
            <w:shd w:val="clear" w:color="auto" w:fill="auto"/>
            <w:noWrap/>
            <w:vAlign w:val="center"/>
            <w:hideMark/>
          </w:tcPr>
          <w:p w14:paraId="34881869" w14:textId="73F243D2" w:rsidR="00DF301A" w:rsidRPr="003D22DA" w:rsidRDefault="00DF301A" w:rsidP="00596645">
            <w:pPr>
              <w:jc w:val="left"/>
              <w:rPr>
                <w:rFonts w:cs="Arial"/>
                <w:sz w:val="16"/>
                <w:szCs w:val="16"/>
                <w:lang w:val="en-GB"/>
              </w:rPr>
            </w:pPr>
            <w:r w:rsidRPr="003D22DA">
              <w:rPr>
                <w:rFonts w:cs="Arial"/>
                <w:sz w:val="16"/>
                <w:szCs w:val="16"/>
                <w:lang w:val="en-GB"/>
              </w:rPr>
              <w:t> </w:t>
            </w:r>
          </w:p>
        </w:tc>
      </w:tr>
      <w:tr w:rsidR="006C1D7E" w:rsidRPr="003D22DA" w14:paraId="25594F9D" w14:textId="77777777" w:rsidTr="00832FA5">
        <w:trPr>
          <w:trHeight w:val="420"/>
        </w:trPr>
        <w:tc>
          <w:tcPr>
            <w:tcW w:w="6319" w:type="dxa"/>
            <w:tcBorders>
              <w:left w:val="single" w:sz="4" w:space="0" w:color="auto"/>
              <w:bottom w:val="single" w:sz="4" w:space="0" w:color="auto"/>
              <w:right w:val="single" w:sz="4" w:space="0" w:color="auto"/>
            </w:tcBorders>
            <w:shd w:val="clear" w:color="auto" w:fill="auto"/>
            <w:vAlign w:val="center"/>
          </w:tcPr>
          <w:p w14:paraId="6506CECE" w14:textId="0F9A907D" w:rsidR="006C1D7E"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r w:rsidRPr="00B46498">
              <w:rPr>
                <w:rFonts w:cs="Arial"/>
                <w:i/>
                <w:color w:val="1F497D" w:themeColor="text2"/>
                <w:sz w:val="18"/>
                <w:szCs w:val="18"/>
                <w:lang w:val="en-GB"/>
              </w:rPr>
              <w:t xml:space="preserve"> </w:t>
            </w:r>
          </w:p>
          <w:p w14:paraId="37A5C52E" w14:textId="6069847D" w:rsidR="008F11E9" w:rsidRDefault="008F11E9" w:rsidP="0037728B">
            <w:pPr>
              <w:pStyle w:val="ListParagraph"/>
              <w:numPr>
                <w:ilvl w:val="0"/>
                <w:numId w:val="111"/>
              </w:numPr>
              <w:jc w:val="left"/>
              <w:rPr>
                <w:rFonts w:cs="Arial"/>
                <w:i/>
                <w:color w:val="1F497D" w:themeColor="text2"/>
                <w:sz w:val="18"/>
                <w:szCs w:val="18"/>
                <w:lang w:val="en-GB"/>
              </w:rPr>
            </w:pPr>
            <w:r>
              <w:rPr>
                <w:rFonts w:cs="Arial"/>
                <w:i/>
                <w:color w:val="1F497D" w:themeColor="text2"/>
                <w:sz w:val="18"/>
                <w:szCs w:val="18"/>
                <w:lang w:val="en-GB"/>
              </w:rPr>
              <w:t xml:space="preserve">understand the </w:t>
            </w:r>
            <w:proofErr w:type="gramStart"/>
            <w:r>
              <w:rPr>
                <w:rFonts w:cs="Arial"/>
                <w:i/>
                <w:color w:val="1F497D" w:themeColor="text2"/>
                <w:sz w:val="18"/>
                <w:szCs w:val="18"/>
                <w:lang w:val="en-GB"/>
              </w:rPr>
              <w:t>SSAS</w:t>
            </w:r>
            <w:proofErr w:type="gramEnd"/>
          </w:p>
          <w:p w14:paraId="1890A966" w14:textId="0BB47794" w:rsidR="006C1D7E" w:rsidRPr="008F11E9" w:rsidRDefault="008F11E9" w:rsidP="0037728B">
            <w:pPr>
              <w:pStyle w:val="ListParagraph"/>
              <w:numPr>
                <w:ilvl w:val="0"/>
                <w:numId w:val="111"/>
              </w:numPr>
              <w:jc w:val="left"/>
              <w:rPr>
                <w:rFonts w:cs="Arial"/>
                <w:i/>
                <w:color w:val="1F497D" w:themeColor="text2"/>
                <w:sz w:val="18"/>
                <w:szCs w:val="18"/>
                <w:lang w:val="en-GB"/>
              </w:rPr>
            </w:pPr>
            <w:r>
              <w:rPr>
                <w:rFonts w:cs="Arial"/>
                <w:i/>
                <w:color w:val="1F497D" w:themeColor="text2"/>
                <w:sz w:val="18"/>
                <w:szCs w:val="18"/>
                <w:lang w:val="en-GB"/>
              </w:rPr>
              <w:t>identify possible common system for GMDSS and SSAS</w:t>
            </w:r>
          </w:p>
        </w:tc>
        <w:tc>
          <w:tcPr>
            <w:tcW w:w="1559" w:type="dxa"/>
            <w:tcBorders>
              <w:left w:val="nil"/>
              <w:bottom w:val="single" w:sz="4" w:space="0" w:color="auto"/>
              <w:right w:val="single" w:sz="4" w:space="0" w:color="auto"/>
            </w:tcBorders>
            <w:shd w:val="clear" w:color="auto" w:fill="auto"/>
            <w:noWrap/>
            <w:vAlign w:val="center"/>
          </w:tcPr>
          <w:p w14:paraId="00BF691A" w14:textId="77777777" w:rsidR="006C1D7E" w:rsidRDefault="006C1D7E" w:rsidP="00596645">
            <w:pPr>
              <w:jc w:val="left"/>
              <w:rPr>
                <w:rFonts w:cs="Arial"/>
                <w:sz w:val="16"/>
                <w:szCs w:val="16"/>
                <w:lang w:val="en-GB"/>
              </w:rPr>
            </w:pPr>
          </w:p>
        </w:tc>
        <w:tc>
          <w:tcPr>
            <w:tcW w:w="1134" w:type="dxa"/>
            <w:tcBorders>
              <w:left w:val="single" w:sz="4" w:space="0" w:color="auto"/>
              <w:bottom w:val="single" w:sz="4" w:space="0" w:color="auto"/>
              <w:right w:val="single" w:sz="4" w:space="0" w:color="auto"/>
            </w:tcBorders>
            <w:shd w:val="clear" w:color="auto" w:fill="auto"/>
            <w:noWrap/>
            <w:vAlign w:val="center"/>
          </w:tcPr>
          <w:p w14:paraId="4A2FC304" w14:textId="77777777" w:rsidR="006C1D7E" w:rsidRPr="003D22DA" w:rsidRDefault="006C1D7E" w:rsidP="00596645">
            <w:pPr>
              <w:jc w:val="left"/>
              <w:rPr>
                <w:rFonts w:cs="Arial"/>
                <w:sz w:val="16"/>
                <w:szCs w:val="16"/>
                <w:lang w:val="en-GB"/>
              </w:rPr>
            </w:pPr>
          </w:p>
        </w:tc>
      </w:tr>
      <w:tr w:rsidR="00DF301A" w:rsidRPr="003D22DA" w14:paraId="1F455178"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1F4A" w14:textId="569B8AA7" w:rsidR="00DF301A" w:rsidRPr="003D22DA" w:rsidRDefault="00DF301A" w:rsidP="00596645">
            <w:pPr>
              <w:jc w:val="left"/>
              <w:rPr>
                <w:rFonts w:cs="Arial"/>
                <w:b/>
                <w:bCs/>
                <w:sz w:val="20"/>
                <w:lang w:val="en-GB"/>
              </w:rPr>
            </w:pPr>
            <w:r w:rsidRPr="003D22DA">
              <w:rPr>
                <w:rFonts w:cs="Arial"/>
                <w:b/>
                <w:bCs/>
                <w:sz w:val="20"/>
                <w:lang w:val="en-GB"/>
              </w:rPr>
              <w:t>8. Search and Rescue operation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3250BA" w14:textId="7AF9A97C" w:rsidR="00DF301A" w:rsidRPr="003D22DA" w:rsidRDefault="009B671A" w:rsidP="00596645">
            <w:pPr>
              <w:jc w:val="left"/>
              <w:rPr>
                <w:rFonts w:cs="Arial"/>
                <w:sz w:val="16"/>
                <w:szCs w:val="16"/>
                <w:lang w:val="en-GB"/>
              </w:rPr>
            </w:pPr>
            <w:r>
              <w:rPr>
                <w:rFonts w:cs="Arial"/>
                <w:sz w:val="16"/>
                <w:szCs w:val="16"/>
                <w:lang w:val="en-GB"/>
              </w:rPr>
              <w:t>R2, R3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B7A7" w14:textId="04825B17"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8</w:t>
            </w:r>
            <w:r w:rsidR="00DF301A" w:rsidRPr="003D22DA">
              <w:rPr>
                <w:rFonts w:cs="Arial"/>
                <w:sz w:val="16"/>
                <w:szCs w:val="16"/>
                <w:lang w:val="en-GB"/>
              </w:rPr>
              <w:t> </w:t>
            </w:r>
          </w:p>
        </w:tc>
      </w:tr>
      <w:tr w:rsidR="00DF301A" w:rsidRPr="003D22DA" w14:paraId="053C4685" w14:textId="77777777" w:rsidTr="0071278C">
        <w:trPr>
          <w:trHeight w:val="420"/>
        </w:trPr>
        <w:tc>
          <w:tcPr>
            <w:tcW w:w="6319" w:type="dxa"/>
            <w:tcBorders>
              <w:top w:val="single" w:sz="4" w:space="0" w:color="auto"/>
              <w:left w:val="single" w:sz="4" w:space="0" w:color="auto"/>
              <w:right w:val="single" w:sz="4" w:space="0" w:color="auto"/>
            </w:tcBorders>
            <w:shd w:val="clear" w:color="auto" w:fill="auto"/>
            <w:noWrap/>
            <w:vAlign w:val="center"/>
          </w:tcPr>
          <w:p w14:paraId="27D85753" w14:textId="4454821F" w:rsidR="00DF301A" w:rsidRPr="00FE64B0" w:rsidRDefault="00DF301A" w:rsidP="00596645">
            <w:pPr>
              <w:jc w:val="left"/>
              <w:rPr>
                <w:rFonts w:cs="Arial"/>
                <w:b/>
                <w:bCs/>
                <w:sz w:val="20"/>
                <w:lang w:val="en-GB"/>
              </w:rPr>
            </w:pPr>
            <w:r w:rsidRPr="00FE64B0">
              <w:rPr>
                <w:rFonts w:cs="Arial"/>
                <w:b/>
                <w:bCs/>
                <w:sz w:val="20"/>
                <w:lang w:val="en-GB"/>
              </w:rPr>
              <w:t>8.1 Search and rescue as a system</w:t>
            </w:r>
          </w:p>
        </w:tc>
        <w:tc>
          <w:tcPr>
            <w:tcW w:w="1559" w:type="dxa"/>
            <w:tcBorders>
              <w:top w:val="single" w:sz="4" w:space="0" w:color="auto"/>
              <w:left w:val="nil"/>
              <w:right w:val="single" w:sz="4" w:space="0" w:color="auto"/>
            </w:tcBorders>
            <w:shd w:val="clear" w:color="auto" w:fill="auto"/>
            <w:noWrap/>
            <w:vAlign w:val="center"/>
          </w:tcPr>
          <w:p w14:paraId="319ACE11" w14:textId="013A0CCC"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single" w:sz="4" w:space="0" w:color="auto"/>
              <w:left w:val="single" w:sz="4" w:space="0" w:color="auto"/>
              <w:right w:val="single" w:sz="4" w:space="0" w:color="auto"/>
            </w:tcBorders>
            <w:shd w:val="clear" w:color="auto" w:fill="auto"/>
            <w:noWrap/>
            <w:vAlign w:val="center"/>
          </w:tcPr>
          <w:p w14:paraId="22D94BC3" w14:textId="77777777" w:rsidR="00DF301A" w:rsidRPr="003D22DA" w:rsidRDefault="00DF301A" w:rsidP="00596645">
            <w:pPr>
              <w:jc w:val="left"/>
              <w:rPr>
                <w:rFonts w:cs="Arial"/>
                <w:sz w:val="16"/>
                <w:szCs w:val="16"/>
                <w:lang w:val="en-GB"/>
              </w:rPr>
            </w:pPr>
          </w:p>
        </w:tc>
      </w:tr>
      <w:tr w:rsidR="0071278C" w:rsidRPr="003D22DA" w14:paraId="0561FEEA" w14:textId="77777777" w:rsidTr="0071278C">
        <w:trPr>
          <w:trHeight w:val="420"/>
        </w:trPr>
        <w:tc>
          <w:tcPr>
            <w:tcW w:w="6319" w:type="dxa"/>
            <w:tcBorders>
              <w:left w:val="single" w:sz="4" w:space="0" w:color="auto"/>
              <w:bottom w:val="nil"/>
              <w:right w:val="single" w:sz="4" w:space="0" w:color="auto"/>
            </w:tcBorders>
            <w:shd w:val="clear" w:color="auto" w:fill="auto"/>
            <w:noWrap/>
            <w:vAlign w:val="center"/>
          </w:tcPr>
          <w:p w14:paraId="4F0E03CB" w14:textId="77777777" w:rsidR="00D50F8A" w:rsidRDefault="0071278C" w:rsidP="0071278C">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1B370A39" w14:textId="4F9F9086" w:rsidR="0071278C" w:rsidRPr="00D50F8A" w:rsidRDefault="00D50F8A" w:rsidP="0037728B">
            <w:pPr>
              <w:pStyle w:val="ListParagraph"/>
              <w:numPr>
                <w:ilvl w:val="0"/>
                <w:numId w:val="112"/>
              </w:numPr>
              <w:jc w:val="left"/>
              <w:rPr>
                <w:rFonts w:cs="Arial"/>
                <w:i/>
                <w:color w:val="1F497D" w:themeColor="text2"/>
                <w:sz w:val="18"/>
                <w:szCs w:val="18"/>
                <w:lang w:val="en-GB"/>
              </w:rPr>
            </w:pPr>
            <w:r>
              <w:rPr>
                <w:rFonts w:cs="Arial"/>
                <w:i/>
                <w:color w:val="1F497D" w:themeColor="text2"/>
                <w:sz w:val="18"/>
                <w:szCs w:val="18"/>
                <w:lang w:val="en-GB"/>
              </w:rPr>
              <w:t>understand the SAR system</w:t>
            </w:r>
          </w:p>
        </w:tc>
        <w:tc>
          <w:tcPr>
            <w:tcW w:w="1559" w:type="dxa"/>
            <w:tcBorders>
              <w:left w:val="nil"/>
              <w:bottom w:val="nil"/>
              <w:right w:val="single" w:sz="4" w:space="0" w:color="auto"/>
            </w:tcBorders>
            <w:shd w:val="clear" w:color="auto" w:fill="auto"/>
            <w:noWrap/>
            <w:vAlign w:val="center"/>
          </w:tcPr>
          <w:p w14:paraId="298FEF2C" w14:textId="77777777" w:rsidR="0071278C" w:rsidRDefault="0071278C"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11D722E2" w14:textId="77777777" w:rsidR="0071278C" w:rsidRPr="003D22DA" w:rsidRDefault="0071278C" w:rsidP="00596645">
            <w:pPr>
              <w:jc w:val="left"/>
              <w:rPr>
                <w:rFonts w:cs="Arial"/>
                <w:sz w:val="16"/>
                <w:szCs w:val="16"/>
                <w:lang w:val="en-GB"/>
              </w:rPr>
            </w:pPr>
          </w:p>
        </w:tc>
      </w:tr>
      <w:tr w:rsidR="00DF301A" w:rsidRPr="003D22DA" w14:paraId="4D28F0FD" w14:textId="77777777" w:rsidTr="007A7C69">
        <w:trPr>
          <w:trHeight w:val="420"/>
        </w:trPr>
        <w:tc>
          <w:tcPr>
            <w:tcW w:w="6319" w:type="dxa"/>
            <w:tcBorders>
              <w:left w:val="single" w:sz="4" w:space="0" w:color="auto"/>
              <w:bottom w:val="nil"/>
              <w:right w:val="single" w:sz="4" w:space="0" w:color="auto"/>
            </w:tcBorders>
            <w:shd w:val="clear" w:color="auto" w:fill="auto"/>
            <w:noWrap/>
            <w:vAlign w:val="center"/>
          </w:tcPr>
          <w:p w14:paraId="3A3883C9" w14:textId="1E72C760" w:rsidR="00D50F8A" w:rsidRPr="00FE64B0" w:rsidRDefault="00DF301A" w:rsidP="00596645">
            <w:pPr>
              <w:jc w:val="left"/>
              <w:rPr>
                <w:rFonts w:cs="Arial"/>
                <w:b/>
                <w:bCs/>
                <w:sz w:val="20"/>
                <w:lang w:val="en-GB"/>
              </w:rPr>
            </w:pPr>
            <w:r w:rsidRPr="00FE64B0">
              <w:rPr>
                <w:rFonts w:cs="Arial"/>
                <w:b/>
                <w:bCs/>
                <w:sz w:val="20"/>
                <w:lang w:val="en-GB"/>
              </w:rPr>
              <w:t>8.2 The role of Rescue Co-ordination Centres (RCC)</w:t>
            </w:r>
          </w:p>
        </w:tc>
        <w:tc>
          <w:tcPr>
            <w:tcW w:w="1559" w:type="dxa"/>
            <w:tcBorders>
              <w:left w:val="nil"/>
              <w:bottom w:val="nil"/>
              <w:right w:val="single" w:sz="4" w:space="0" w:color="auto"/>
            </w:tcBorders>
            <w:shd w:val="clear" w:color="auto" w:fill="auto"/>
            <w:noWrap/>
            <w:vAlign w:val="center"/>
          </w:tcPr>
          <w:p w14:paraId="25247BC8" w14:textId="295E0220"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left w:val="single" w:sz="4" w:space="0" w:color="auto"/>
              <w:bottom w:val="nil"/>
              <w:right w:val="single" w:sz="4" w:space="0" w:color="auto"/>
            </w:tcBorders>
            <w:shd w:val="clear" w:color="auto" w:fill="auto"/>
            <w:noWrap/>
            <w:vAlign w:val="center"/>
          </w:tcPr>
          <w:p w14:paraId="309E8A35" w14:textId="77777777" w:rsidR="00DF301A" w:rsidRPr="003D22DA" w:rsidRDefault="00DF301A" w:rsidP="00596645">
            <w:pPr>
              <w:jc w:val="left"/>
              <w:rPr>
                <w:rFonts w:cs="Arial"/>
                <w:sz w:val="16"/>
                <w:szCs w:val="16"/>
                <w:lang w:val="en-GB"/>
              </w:rPr>
            </w:pPr>
          </w:p>
        </w:tc>
      </w:tr>
      <w:tr w:rsidR="00DF301A" w:rsidRPr="003D22DA" w14:paraId="057B53F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D03725D" w14:textId="57B34C30" w:rsidR="00DF301A" w:rsidRPr="00FE64B0" w:rsidRDefault="00DF301A" w:rsidP="00596645">
            <w:pPr>
              <w:jc w:val="left"/>
              <w:rPr>
                <w:rFonts w:cs="Arial"/>
                <w:sz w:val="18"/>
                <w:szCs w:val="18"/>
                <w:lang w:val="en-GB"/>
              </w:rPr>
            </w:pPr>
            <w:r w:rsidRPr="00FE64B0">
              <w:rPr>
                <w:rFonts w:cs="Arial"/>
                <w:sz w:val="18"/>
                <w:szCs w:val="18"/>
                <w:lang w:val="en-GB"/>
              </w:rPr>
              <w:t>8.2.1 Maritime rescue organisations</w:t>
            </w:r>
          </w:p>
        </w:tc>
        <w:tc>
          <w:tcPr>
            <w:tcW w:w="1559" w:type="dxa"/>
            <w:tcBorders>
              <w:top w:val="nil"/>
              <w:left w:val="nil"/>
              <w:bottom w:val="nil"/>
              <w:right w:val="single" w:sz="4" w:space="0" w:color="auto"/>
            </w:tcBorders>
            <w:shd w:val="clear" w:color="auto" w:fill="auto"/>
            <w:noWrap/>
            <w:vAlign w:val="center"/>
            <w:hideMark/>
          </w:tcPr>
          <w:p w14:paraId="687885AF" w14:textId="6F6D588B"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72AD82AE" w14:textId="1FEDD5EA" w:rsidR="00DF301A" w:rsidRPr="003D22DA" w:rsidRDefault="00DF301A" w:rsidP="00596645">
            <w:pPr>
              <w:jc w:val="left"/>
              <w:rPr>
                <w:rFonts w:cs="Arial"/>
                <w:sz w:val="16"/>
                <w:szCs w:val="16"/>
                <w:lang w:val="en-GB"/>
              </w:rPr>
            </w:pPr>
          </w:p>
        </w:tc>
      </w:tr>
      <w:tr w:rsidR="00DF301A" w:rsidRPr="003D22DA" w14:paraId="2040C94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F2C7915" w14:textId="33C8421F" w:rsidR="00DF301A" w:rsidRPr="00FE64B0" w:rsidRDefault="00DF301A" w:rsidP="00596645">
            <w:pPr>
              <w:jc w:val="left"/>
              <w:rPr>
                <w:rFonts w:cs="Arial"/>
                <w:sz w:val="18"/>
                <w:szCs w:val="18"/>
                <w:lang w:val="en-GB"/>
              </w:rPr>
            </w:pPr>
            <w:r w:rsidRPr="00FE64B0">
              <w:rPr>
                <w:rFonts w:cs="Arial"/>
                <w:sz w:val="18"/>
                <w:szCs w:val="18"/>
                <w:lang w:val="en-GB"/>
              </w:rPr>
              <w:t>8.2.2 Knowledge of SAR systems worldwide</w:t>
            </w:r>
          </w:p>
        </w:tc>
        <w:tc>
          <w:tcPr>
            <w:tcW w:w="1559" w:type="dxa"/>
            <w:tcBorders>
              <w:top w:val="nil"/>
              <w:left w:val="nil"/>
              <w:bottom w:val="nil"/>
              <w:right w:val="single" w:sz="4" w:space="0" w:color="auto"/>
            </w:tcBorders>
            <w:shd w:val="clear" w:color="auto" w:fill="auto"/>
            <w:noWrap/>
            <w:vAlign w:val="center"/>
          </w:tcPr>
          <w:p w14:paraId="282DFD16" w14:textId="570E5B17"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168FA886" w14:textId="28BF32FE" w:rsidR="00DF301A" w:rsidRPr="003D22DA" w:rsidRDefault="007E53AF" w:rsidP="00596645">
            <w:pPr>
              <w:jc w:val="left"/>
              <w:rPr>
                <w:rFonts w:cs="Arial"/>
                <w:sz w:val="16"/>
                <w:szCs w:val="16"/>
                <w:lang w:val="en-GB"/>
              </w:rPr>
            </w:pPr>
            <w:r>
              <w:rPr>
                <w:rFonts w:cs="Arial"/>
                <w:sz w:val="16"/>
                <w:szCs w:val="16"/>
                <w:lang w:val="en-GB"/>
              </w:rPr>
              <w:t>T4</w:t>
            </w:r>
          </w:p>
        </w:tc>
      </w:tr>
      <w:tr w:rsidR="0071278C" w:rsidRPr="003D22DA" w14:paraId="4F7B44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9F62C13" w14:textId="77777777" w:rsidR="00D50F8A"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EB1CF80" w14:textId="77777777" w:rsidR="00D50F8A" w:rsidRDefault="00D50F8A" w:rsidP="0037728B">
            <w:pPr>
              <w:pStyle w:val="ListParagraph"/>
              <w:numPr>
                <w:ilvl w:val="0"/>
                <w:numId w:val="113"/>
              </w:numPr>
              <w:jc w:val="left"/>
              <w:rPr>
                <w:rFonts w:cs="Arial"/>
                <w:i/>
                <w:color w:val="1F497D" w:themeColor="text2"/>
                <w:sz w:val="18"/>
                <w:szCs w:val="18"/>
                <w:lang w:val="en-GB"/>
              </w:rPr>
            </w:pPr>
            <w:r>
              <w:rPr>
                <w:rFonts w:cs="Arial"/>
                <w:i/>
                <w:color w:val="1F497D" w:themeColor="text2"/>
                <w:sz w:val="18"/>
                <w:szCs w:val="18"/>
                <w:lang w:val="en-GB"/>
              </w:rPr>
              <w:t xml:space="preserve">understand the role of </w:t>
            </w:r>
            <w:proofErr w:type="gramStart"/>
            <w:r>
              <w:rPr>
                <w:rFonts w:cs="Arial"/>
                <w:i/>
                <w:color w:val="1F497D" w:themeColor="text2"/>
                <w:sz w:val="18"/>
                <w:szCs w:val="18"/>
                <w:lang w:val="en-GB"/>
              </w:rPr>
              <w:t>RCC</w:t>
            </w:r>
            <w:proofErr w:type="gramEnd"/>
          </w:p>
          <w:p w14:paraId="6BAB2AE1" w14:textId="5421BC07" w:rsidR="0071278C" w:rsidRPr="00D50F8A" w:rsidRDefault="00D50F8A" w:rsidP="0037728B">
            <w:pPr>
              <w:pStyle w:val="ListParagraph"/>
              <w:numPr>
                <w:ilvl w:val="0"/>
                <w:numId w:val="113"/>
              </w:numPr>
              <w:jc w:val="left"/>
              <w:rPr>
                <w:rFonts w:cs="Arial"/>
                <w:i/>
                <w:color w:val="1F497D" w:themeColor="text2"/>
                <w:sz w:val="18"/>
                <w:szCs w:val="18"/>
                <w:lang w:val="en-GB"/>
              </w:rPr>
            </w:pPr>
            <w:r>
              <w:rPr>
                <w:rFonts w:cs="Arial"/>
                <w:i/>
                <w:color w:val="1F497D" w:themeColor="text2"/>
                <w:sz w:val="18"/>
                <w:szCs w:val="18"/>
                <w:lang w:val="en-GB"/>
              </w:rPr>
              <w:t>understand the global SAR system</w:t>
            </w:r>
            <w:r w:rsidR="008049AB" w:rsidRPr="00D50F8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098F18D" w14:textId="77777777" w:rsidR="0071278C" w:rsidRDefault="0071278C"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67772C9" w14:textId="77777777" w:rsidR="0071278C" w:rsidRDefault="0071278C" w:rsidP="00596645">
            <w:pPr>
              <w:jc w:val="left"/>
              <w:rPr>
                <w:rFonts w:cs="Arial"/>
                <w:sz w:val="16"/>
                <w:szCs w:val="16"/>
                <w:lang w:val="en-GB"/>
              </w:rPr>
            </w:pPr>
          </w:p>
        </w:tc>
      </w:tr>
      <w:tr w:rsidR="00DF301A" w:rsidRPr="003D22DA" w14:paraId="04BAD1ED"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79D55354" w14:textId="77777777" w:rsidR="00DF301A" w:rsidRPr="00FE64B0" w:rsidRDefault="00DF301A" w:rsidP="00596645">
            <w:pPr>
              <w:jc w:val="left"/>
              <w:rPr>
                <w:rFonts w:cs="Arial"/>
                <w:b/>
                <w:sz w:val="18"/>
                <w:szCs w:val="18"/>
                <w:lang w:val="en-GB"/>
              </w:rPr>
            </w:pPr>
            <w:r w:rsidRPr="00FE64B0">
              <w:rPr>
                <w:rFonts w:cs="Arial"/>
                <w:b/>
                <w:bCs/>
                <w:sz w:val="20"/>
                <w:lang w:val="en-GB"/>
              </w:rPr>
              <w:t>8.3 Shore-based SAR communication network and operation</w:t>
            </w:r>
          </w:p>
        </w:tc>
        <w:tc>
          <w:tcPr>
            <w:tcW w:w="1559" w:type="dxa"/>
            <w:tcBorders>
              <w:top w:val="nil"/>
              <w:left w:val="nil"/>
              <w:right w:val="single" w:sz="4" w:space="0" w:color="auto"/>
            </w:tcBorders>
            <w:shd w:val="clear" w:color="auto" w:fill="auto"/>
            <w:noWrap/>
            <w:vAlign w:val="center"/>
            <w:hideMark/>
          </w:tcPr>
          <w:p w14:paraId="2D6DC39C" w14:textId="353AADA3"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6</w:t>
            </w:r>
          </w:p>
        </w:tc>
        <w:tc>
          <w:tcPr>
            <w:tcW w:w="1134" w:type="dxa"/>
            <w:tcBorders>
              <w:top w:val="nil"/>
              <w:left w:val="single" w:sz="4" w:space="0" w:color="auto"/>
              <w:right w:val="single" w:sz="4" w:space="0" w:color="auto"/>
            </w:tcBorders>
            <w:shd w:val="clear" w:color="auto" w:fill="auto"/>
            <w:noWrap/>
            <w:vAlign w:val="center"/>
            <w:hideMark/>
          </w:tcPr>
          <w:p w14:paraId="66F5F4BD" w14:textId="190AFCC6" w:rsidR="00DF301A" w:rsidRPr="003D22DA" w:rsidRDefault="007E53AF" w:rsidP="00596645">
            <w:pPr>
              <w:jc w:val="left"/>
              <w:rPr>
                <w:rFonts w:cs="Arial"/>
                <w:sz w:val="16"/>
                <w:szCs w:val="16"/>
                <w:lang w:val="en-GB"/>
              </w:rPr>
            </w:pPr>
            <w:r>
              <w:rPr>
                <w:rFonts w:cs="Arial"/>
                <w:sz w:val="16"/>
                <w:szCs w:val="16"/>
                <w:lang w:val="en-GB"/>
              </w:rPr>
              <w:t>T4</w:t>
            </w:r>
          </w:p>
        </w:tc>
      </w:tr>
      <w:tr w:rsidR="008049AB" w:rsidRPr="003D22DA" w14:paraId="36A02841"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3C354D03" w14:textId="77777777" w:rsidR="00D50F8A"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4681D7F7" w14:textId="01ACB174" w:rsidR="00D50F8A" w:rsidRDefault="00D50F8A" w:rsidP="0037728B">
            <w:pPr>
              <w:pStyle w:val="ListParagraph"/>
              <w:numPr>
                <w:ilvl w:val="0"/>
                <w:numId w:val="114"/>
              </w:numPr>
              <w:jc w:val="left"/>
              <w:rPr>
                <w:rFonts w:cs="Arial"/>
                <w:i/>
                <w:color w:val="1F497D" w:themeColor="text2"/>
                <w:sz w:val="18"/>
                <w:szCs w:val="18"/>
                <w:lang w:val="en-GB"/>
              </w:rPr>
            </w:pPr>
            <w:r>
              <w:rPr>
                <w:rFonts w:cs="Arial"/>
                <w:i/>
                <w:color w:val="1F497D" w:themeColor="text2"/>
                <w:sz w:val="18"/>
                <w:szCs w:val="18"/>
                <w:lang w:val="en-GB"/>
              </w:rPr>
              <w:t xml:space="preserve">understand the routeing of distress alert by any GMDSS </w:t>
            </w:r>
            <w:proofErr w:type="gramStart"/>
            <w:r>
              <w:rPr>
                <w:rFonts w:cs="Arial"/>
                <w:i/>
                <w:color w:val="1F497D" w:themeColor="text2"/>
                <w:sz w:val="18"/>
                <w:szCs w:val="18"/>
                <w:lang w:val="en-GB"/>
              </w:rPr>
              <w:t>subsystem</w:t>
            </w:r>
            <w:proofErr w:type="gramEnd"/>
          </w:p>
          <w:p w14:paraId="0058BF6D" w14:textId="405F835A" w:rsidR="008049AB" w:rsidRPr="00D50F8A" w:rsidRDefault="00D50F8A" w:rsidP="0037728B">
            <w:pPr>
              <w:pStyle w:val="ListParagraph"/>
              <w:numPr>
                <w:ilvl w:val="0"/>
                <w:numId w:val="114"/>
              </w:numPr>
              <w:jc w:val="left"/>
              <w:rPr>
                <w:rFonts w:cs="Arial"/>
                <w:i/>
                <w:color w:val="1F497D" w:themeColor="text2"/>
                <w:sz w:val="18"/>
                <w:szCs w:val="18"/>
                <w:lang w:val="en-GB"/>
              </w:rPr>
            </w:pPr>
            <w:r>
              <w:rPr>
                <w:rFonts w:cs="Arial"/>
                <w:i/>
                <w:color w:val="1F497D" w:themeColor="text2"/>
                <w:sz w:val="18"/>
                <w:szCs w:val="18"/>
                <w:lang w:val="en-GB"/>
              </w:rPr>
              <w:t xml:space="preserve">identify RCC coast stations in the GMDSS </w:t>
            </w:r>
            <w:proofErr w:type="gramStart"/>
            <w:r>
              <w:rPr>
                <w:rFonts w:cs="Arial"/>
                <w:i/>
                <w:color w:val="1F497D" w:themeColor="text2"/>
                <w:sz w:val="18"/>
                <w:szCs w:val="18"/>
                <w:lang w:val="en-GB"/>
              </w:rPr>
              <w:t>master plan</w:t>
            </w:r>
            <w:proofErr w:type="gramEnd"/>
          </w:p>
        </w:tc>
        <w:tc>
          <w:tcPr>
            <w:tcW w:w="1559" w:type="dxa"/>
            <w:tcBorders>
              <w:top w:val="nil"/>
              <w:left w:val="nil"/>
              <w:right w:val="single" w:sz="4" w:space="0" w:color="auto"/>
            </w:tcBorders>
            <w:shd w:val="clear" w:color="auto" w:fill="auto"/>
            <w:noWrap/>
            <w:vAlign w:val="center"/>
          </w:tcPr>
          <w:p w14:paraId="67B465DA" w14:textId="77777777" w:rsidR="008049AB" w:rsidRDefault="008049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EB45150" w14:textId="77777777" w:rsidR="008049AB" w:rsidRDefault="008049AB" w:rsidP="00596645">
            <w:pPr>
              <w:jc w:val="left"/>
              <w:rPr>
                <w:rFonts w:cs="Arial"/>
                <w:sz w:val="16"/>
                <w:szCs w:val="16"/>
                <w:lang w:val="en-GB"/>
              </w:rPr>
            </w:pPr>
          </w:p>
        </w:tc>
      </w:tr>
      <w:tr w:rsidR="00DF301A" w:rsidRPr="003D22DA" w14:paraId="544E39D3" w14:textId="77777777" w:rsidTr="008049AB">
        <w:trPr>
          <w:trHeight w:val="300"/>
        </w:trPr>
        <w:tc>
          <w:tcPr>
            <w:tcW w:w="6319" w:type="dxa"/>
            <w:tcBorders>
              <w:top w:val="nil"/>
              <w:left w:val="single" w:sz="4" w:space="0" w:color="auto"/>
              <w:right w:val="single" w:sz="4" w:space="0" w:color="auto"/>
            </w:tcBorders>
            <w:shd w:val="clear" w:color="auto" w:fill="auto"/>
            <w:noWrap/>
            <w:vAlign w:val="center"/>
          </w:tcPr>
          <w:p w14:paraId="6E1207EA" w14:textId="77777777" w:rsidR="00DF301A" w:rsidRPr="00FE64B0" w:rsidRDefault="00DF301A" w:rsidP="00701CDF">
            <w:pPr>
              <w:jc w:val="left"/>
              <w:rPr>
                <w:rFonts w:cs="Arial"/>
                <w:b/>
                <w:bCs/>
                <w:sz w:val="20"/>
                <w:lang w:val="en-GB"/>
              </w:rPr>
            </w:pPr>
            <w:r w:rsidRPr="00FE64B0">
              <w:rPr>
                <w:rFonts w:cs="Arial"/>
                <w:b/>
                <w:bCs/>
                <w:sz w:val="20"/>
                <w:lang w:val="en-GB"/>
              </w:rPr>
              <w:t>8.4 International Aeronautical and Maritime Search</w:t>
            </w:r>
          </w:p>
          <w:p w14:paraId="6B0921C3" w14:textId="12A89243" w:rsidR="00DF301A" w:rsidRPr="00701CDF" w:rsidRDefault="00DF301A" w:rsidP="00596645">
            <w:pPr>
              <w:jc w:val="left"/>
              <w:rPr>
                <w:rFonts w:cs="Arial"/>
                <w:bCs/>
                <w:sz w:val="20"/>
                <w:lang w:val="en-GB"/>
              </w:rPr>
            </w:pPr>
            <w:r w:rsidRPr="00FE64B0">
              <w:rPr>
                <w:rFonts w:cs="Arial"/>
                <w:b/>
                <w:bCs/>
                <w:sz w:val="20"/>
                <w:lang w:val="en-GB"/>
              </w:rPr>
              <w:t xml:space="preserve">      and Rescue (IAMSAR) Manual</w:t>
            </w:r>
          </w:p>
        </w:tc>
        <w:tc>
          <w:tcPr>
            <w:tcW w:w="1559" w:type="dxa"/>
            <w:tcBorders>
              <w:top w:val="nil"/>
              <w:left w:val="nil"/>
              <w:right w:val="single" w:sz="4" w:space="0" w:color="auto"/>
            </w:tcBorders>
            <w:shd w:val="clear" w:color="auto" w:fill="auto"/>
            <w:noWrap/>
            <w:vAlign w:val="center"/>
          </w:tcPr>
          <w:p w14:paraId="5861239C" w14:textId="26C06C4B" w:rsidR="00DF301A" w:rsidRPr="003D22DA" w:rsidRDefault="007E53AF" w:rsidP="00596645">
            <w:pPr>
              <w:jc w:val="left"/>
              <w:rPr>
                <w:rFonts w:cs="Arial"/>
                <w:sz w:val="16"/>
                <w:szCs w:val="16"/>
                <w:lang w:val="en-GB"/>
              </w:rPr>
            </w:pPr>
            <w:r>
              <w:rPr>
                <w:rFonts w:cs="Arial"/>
                <w:sz w:val="16"/>
                <w:szCs w:val="16"/>
                <w:lang w:val="en-GB"/>
              </w:rPr>
              <w:t>R</w:t>
            </w:r>
            <w:r w:rsidR="008049AB">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tcPr>
          <w:p w14:paraId="109C3948" w14:textId="77777777" w:rsidR="00DF301A" w:rsidRPr="003D22DA" w:rsidRDefault="00DF301A" w:rsidP="00596645">
            <w:pPr>
              <w:jc w:val="left"/>
              <w:rPr>
                <w:rFonts w:cs="Arial"/>
                <w:sz w:val="16"/>
                <w:szCs w:val="16"/>
                <w:lang w:val="en-GB"/>
              </w:rPr>
            </w:pPr>
          </w:p>
        </w:tc>
      </w:tr>
      <w:tr w:rsidR="008049AB" w:rsidRPr="003D22DA" w14:paraId="55F81E64"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2AB2C28A" w14:textId="213CA853" w:rsidR="008049AB"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lastRenderedPageBreak/>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0AF1C7BC" w14:textId="3DA4DB88" w:rsidR="008049AB" w:rsidRPr="00BE7772" w:rsidRDefault="00D50F8A" w:rsidP="0037728B">
            <w:pPr>
              <w:pStyle w:val="ListParagraph"/>
              <w:numPr>
                <w:ilvl w:val="0"/>
                <w:numId w:val="115"/>
              </w:numPr>
              <w:jc w:val="left"/>
              <w:rPr>
                <w:rFonts w:cs="Arial"/>
                <w:i/>
                <w:color w:val="1F497D" w:themeColor="text2"/>
                <w:sz w:val="18"/>
                <w:szCs w:val="18"/>
                <w:lang w:val="en-GB"/>
              </w:rPr>
            </w:pPr>
            <w:r>
              <w:rPr>
                <w:rFonts w:cs="Arial"/>
                <w:i/>
                <w:color w:val="1F497D" w:themeColor="text2"/>
                <w:sz w:val="18"/>
                <w:szCs w:val="18"/>
                <w:lang w:val="en-GB"/>
              </w:rPr>
              <w:t xml:space="preserve">identify the </w:t>
            </w:r>
            <w:proofErr w:type="gramStart"/>
            <w:r>
              <w:rPr>
                <w:rFonts w:cs="Arial"/>
                <w:i/>
                <w:color w:val="1F497D" w:themeColor="text2"/>
                <w:sz w:val="18"/>
                <w:szCs w:val="18"/>
                <w:lang w:val="en-GB"/>
              </w:rPr>
              <w:t>3</w:t>
            </w:r>
            <w:proofErr w:type="gramEnd"/>
            <w:r>
              <w:rPr>
                <w:rFonts w:cs="Arial"/>
                <w:i/>
                <w:color w:val="1F497D" w:themeColor="text2"/>
                <w:sz w:val="18"/>
                <w:szCs w:val="18"/>
                <w:lang w:val="en-GB"/>
              </w:rPr>
              <w:t xml:space="preserve"> volumes of IAMSAR manual</w:t>
            </w:r>
          </w:p>
        </w:tc>
        <w:tc>
          <w:tcPr>
            <w:tcW w:w="1559" w:type="dxa"/>
            <w:tcBorders>
              <w:top w:val="nil"/>
              <w:left w:val="nil"/>
              <w:bottom w:val="single" w:sz="4" w:space="0" w:color="auto"/>
              <w:right w:val="single" w:sz="4" w:space="0" w:color="auto"/>
            </w:tcBorders>
            <w:shd w:val="clear" w:color="auto" w:fill="auto"/>
            <w:noWrap/>
            <w:vAlign w:val="center"/>
          </w:tcPr>
          <w:p w14:paraId="7888254D" w14:textId="77777777" w:rsidR="008049AB" w:rsidRDefault="008049AB"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0BE90C" w14:textId="77777777" w:rsidR="008049AB" w:rsidRPr="003D22DA" w:rsidRDefault="008049AB" w:rsidP="00596645">
            <w:pPr>
              <w:jc w:val="left"/>
              <w:rPr>
                <w:rFonts w:cs="Arial"/>
                <w:sz w:val="16"/>
                <w:szCs w:val="16"/>
                <w:lang w:val="en-GB"/>
              </w:rPr>
            </w:pPr>
          </w:p>
        </w:tc>
      </w:tr>
      <w:tr w:rsidR="00DF301A" w:rsidRPr="003D22DA" w14:paraId="778F64A5" w14:textId="77777777" w:rsidTr="00832FA5">
        <w:trPr>
          <w:trHeight w:val="528"/>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14:paraId="78804F25" w14:textId="77777777" w:rsidR="00DF301A" w:rsidRPr="003D22DA" w:rsidRDefault="00DF301A" w:rsidP="00596645">
            <w:pPr>
              <w:jc w:val="left"/>
              <w:rPr>
                <w:lang w:val="en-GB"/>
              </w:rPr>
            </w:pPr>
            <w:r w:rsidRPr="003D22DA">
              <w:rPr>
                <w:rFonts w:cs="Arial"/>
                <w:b/>
                <w:bCs/>
                <w:sz w:val="20"/>
                <w:lang w:val="en-GB"/>
              </w:rPr>
              <w:t>9. The role and method of use of ship reporting systems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D61041" w14:textId="49257EBF" w:rsidR="00DF301A" w:rsidRPr="003D22DA" w:rsidRDefault="009B671A" w:rsidP="00596645">
            <w:pPr>
              <w:jc w:val="left"/>
              <w:rPr>
                <w:rFonts w:cs="Arial"/>
                <w:sz w:val="16"/>
                <w:szCs w:val="16"/>
                <w:lang w:val="en-GB"/>
              </w:rPr>
            </w:pPr>
            <w:r>
              <w:rPr>
                <w:rFonts w:cs="Arial"/>
                <w:sz w:val="16"/>
                <w:szCs w:val="16"/>
                <w:lang w:val="en-GB"/>
              </w:rPr>
              <w:t>R2</w:t>
            </w:r>
            <w:r w:rsidR="00E40316">
              <w:rPr>
                <w:rFonts w:cs="Arial"/>
                <w:sz w:val="16"/>
                <w:szCs w:val="16"/>
                <w:lang w:val="en-GB"/>
              </w:rPr>
              <w:t xml:space="preserve"> Ch.5</w:t>
            </w:r>
            <w:r w:rsidR="00911B6D">
              <w:rPr>
                <w:rFonts w:cs="Arial"/>
                <w:sz w:val="16"/>
                <w:szCs w:val="16"/>
                <w:lang w:val="en-GB"/>
              </w:rPr>
              <w:t xml:space="preserve">, </w:t>
            </w:r>
            <w:r w:rsidR="00911B6D" w:rsidRPr="00911B6D">
              <w:rPr>
                <w:rFonts w:cs="Arial"/>
                <w:sz w:val="16"/>
                <w:szCs w:val="16"/>
                <w:lang w:val="en-GB"/>
              </w:rPr>
              <w:t>R7 Table A-IV/2 col.2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3EFF" w14:textId="1FB96ADA"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9</w:t>
            </w:r>
          </w:p>
        </w:tc>
      </w:tr>
      <w:tr w:rsidR="00DF301A" w:rsidRPr="003D22DA" w14:paraId="36378AD1" w14:textId="77777777" w:rsidTr="00357B44">
        <w:trPr>
          <w:trHeight w:val="600"/>
        </w:trPr>
        <w:tc>
          <w:tcPr>
            <w:tcW w:w="6319" w:type="dxa"/>
            <w:tcBorders>
              <w:top w:val="single" w:sz="4" w:space="0" w:color="auto"/>
              <w:left w:val="single" w:sz="4" w:space="0" w:color="auto"/>
              <w:right w:val="single" w:sz="4" w:space="0" w:color="auto"/>
            </w:tcBorders>
            <w:shd w:val="clear" w:color="auto" w:fill="auto"/>
            <w:vAlign w:val="center"/>
            <w:hideMark/>
          </w:tcPr>
          <w:p w14:paraId="53150DFE" w14:textId="04DE711B" w:rsidR="00DF301A" w:rsidRPr="00FE64B0" w:rsidRDefault="00DF301A" w:rsidP="00596645">
            <w:pPr>
              <w:jc w:val="left"/>
              <w:rPr>
                <w:rFonts w:cs="Arial"/>
                <w:b/>
                <w:sz w:val="20"/>
                <w:lang w:val="en-GB"/>
              </w:rPr>
            </w:pPr>
            <w:r w:rsidRPr="00FE64B0">
              <w:rPr>
                <w:rFonts w:cs="Arial"/>
                <w:b/>
                <w:sz w:val="20"/>
                <w:lang w:val="en-GB"/>
              </w:rPr>
              <w:t>9.1 Automated Mutual-assistance Vessel Rescue</w:t>
            </w:r>
            <w:r w:rsidR="00911B6D" w:rsidRPr="00FE64B0">
              <w:rPr>
                <w:rFonts w:cs="Arial"/>
                <w:b/>
                <w:sz w:val="20"/>
                <w:lang w:val="en-GB"/>
              </w:rPr>
              <w:t xml:space="preserve"> </w:t>
            </w:r>
            <w:r w:rsidRPr="00FE64B0">
              <w:rPr>
                <w:rFonts w:cs="Arial"/>
                <w:b/>
                <w:sz w:val="20"/>
                <w:lang w:val="en-GB"/>
              </w:rPr>
              <w:t>System</w:t>
            </w:r>
          </w:p>
        </w:tc>
        <w:tc>
          <w:tcPr>
            <w:tcW w:w="1559" w:type="dxa"/>
            <w:tcBorders>
              <w:top w:val="single" w:sz="4" w:space="0" w:color="auto"/>
              <w:left w:val="nil"/>
              <w:right w:val="single" w:sz="4" w:space="0" w:color="auto"/>
            </w:tcBorders>
            <w:shd w:val="clear" w:color="auto" w:fill="auto"/>
            <w:noWrap/>
            <w:vAlign w:val="center"/>
            <w:hideMark/>
          </w:tcPr>
          <w:p w14:paraId="34D033CF" w14:textId="06C53E42" w:rsidR="00DF301A" w:rsidRPr="003D22DA" w:rsidRDefault="00DF301A" w:rsidP="00596645">
            <w:pPr>
              <w:jc w:val="left"/>
              <w:rPr>
                <w:rFonts w:cs="Arial"/>
                <w:sz w:val="16"/>
                <w:szCs w:val="16"/>
                <w:lang w:val="en-GB"/>
              </w:rPr>
            </w:pPr>
          </w:p>
        </w:tc>
        <w:tc>
          <w:tcPr>
            <w:tcW w:w="1134" w:type="dxa"/>
            <w:tcBorders>
              <w:top w:val="single" w:sz="4" w:space="0" w:color="auto"/>
              <w:left w:val="single" w:sz="4" w:space="0" w:color="auto"/>
              <w:right w:val="single" w:sz="4" w:space="0" w:color="auto"/>
            </w:tcBorders>
            <w:shd w:val="clear" w:color="auto" w:fill="auto"/>
            <w:noWrap/>
            <w:vAlign w:val="center"/>
            <w:hideMark/>
          </w:tcPr>
          <w:p w14:paraId="32605F5F" w14:textId="145A8DC1" w:rsidR="00DF301A" w:rsidRPr="003D22DA" w:rsidRDefault="00DF301A" w:rsidP="00596645">
            <w:pPr>
              <w:jc w:val="left"/>
              <w:rPr>
                <w:rFonts w:cs="Arial"/>
                <w:sz w:val="16"/>
                <w:szCs w:val="16"/>
                <w:lang w:val="en-GB"/>
              </w:rPr>
            </w:pPr>
          </w:p>
        </w:tc>
      </w:tr>
      <w:tr w:rsidR="00357B44" w:rsidRPr="003D22DA" w14:paraId="3D2778DE" w14:textId="77777777" w:rsidTr="00357B44">
        <w:trPr>
          <w:trHeight w:val="600"/>
        </w:trPr>
        <w:tc>
          <w:tcPr>
            <w:tcW w:w="6319" w:type="dxa"/>
            <w:tcBorders>
              <w:left w:val="single" w:sz="4" w:space="0" w:color="auto"/>
              <w:bottom w:val="nil"/>
              <w:right w:val="single" w:sz="4" w:space="0" w:color="auto"/>
            </w:tcBorders>
            <w:shd w:val="clear" w:color="auto" w:fill="auto"/>
            <w:vAlign w:val="center"/>
          </w:tcPr>
          <w:p w14:paraId="29C95FD2" w14:textId="77777777" w:rsidR="00D50F8A"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770DA72A" w14:textId="64928327" w:rsidR="00357B44" w:rsidRPr="00D50F8A" w:rsidRDefault="00D50F8A" w:rsidP="0037728B">
            <w:pPr>
              <w:pStyle w:val="ListParagraph"/>
              <w:numPr>
                <w:ilvl w:val="0"/>
                <w:numId w:val="116"/>
              </w:numPr>
              <w:jc w:val="left"/>
              <w:rPr>
                <w:rFonts w:cs="Arial"/>
                <w:i/>
                <w:color w:val="1F497D" w:themeColor="text2"/>
                <w:sz w:val="18"/>
                <w:szCs w:val="18"/>
                <w:lang w:val="en-GB"/>
              </w:rPr>
            </w:pPr>
            <w:r>
              <w:rPr>
                <w:rFonts w:cs="Arial"/>
                <w:i/>
                <w:color w:val="1F497D" w:themeColor="text2"/>
                <w:sz w:val="18"/>
                <w:szCs w:val="18"/>
                <w:lang w:val="en-GB"/>
              </w:rPr>
              <w:t>understand the AMVER system</w:t>
            </w:r>
            <w:r w:rsidR="00357B44" w:rsidRPr="00D50F8A">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61D2FDE1" w14:textId="77777777" w:rsidR="00357B44" w:rsidRDefault="00357B44"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766288D0" w14:textId="77777777" w:rsidR="00357B44" w:rsidRPr="003D22DA" w:rsidRDefault="00357B44" w:rsidP="00596645">
            <w:pPr>
              <w:jc w:val="left"/>
              <w:rPr>
                <w:rFonts w:cs="Arial"/>
                <w:sz w:val="16"/>
                <w:szCs w:val="16"/>
                <w:lang w:val="en-GB"/>
              </w:rPr>
            </w:pPr>
          </w:p>
        </w:tc>
      </w:tr>
      <w:tr w:rsidR="00DF301A" w:rsidRPr="003D22DA" w14:paraId="41E563F1"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BD53C76" w14:textId="2DB6895F" w:rsidR="00DF301A" w:rsidRPr="00FE64B0" w:rsidRDefault="00DF301A" w:rsidP="00596645">
            <w:pPr>
              <w:jc w:val="left"/>
              <w:rPr>
                <w:rFonts w:cs="Arial"/>
                <w:b/>
                <w:sz w:val="20"/>
                <w:lang w:val="en-GB"/>
              </w:rPr>
            </w:pPr>
            <w:r w:rsidRPr="00FE64B0">
              <w:rPr>
                <w:rFonts w:cs="Arial"/>
                <w:b/>
                <w:sz w:val="20"/>
                <w:lang w:val="en-GB"/>
              </w:rPr>
              <w:t>9.2 Japanese Ship Reporting System</w:t>
            </w:r>
          </w:p>
        </w:tc>
        <w:tc>
          <w:tcPr>
            <w:tcW w:w="1559" w:type="dxa"/>
            <w:tcBorders>
              <w:top w:val="nil"/>
              <w:left w:val="nil"/>
              <w:bottom w:val="nil"/>
              <w:right w:val="single" w:sz="4" w:space="0" w:color="auto"/>
            </w:tcBorders>
            <w:shd w:val="clear" w:color="auto" w:fill="auto"/>
            <w:noWrap/>
            <w:vAlign w:val="center"/>
            <w:hideMark/>
          </w:tcPr>
          <w:p w14:paraId="04C88198" w14:textId="7DB44492"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1B20518E" w14:textId="2EF40BB1" w:rsidR="00DF301A" w:rsidRPr="003D22DA" w:rsidRDefault="00DF301A" w:rsidP="00596645">
            <w:pPr>
              <w:jc w:val="left"/>
              <w:rPr>
                <w:rFonts w:cs="Arial"/>
                <w:sz w:val="16"/>
                <w:szCs w:val="16"/>
                <w:lang w:val="en-GB"/>
              </w:rPr>
            </w:pPr>
          </w:p>
        </w:tc>
      </w:tr>
      <w:tr w:rsidR="00357B44" w:rsidRPr="003D22DA" w14:paraId="3215C04B"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7446BBA8" w14:textId="77777777" w:rsidR="000A43F5"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3753E983" w14:textId="5109EC38" w:rsidR="00357B44" w:rsidRPr="000A43F5" w:rsidRDefault="000A43F5" w:rsidP="0037728B">
            <w:pPr>
              <w:pStyle w:val="ListParagraph"/>
              <w:numPr>
                <w:ilvl w:val="0"/>
                <w:numId w:val="117"/>
              </w:numPr>
              <w:jc w:val="left"/>
              <w:rPr>
                <w:rFonts w:cs="Arial"/>
                <w:i/>
                <w:color w:val="1F497D" w:themeColor="text2"/>
                <w:sz w:val="18"/>
                <w:szCs w:val="18"/>
                <w:lang w:val="en-GB"/>
              </w:rPr>
            </w:pPr>
            <w:r>
              <w:rPr>
                <w:rFonts w:cs="Arial"/>
                <w:i/>
                <w:color w:val="1F497D" w:themeColor="text2"/>
                <w:sz w:val="18"/>
                <w:szCs w:val="18"/>
                <w:lang w:val="en-GB"/>
              </w:rPr>
              <w:t>understand the JASREP system</w:t>
            </w:r>
            <w:r w:rsidR="00357B44" w:rsidRPr="000A43F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320B27" w14:textId="77777777" w:rsidR="00357B44" w:rsidRDefault="00357B4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FE2925C" w14:textId="77777777" w:rsidR="00357B44" w:rsidRPr="003D22DA" w:rsidRDefault="00357B44" w:rsidP="00596645">
            <w:pPr>
              <w:jc w:val="left"/>
              <w:rPr>
                <w:rFonts w:cs="Arial"/>
                <w:sz w:val="16"/>
                <w:szCs w:val="16"/>
                <w:lang w:val="en-GB"/>
              </w:rPr>
            </w:pPr>
          </w:p>
        </w:tc>
      </w:tr>
      <w:tr w:rsidR="00DF301A" w:rsidRPr="003D22DA" w14:paraId="5EA1E950"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1837E69A" w14:textId="4EC0D73B" w:rsidR="00DF301A" w:rsidRPr="00FE64B0" w:rsidRDefault="00DF301A" w:rsidP="00596645">
            <w:pPr>
              <w:jc w:val="left"/>
              <w:rPr>
                <w:rFonts w:cs="Arial"/>
                <w:b/>
                <w:sz w:val="20"/>
                <w:lang w:val="en-GB"/>
              </w:rPr>
            </w:pPr>
            <w:r w:rsidRPr="00FE64B0">
              <w:rPr>
                <w:rFonts w:cs="Arial"/>
                <w:b/>
                <w:sz w:val="20"/>
                <w:lang w:val="en-GB"/>
              </w:rPr>
              <w:t>9.3 Modernized Australian Ship Tracking and Reporting System</w:t>
            </w:r>
          </w:p>
        </w:tc>
        <w:tc>
          <w:tcPr>
            <w:tcW w:w="1559" w:type="dxa"/>
            <w:tcBorders>
              <w:top w:val="nil"/>
              <w:left w:val="nil"/>
              <w:right w:val="single" w:sz="4" w:space="0" w:color="auto"/>
            </w:tcBorders>
            <w:shd w:val="clear" w:color="auto" w:fill="auto"/>
            <w:noWrap/>
            <w:vAlign w:val="center"/>
            <w:hideMark/>
          </w:tcPr>
          <w:p w14:paraId="56EE6E77" w14:textId="25A3A2C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1410ABF7" w14:textId="0F1C7C99" w:rsidR="00DF301A" w:rsidRPr="003D22DA" w:rsidRDefault="00DF301A" w:rsidP="00596645">
            <w:pPr>
              <w:jc w:val="left"/>
              <w:rPr>
                <w:rFonts w:cs="Arial"/>
                <w:sz w:val="16"/>
                <w:szCs w:val="16"/>
                <w:lang w:val="en-GB"/>
              </w:rPr>
            </w:pPr>
          </w:p>
        </w:tc>
      </w:tr>
      <w:tr w:rsidR="00357B44" w:rsidRPr="003D22DA" w14:paraId="0863F136"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2017197B" w14:textId="77777777" w:rsidR="000A43F5"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494BC9A3" w14:textId="24862328" w:rsidR="00357B44" w:rsidRPr="000A43F5" w:rsidRDefault="000A43F5" w:rsidP="0037728B">
            <w:pPr>
              <w:pStyle w:val="ListParagraph"/>
              <w:numPr>
                <w:ilvl w:val="0"/>
                <w:numId w:val="118"/>
              </w:numPr>
              <w:jc w:val="left"/>
              <w:rPr>
                <w:rFonts w:cs="Arial"/>
                <w:i/>
                <w:color w:val="1F497D" w:themeColor="text2"/>
                <w:sz w:val="18"/>
                <w:szCs w:val="18"/>
                <w:lang w:val="en-GB"/>
              </w:rPr>
            </w:pPr>
            <w:r>
              <w:rPr>
                <w:rFonts w:cs="Arial"/>
                <w:i/>
                <w:color w:val="1F497D" w:themeColor="text2"/>
                <w:sz w:val="18"/>
                <w:szCs w:val="18"/>
                <w:lang w:val="en-GB"/>
              </w:rPr>
              <w:t>understand the MASTREP</w:t>
            </w:r>
            <w:r w:rsidR="00357B44" w:rsidRPr="000A43F5">
              <w:rPr>
                <w:rFonts w:cs="Arial"/>
                <w:i/>
                <w:color w:val="1F497D" w:themeColor="text2"/>
                <w:sz w:val="18"/>
                <w:szCs w:val="18"/>
                <w:lang w:val="en-GB"/>
              </w:rPr>
              <w:t xml:space="preserve"> </w:t>
            </w:r>
            <w:r>
              <w:rPr>
                <w:rFonts w:cs="Arial"/>
                <w:i/>
                <w:color w:val="1F497D" w:themeColor="text2"/>
                <w:sz w:val="18"/>
                <w:szCs w:val="18"/>
                <w:lang w:val="en-GB"/>
              </w:rPr>
              <w:t>system</w:t>
            </w:r>
          </w:p>
        </w:tc>
        <w:tc>
          <w:tcPr>
            <w:tcW w:w="1559" w:type="dxa"/>
            <w:tcBorders>
              <w:top w:val="nil"/>
              <w:left w:val="nil"/>
              <w:right w:val="single" w:sz="4" w:space="0" w:color="auto"/>
            </w:tcBorders>
            <w:shd w:val="clear" w:color="auto" w:fill="auto"/>
            <w:noWrap/>
            <w:vAlign w:val="center"/>
          </w:tcPr>
          <w:p w14:paraId="7B834DEC" w14:textId="77777777" w:rsidR="00357B44" w:rsidRDefault="00357B4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7516386" w14:textId="77777777" w:rsidR="00357B44" w:rsidRPr="003D22DA" w:rsidRDefault="00357B44" w:rsidP="00596645">
            <w:pPr>
              <w:jc w:val="left"/>
              <w:rPr>
                <w:rFonts w:cs="Arial"/>
                <w:sz w:val="16"/>
                <w:szCs w:val="16"/>
                <w:lang w:val="en-GB"/>
              </w:rPr>
            </w:pPr>
          </w:p>
        </w:tc>
      </w:tr>
      <w:tr w:rsidR="00DF301A" w:rsidRPr="003D22DA" w14:paraId="06E62AA1" w14:textId="77777777" w:rsidTr="00357B44">
        <w:trPr>
          <w:trHeight w:val="300"/>
        </w:trPr>
        <w:tc>
          <w:tcPr>
            <w:tcW w:w="6319" w:type="dxa"/>
            <w:tcBorders>
              <w:top w:val="nil"/>
              <w:left w:val="single" w:sz="4" w:space="0" w:color="auto"/>
              <w:right w:val="single" w:sz="4" w:space="0" w:color="auto"/>
            </w:tcBorders>
            <w:shd w:val="clear" w:color="auto" w:fill="auto"/>
            <w:noWrap/>
            <w:vAlign w:val="center"/>
            <w:hideMark/>
          </w:tcPr>
          <w:p w14:paraId="04807FF4" w14:textId="23B080CA" w:rsidR="00DF301A" w:rsidRPr="00FE64B0" w:rsidRDefault="00DF301A" w:rsidP="00596645">
            <w:pPr>
              <w:jc w:val="left"/>
              <w:rPr>
                <w:rFonts w:cs="Arial"/>
                <w:b/>
                <w:sz w:val="20"/>
                <w:lang w:val="en-GB"/>
              </w:rPr>
            </w:pPr>
            <w:r w:rsidRPr="00FE64B0">
              <w:rPr>
                <w:rFonts w:cs="Arial"/>
                <w:b/>
                <w:sz w:val="20"/>
                <w:lang w:val="en-GB"/>
              </w:rPr>
              <w:t>9.4 Long Range Identification and Tracking of</w:t>
            </w:r>
            <w:r w:rsidR="00357B44" w:rsidRPr="00FE64B0">
              <w:rPr>
                <w:rFonts w:cs="Arial"/>
                <w:b/>
                <w:sz w:val="20"/>
                <w:lang w:val="en-GB"/>
              </w:rPr>
              <w:t xml:space="preserve"> </w:t>
            </w:r>
            <w:r w:rsidRPr="00FE64B0">
              <w:rPr>
                <w:rFonts w:cs="Arial"/>
                <w:b/>
                <w:sz w:val="20"/>
                <w:lang w:val="en-GB"/>
              </w:rPr>
              <w:t>Ships (LRIT)</w:t>
            </w:r>
          </w:p>
        </w:tc>
        <w:tc>
          <w:tcPr>
            <w:tcW w:w="1559" w:type="dxa"/>
            <w:tcBorders>
              <w:top w:val="nil"/>
              <w:left w:val="nil"/>
              <w:right w:val="single" w:sz="4" w:space="0" w:color="auto"/>
            </w:tcBorders>
            <w:shd w:val="clear" w:color="auto" w:fill="auto"/>
            <w:noWrap/>
            <w:vAlign w:val="center"/>
            <w:hideMark/>
          </w:tcPr>
          <w:p w14:paraId="72FA0A0F" w14:textId="67D8F863" w:rsidR="00DF301A" w:rsidRPr="003D22DA" w:rsidRDefault="00B11A1D" w:rsidP="00596645">
            <w:pPr>
              <w:jc w:val="left"/>
              <w:rPr>
                <w:rFonts w:cs="Arial"/>
                <w:sz w:val="16"/>
                <w:szCs w:val="16"/>
                <w:lang w:val="en-GB"/>
              </w:rPr>
            </w:pPr>
            <w:r w:rsidRPr="00B11A1D">
              <w:rPr>
                <w:rFonts w:cs="Arial"/>
                <w:sz w:val="16"/>
                <w:szCs w:val="16"/>
                <w:lang w:val="en-GB"/>
              </w:rPr>
              <w:t>R</w:t>
            </w:r>
            <w:r w:rsidR="004A2F47">
              <w:rPr>
                <w:rFonts w:cs="Arial"/>
                <w:sz w:val="16"/>
                <w:szCs w:val="16"/>
                <w:lang w:val="en-GB"/>
              </w:rPr>
              <w:t>9</w:t>
            </w:r>
            <w:r w:rsidRPr="00B11A1D">
              <w:rPr>
                <w:rFonts w:cs="Arial"/>
                <w:sz w:val="16"/>
                <w:szCs w:val="16"/>
                <w:lang w:val="en-GB"/>
              </w:rPr>
              <w:t xml:space="preserve"> </w:t>
            </w:r>
            <w:proofErr w:type="gramStart"/>
            <w:r w:rsidRPr="00B11A1D">
              <w:rPr>
                <w:rFonts w:cs="Arial"/>
                <w:sz w:val="16"/>
                <w:szCs w:val="16"/>
                <w:lang w:val="en-GB"/>
              </w:rPr>
              <w:t>Ch.V</w:t>
            </w:r>
            <w:proofErr w:type="gramEnd"/>
            <w:r w:rsidRPr="00B11A1D">
              <w:rPr>
                <w:rFonts w:cs="Arial"/>
                <w:sz w:val="16"/>
                <w:szCs w:val="16"/>
                <w:lang w:val="en-GB"/>
              </w:rPr>
              <w:t xml:space="preserve"> Reg.19</w:t>
            </w:r>
            <w:r>
              <w:rPr>
                <w:rFonts w:cs="Arial"/>
                <w:sz w:val="16"/>
                <w:szCs w:val="16"/>
                <w:lang w:val="en-GB"/>
              </w:rPr>
              <w:t>-1</w:t>
            </w:r>
          </w:p>
        </w:tc>
        <w:tc>
          <w:tcPr>
            <w:tcW w:w="1134" w:type="dxa"/>
            <w:tcBorders>
              <w:top w:val="nil"/>
              <w:left w:val="single" w:sz="4" w:space="0" w:color="auto"/>
              <w:right w:val="single" w:sz="4" w:space="0" w:color="auto"/>
            </w:tcBorders>
            <w:shd w:val="clear" w:color="auto" w:fill="auto"/>
            <w:noWrap/>
            <w:vAlign w:val="center"/>
            <w:hideMark/>
          </w:tcPr>
          <w:p w14:paraId="7D60D55C" w14:textId="2BD552D8" w:rsidR="00DF301A" w:rsidRPr="003D22DA" w:rsidRDefault="00DF301A" w:rsidP="00596645">
            <w:pPr>
              <w:jc w:val="left"/>
              <w:rPr>
                <w:rFonts w:cs="Arial"/>
                <w:sz w:val="16"/>
                <w:szCs w:val="16"/>
                <w:lang w:val="en-GB"/>
              </w:rPr>
            </w:pPr>
          </w:p>
        </w:tc>
      </w:tr>
      <w:tr w:rsidR="00357B44" w:rsidRPr="003D22DA" w14:paraId="650740AB"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6248C413" w14:textId="7439C1E7" w:rsidR="00357B44"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6D09EDF" w14:textId="070BA46A" w:rsidR="00DA1F34" w:rsidRPr="00DA1F34" w:rsidRDefault="00DA1F34" w:rsidP="0037728B">
            <w:pPr>
              <w:pStyle w:val="ListParagraph"/>
              <w:numPr>
                <w:ilvl w:val="0"/>
                <w:numId w:val="119"/>
              </w:numPr>
              <w:jc w:val="left"/>
              <w:rPr>
                <w:rFonts w:cs="Arial"/>
                <w:i/>
                <w:color w:val="1F497D" w:themeColor="text2"/>
                <w:sz w:val="18"/>
                <w:szCs w:val="18"/>
                <w:lang w:val="en-GB"/>
              </w:rPr>
            </w:pPr>
            <w:r>
              <w:rPr>
                <w:rFonts w:cs="Arial"/>
                <w:i/>
                <w:color w:val="1F497D" w:themeColor="text2"/>
                <w:sz w:val="18"/>
                <w:szCs w:val="18"/>
                <w:lang w:val="en-GB"/>
              </w:rPr>
              <w:t xml:space="preserve">understand the LRIT </w:t>
            </w:r>
            <w:proofErr w:type="gramStart"/>
            <w:r>
              <w:rPr>
                <w:rFonts w:cs="Arial"/>
                <w:i/>
                <w:color w:val="1F497D" w:themeColor="text2"/>
                <w:sz w:val="18"/>
                <w:szCs w:val="18"/>
                <w:lang w:val="en-GB"/>
              </w:rPr>
              <w:t>system</w:t>
            </w:r>
            <w:proofErr w:type="gramEnd"/>
          </w:p>
          <w:p w14:paraId="193B9045" w14:textId="77777777" w:rsidR="00357B44" w:rsidRPr="0039435E" w:rsidRDefault="00357B44" w:rsidP="00596645">
            <w:pPr>
              <w:jc w:val="left"/>
              <w:rPr>
                <w:rFonts w:cs="Arial"/>
                <w:sz w:val="20"/>
                <w:lang w:val="en-GB"/>
              </w:rPr>
            </w:pPr>
          </w:p>
        </w:tc>
        <w:tc>
          <w:tcPr>
            <w:tcW w:w="1559" w:type="dxa"/>
            <w:tcBorders>
              <w:top w:val="nil"/>
              <w:left w:val="nil"/>
              <w:bottom w:val="single" w:sz="4" w:space="0" w:color="auto"/>
              <w:right w:val="single" w:sz="4" w:space="0" w:color="auto"/>
            </w:tcBorders>
            <w:shd w:val="clear" w:color="auto" w:fill="auto"/>
            <w:noWrap/>
            <w:vAlign w:val="center"/>
          </w:tcPr>
          <w:p w14:paraId="1D1A5EE4" w14:textId="77777777" w:rsidR="00357B44" w:rsidRPr="00B11A1D" w:rsidRDefault="00357B44"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B710AB" w14:textId="77777777" w:rsidR="00357B44" w:rsidRPr="003D22DA" w:rsidRDefault="00357B44" w:rsidP="00596645">
            <w:pPr>
              <w:jc w:val="left"/>
              <w:rPr>
                <w:rFonts w:cs="Arial"/>
                <w:sz w:val="16"/>
                <w:szCs w:val="16"/>
                <w:lang w:val="en-GB"/>
              </w:rPr>
            </w:pPr>
          </w:p>
        </w:tc>
      </w:tr>
      <w:tr w:rsidR="00DF301A" w:rsidRPr="003D22DA" w14:paraId="487574C7" w14:textId="77777777" w:rsidTr="00832FA5">
        <w:trPr>
          <w:trHeight w:val="567"/>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0DDF" w14:textId="5E994D23" w:rsidR="00DF301A" w:rsidRPr="003D22DA" w:rsidRDefault="00DF301A" w:rsidP="00596645">
            <w:pPr>
              <w:rPr>
                <w:lang w:val="en-GB"/>
              </w:rPr>
            </w:pPr>
            <w:r w:rsidRPr="003D22DA">
              <w:rPr>
                <w:rFonts w:cs="Arial"/>
                <w:b/>
                <w:bCs/>
                <w:sz w:val="20"/>
                <w:lang w:val="en-GB"/>
              </w:rPr>
              <w:t>10. Miscellaneous skills and operational procedures for</w:t>
            </w:r>
            <w:r w:rsidRPr="003D22DA">
              <w:rPr>
                <w:rFonts w:cs="Arial"/>
                <w:b/>
                <w:bCs/>
                <w:sz w:val="20"/>
                <w:lang w:val="en-GB"/>
              </w:rPr>
              <w:br/>
              <w:t xml:space="preserve">      general radiocommunications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AFCB88" w14:textId="77777777" w:rsidR="00DF301A" w:rsidRPr="003D22DA" w:rsidRDefault="00DF301A" w:rsidP="00596645">
            <w:pPr>
              <w:jc w:val="left"/>
              <w:rPr>
                <w:rFonts w:cs="Arial"/>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FC27F" w14:textId="6A2D838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10</w:t>
            </w:r>
          </w:p>
        </w:tc>
      </w:tr>
      <w:tr w:rsidR="00DF301A" w:rsidRPr="003D22DA" w14:paraId="2D0100D4" w14:textId="77777777" w:rsidTr="00832FA5">
        <w:trPr>
          <w:trHeight w:val="567"/>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5D0DCCAF" w14:textId="09EBAC48" w:rsidR="00DF301A" w:rsidRPr="004C58D5" w:rsidRDefault="00DF301A" w:rsidP="00596645">
            <w:pPr>
              <w:jc w:val="left"/>
              <w:rPr>
                <w:rFonts w:cs="Arial"/>
                <w:b/>
                <w:sz w:val="20"/>
                <w:lang w:val="en-GB"/>
              </w:rPr>
            </w:pPr>
            <w:r w:rsidRPr="004C58D5">
              <w:rPr>
                <w:rFonts w:cs="Arial"/>
                <w:b/>
                <w:sz w:val="20"/>
                <w:lang w:val="en-GB"/>
              </w:rPr>
              <w:t>10.1 Use of English in written and oral form for</w:t>
            </w:r>
            <w:r w:rsidR="004C58D5">
              <w:rPr>
                <w:rFonts w:cs="Arial"/>
                <w:b/>
                <w:sz w:val="20"/>
                <w:lang w:val="en-GB"/>
              </w:rPr>
              <w:t xml:space="preserve"> </w:t>
            </w:r>
            <w:r w:rsidRPr="004C58D5">
              <w:rPr>
                <w:rFonts w:cs="Arial"/>
                <w:b/>
                <w:sz w:val="20"/>
                <w:lang w:val="en-GB"/>
              </w:rPr>
              <w:t>radiocommunications</w:t>
            </w:r>
          </w:p>
        </w:tc>
        <w:tc>
          <w:tcPr>
            <w:tcW w:w="1559" w:type="dxa"/>
            <w:tcBorders>
              <w:top w:val="single" w:sz="4" w:space="0" w:color="auto"/>
              <w:left w:val="nil"/>
              <w:bottom w:val="nil"/>
              <w:right w:val="single" w:sz="4" w:space="0" w:color="auto"/>
            </w:tcBorders>
            <w:shd w:val="clear" w:color="auto" w:fill="auto"/>
            <w:noWrap/>
            <w:vAlign w:val="center"/>
            <w:hideMark/>
          </w:tcPr>
          <w:p w14:paraId="7E5C7302" w14:textId="74D27DC2" w:rsidR="00DF301A" w:rsidRPr="003D22DA" w:rsidRDefault="00911B6D" w:rsidP="00596645">
            <w:pPr>
              <w:jc w:val="left"/>
              <w:rPr>
                <w:rFonts w:cs="Arial"/>
                <w:sz w:val="16"/>
                <w:szCs w:val="16"/>
                <w:lang w:val="en-GB"/>
              </w:rPr>
            </w:pPr>
            <w:r w:rsidRPr="00911B6D">
              <w:rPr>
                <w:rFonts w:cs="Arial"/>
                <w:sz w:val="16"/>
                <w:szCs w:val="16"/>
                <w:lang w:val="en-GB"/>
              </w:rPr>
              <w:t>R7 Table A-IV/2 col.2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BB5155A" w14:textId="7AAC79F4"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10.1</w:t>
            </w:r>
          </w:p>
        </w:tc>
      </w:tr>
      <w:tr w:rsidR="00DF301A" w:rsidRPr="003D22DA" w14:paraId="687F851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8A956E2" w14:textId="0EA999AC" w:rsidR="00DF301A" w:rsidRPr="003D22DA" w:rsidRDefault="00DF301A" w:rsidP="00596645">
            <w:pPr>
              <w:jc w:val="left"/>
              <w:rPr>
                <w:rFonts w:cs="Arial"/>
                <w:sz w:val="18"/>
                <w:szCs w:val="18"/>
                <w:lang w:val="en-GB"/>
              </w:rPr>
            </w:pPr>
            <w:r w:rsidRPr="003D22DA">
              <w:rPr>
                <w:rFonts w:cs="Arial"/>
                <w:sz w:val="18"/>
                <w:szCs w:val="18"/>
                <w:lang w:val="en-GB"/>
              </w:rPr>
              <w:t>10.1.1 Use of the IMO Standard Marine Communication</w:t>
            </w:r>
            <w:r w:rsidR="00911B6D">
              <w:rPr>
                <w:rFonts w:cs="Arial"/>
                <w:sz w:val="18"/>
                <w:szCs w:val="18"/>
                <w:lang w:val="en-GB"/>
              </w:rPr>
              <w:t xml:space="preserve"> </w:t>
            </w:r>
            <w:r w:rsidRPr="003D22DA">
              <w:rPr>
                <w:rFonts w:cs="Arial"/>
                <w:sz w:val="18"/>
                <w:szCs w:val="18"/>
                <w:lang w:val="en-GB"/>
              </w:rPr>
              <w:t>Phrases</w:t>
            </w:r>
          </w:p>
        </w:tc>
        <w:tc>
          <w:tcPr>
            <w:tcW w:w="1559" w:type="dxa"/>
            <w:tcBorders>
              <w:top w:val="nil"/>
              <w:left w:val="nil"/>
              <w:bottom w:val="nil"/>
              <w:right w:val="single" w:sz="4" w:space="0" w:color="auto"/>
            </w:tcBorders>
            <w:shd w:val="clear" w:color="auto" w:fill="auto"/>
            <w:noWrap/>
            <w:vAlign w:val="center"/>
          </w:tcPr>
          <w:p w14:paraId="56B0233C" w14:textId="00380EE6" w:rsidR="00DF301A" w:rsidRPr="003D22DA" w:rsidRDefault="00911B6D" w:rsidP="00596645">
            <w:pPr>
              <w:jc w:val="left"/>
              <w:rPr>
                <w:rFonts w:cs="Arial"/>
                <w:sz w:val="16"/>
                <w:szCs w:val="16"/>
                <w:lang w:val="en-GB"/>
              </w:rPr>
            </w:pPr>
            <w:r w:rsidRPr="00911B6D">
              <w:rPr>
                <w:rFonts w:cs="Arial"/>
                <w:sz w:val="16"/>
                <w:szCs w:val="16"/>
                <w:lang w:val="en-GB"/>
              </w:rPr>
              <w:t>R7 Table A-IV/2 col.1, col.2</w:t>
            </w:r>
            <w:r>
              <w:rPr>
                <w:rFonts w:cs="Arial"/>
                <w:sz w:val="16"/>
                <w:szCs w:val="16"/>
                <w:lang w:val="en-GB"/>
              </w:rPr>
              <w:t xml:space="preserve">, </w:t>
            </w:r>
            <w:r w:rsidR="00DF301A" w:rsidRPr="003D22DA">
              <w:rPr>
                <w:rFonts w:cs="Arial"/>
                <w:sz w:val="16"/>
                <w:szCs w:val="16"/>
                <w:lang w:val="en-GB"/>
              </w:rPr>
              <w:t>R</w:t>
            </w:r>
            <w:r w:rsidR="004A2F47">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3E4497C7" w14:textId="6D9F96CB" w:rsidR="00DF301A" w:rsidRPr="003D22DA" w:rsidRDefault="00DF301A" w:rsidP="00596645">
            <w:pPr>
              <w:jc w:val="left"/>
              <w:rPr>
                <w:rFonts w:cs="Arial"/>
                <w:sz w:val="16"/>
                <w:szCs w:val="16"/>
                <w:lang w:val="en-GB"/>
              </w:rPr>
            </w:pPr>
          </w:p>
        </w:tc>
      </w:tr>
      <w:tr w:rsidR="00DF301A" w:rsidRPr="003D22DA" w14:paraId="562536C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F225883" w14:textId="77777777" w:rsidR="00DF301A" w:rsidRPr="003D22DA" w:rsidRDefault="00DF301A" w:rsidP="00596645">
            <w:pPr>
              <w:jc w:val="left"/>
              <w:rPr>
                <w:rFonts w:cs="Arial"/>
                <w:sz w:val="18"/>
                <w:szCs w:val="18"/>
                <w:lang w:val="en-GB"/>
              </w:rPr>
            </w:pPr>
            <w:r w:rsidRPr="003D22DA">
              <w:rPr>
                <w:rFonts w:cs="Arial"/>
                <w:sz w:val="18"/>
                <w:szCs w:val="18"/>
                <w:lang w:val="en-GB"/>
              </w:rPr>
              <w:t>10.1.2 Use of the International Code of Signals</w:t>
            </w:r>
          </w:p>
        </w:tc>
        <w:tc>
          <w:tcPr>
            <w:tcW w:w="1559" w:type="dxa"/>
            <w:tcBorders>
              <w:top w:val="nil"/>
              <w:left w:val="nil"/>
              <w:bottom w:val="nil"/>
              <w:right w:val="single" w:sz="4" w:space="0" w:color="auto"/>
            </w:tcBorders>
            <w:shd w:val="clear" w:color="auto" w:fill="auto"/>
            <w:noWrap/>
            <w:vAlign w:val="center"/>
          </w:tcPr>
          <w:p w14:paraId="321F583C" w14:textId="53A86823" w:rsidR="00DF301A" w:rsidRPr="003D22DA" w:rsidRDefault="00911B6D" w:rsidP="00596645">
            <w:pPr>
              <w:jc w:val="left"/>
              <w:rPr>
                <w:rFonts w:cs="Arial"/>
                <w:sz w:val="16"/>
                <w:szCs w:val="16"/>
                <w:lang w:val="en-GB"/>
              </w:rPr>
            </w:pPr>
            <w:r w:rsidRPr="00911B6D">
              <w:rPr>
                <w:rFonts w:cs="Arial"/>
                <w:sz w:val="16"/>
                <w:szCs w:val="16"/>
                <w:lang w:val="en-GB"/>
              </w:rPr>
              <w:t>R7 Table A-IV/2 col.1, col.2</w:t>
            </w:r>
            <w:r>
              <w:rPr>
                <w:rFonts w:cs="Arial"/>
                <w:sz w:val="16"/>
                <w:szCs w:val="16"/>
                <w:lang w:val="en-GB"/>
              </w:rPr>
              <w:t xml:space="preserve">, </w:t>
            </w:r>
            <w:r w:rsidR="00DF301A" w:rsidRPr="003D22DA">
              <w:rPr>
                <w:rFonts w:cs="Arial"/>
                <w:sz w:val="16"/>
                <w:szCs w:val="16"/>
                <w:lang w:val="en-GB"/>
              </w:rPr>
              <w:t>R</w:t>
            </w:r>
            <w:r w:rsidR="004A2F47">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tcPr>
          <w:p w14:paraId="7788CCC9" w14:textId="36F882A6" w:rsidR="00DF301A" w:rsidRPr="003D22DA" w:rsidRDefault="00DF301A" w:rsidP="00596645">
            <w:pPr>
              <w:jc w:val="left"/>
              <w:rPr>
                <w:rFonts w:cs="Arial"/>
                <w:sz w:val="16"/>
                <w:szCs w:val="16"/>
                <w:lang w:val="en-GB"/>
              </w:rPr>
            </w:pPr>
          </w:p>
        </w:tc>
      </w:tr>
      <w:tr w:rsidR="00DF301A" w:rsidRPr="003D22DA" w14:paraId="2F01781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CB43302" w14:textId="000FED29" w:rsidR="00DF301A" w:rsidRPr="003D22DA" w:rsidRDefault="00DF301A" w:rsidP="00596645">
            <w:pPr>
              <w:jc w:val="left"/>
              <w:rPr>
                <w:rFonts w:cs="Arial"/>
                <w:sz w:val="18"/>
                <w:szCs w:val="18"/>
                <w:lang w:val="en-GB"/>
              </w:rPr>
            </w:pPr>
            <w:r w:rsidRPr="003D22DA">
              <w:rPr>
                <w:rFonts w:cs="Arial"/>
                <w:sz w:val="18"/>
                <w:szCs w:val="18"/>
                <w:lang w:val="en-GB"/>
              </w:rPr>
              <w:t xml:space="preserve">10.1.3 </w:t>
            </w:r>
            <w:r w:rsidRPr="00110341">
              <w:rPr>
                <w:rFonts w:cs="Arial"/>
                <w:sz w:val="18"/>
                <w:szCs w:val="18"/>
                <w:lang w:val="en-GB"/>
              </w:rPr>
              <w:t xml:space="preserve">Miscellaneous abbreviations and signals to </w:t>
            </w:r>
            <w:proofErr w:type="gramStart"/>
            <w:r w:rsidRPr="00110341">
              <w:rPr>
                <w:rFonts w:cs="Arial"/>
                <w:sz w:val="18"/>
                <w:szCs w:val="18"/>
                <w:lang w:val="en-GB"/>
              </w:rPr>
              <w:t>be used</w:t>
            </w:r>
            <w:proofErr w:type="gramEnd"/>
            <w:r w:rsidRPr="00110341">
              <w:rPr>
                <w:rFonts w:cs="Arial"/>
                <w:sz w:val="18"/>
                <w:szCs w:val="18"/>
                <w:lang w:val="en-GB"/>
              </w:rPr>
              <w:t xml:space="preserve"> for radiocommunications in the maritime mobile service (Q-Code)</w:t>
            </w:r>
          </w:p>
        </w:tc>
        <w:tc>
          <w:tcPr>
            <w:tcW w:w="1559" w:type="dxa"/>
            <w:tcBorders>
              <w:top w:val="nil"/>
              <w:left w:val="nil"/>
              <w:bottom w:val="nil"/>
              <w:right w:val="single" w:sz="4" w:space="0" w:color="auto"/>
            </w:tcBorders>
            <w:shd w:val="clear" w:color="auto" w:fill="auto"/>
            <w:noWrap/>
            <w:vAlign w:val="center"/>
            <w:hideMark/>
          </w:tcPr>
          <w:p w14:paraId="4421B434" w14:textId="52348326" w:rsidR="00DF301A" w:rsidRPr="003D22DA" w:rsidRDefault="004A2F47" w:rsidP="00596645">
            <w:pPr>
              <w:jc w:val="left"/>
              <w:rPr>
                <w:rFonts w:cs="Arial"/>
                <w:sz w:val="16"/>
                <w:szCs w:val="16"/>
                <w:lang w:val="en-GB"/>
              </w:rPr>
            </w:pPr>
            <w:r>
              <w:rPr>
                <w:rFonts w:cs="Arial"/>
                <w:sz w:val="16"/>
                <w:szCs w:val="16"/>
                <w:lang w:val="en-GB"/>
              </w:rPr>
              <w:t>R25</w:t>
            </w:r>
          </w:p>
        </w:tc>
        <w:tc>
          <w:tcPr>
            <w:tcW w:w="1134" w:type="dxa"/>
            <w:tcBorders>
              <w:top w:val="nil"/>
              <w:left w:val="single" w:sz="4" w:space="0" w:color="auto"/>
              <w:bottom w:val="nil"/>
              <w:right w:val="single" w:sz="4" w:space="0" w:color="auto"/>
            </w:tcBorders>
            <w:shd w:val="clear" w:color="auto" w:fill="auto"/>
            <w:noWrap/>
            <w:vAlign w:val="center"/>
            <w:hideMark/>
          </w:tcPr>
          <w:p w14:paraId="5C0B0D13" w14:textId="0AA6E850" w:rsidR="00DF301A" w:rsidRPr="003D22DA" w:rsidRDefault="00DF301A" w:rsidP="00596645">
            <w:pPr>
              <w:jc w:val="left"/>
              <w:rPr>
                <w:rFonts w:cs="Arial"/>
                <w:sz w:val="16"/>
                <w:szCs w:val="16"/>
                <w:lang w:val="en-GB"/>
              </w:rPr>
            </w:pPr>
          </w:p>
        </w:tc>
      </w:tr>
      <w:tr w:rsidR="00DF301A" w:rsidRPr="003D22DA" w14:paraId="0EDD312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6669745B" w14:textId="77777777" w:rsidR="00DF301A" w:rsidRPr="003D22DA" w:rsidRDefault="00DF301A" w:rsidP="00596645">
            <w:pPr>
              <w:jc w:val="left"/>
              <w:rPr>
                <w:rFonts w:cs="Arial"/>
                <w:sz w:val="18"/>
                <w:szCs w:val="18"/>
                <w:lang w:val="en-GB"/>
              </w:rPr>
            </w:pPr>
            <w:r w:rsidRPr="003D22DA">
              <w:rPr>
                <w:rFonts w:cs="Arial"/>
                <w:sz w:val="18"/>
                <w:szCs w:val="18"/>
                <w:lang w:val="en-GB"/>
              </w:rPr>
              <w:t>10.1.4 Use of the International Phonetic Alphabet</w:t>
            </w:r>
          </w:p>
        </w:tc>
        <w:tc>
          <w:tcPr>
            <w:tcW w:w="1559" w:type="dxa"/>
            <w:tcBorders>
              <w:top w:val="nil"/>
              <w:left w:val="nil"/>
              <w:bottom w:val="nil"/>
              <w:right w:val="single" w:sz="4" w:space="0" w:color="auto"/>
            </w:tcBorders>
            <w:shd w:val="clear" w:color="auto" w:fill="auto"/>
            <w:noWrap/>
            <w:vAlign w:val="center"/>
          </w:tcPr>
          <w:p w14:paraId="7F4186C5" w14:textId="4F363162" w:rsidR="00DF301A" w:rsidRPr="003D22DA" w:rsidRDefault="00DF301A" w:rsidP="00596645">
            <w:pPr>
              <w:jc w:val="left"/>
              <w:rPr>
                <w:rFonts w:cs="Arial"/>
                <w:sz w:val="16"/>
                <w:szCs w:val="16"/>
                <w:lang w:val="en-GB"/>
              </w:rPr>
            </w:pPr>
            <w:r w:rsidRPr="003D22DA">
              <w:rPr>
                <w:rFonts w:cs="Arial"/>
                <w:sz w:val="16"/>
                <w:szCs w:val="16"/>
                <w:lang w:val="en-GB"/>
              </w:rPr>
              <w:t>R</w:t>
            </w:r>
            <w:r w:rsidR="00903FE5">
              <w:rPr>
                <w:rFonts w:cs="Arial"/>
                <w:sz w:val="16"/>
                <w:szCs w:val="16"/>
                <w:lang w:val="en-GB"/>
              </w:rPr>
              <w:t>17</w:t>
            </w:r>
            <w:r w:rsidRPr="003D22DA">
              <w:rPr>
                <w:rFonts w:cs="Arial"/>
                <w:sz w:val="16"/>
                <w:szCs w:val="16"/>
                <w:lang w:val="en-GB"/>
              </w:rPr>
              <w:t xml:space="preserve"> AP 14</w:t>
            </w:r>
          </w:p>
        </w:tc>
        <w:tc>
          <w:tcPr>
            <w:tcW w:w="1134" w:type="dxa"/>
            <w:tcBorders>
              <w:top w:val="nil"/>
              <w:left w:val="single" w:sz="4" w:space="0" w:color="auto"/>
              <w:bottom w:val="nil"/>
              <w:right w:val="single" w:sz="4" w:space="0" w:color="auto"/>
            </w:tcBorders>
            <w:shd w:val="clear" w:color="auto" w:fill="auto"/>
            <w:noWrap/>
            <w:vAlign w:val="center"/>
            <w:hideMark/>
          </w:tcPr>
          <w:p w14:paraId="0FDC3B57" w14:textId="330BBA78" w:rsidR="00DF301A" w:rsidRPr="003D22DA" w:rsidRDefault="00DF301A" w:rsidP="00596645">
            <w:pPr>
              <w:jc w:val="left"/>
              <w:rPr>
                <w:rFonts w:cs="Arial"/>
                <w:sz w:val="16"/>
                <w:szCs w:val="16"/>
                <w:lang w:val="en-GB"/>
              </w:rPr>
            </w:pPr>
          </w:p>
        </w:tc>
      </w:tr>
      <w:tr w:rsidR="0079070F" w:rsidRPr="003D22DA" w14:paraId="77040CD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02E236F4" w14:textId="77777777" w:rsidR="0079070F" w:rsidRDefault="0079070F" w:rsidP="00BE7772">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AB41604" w14:textId="77777777"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 xml:space="preserve">communicate in </w:t>
            </w:r>
            <w:proofErr w:type="gramStart"/>
            <w:r>
              <w:rPr>
                <w:rFonts w:cs="Arial"/>
                <w:i/>
                <w:color w:val="1F497D" w:themeColor="text2"/>
                <w:sz w:val="18"/>
                <w:szCs w:val="18"/>
                <w:lang w:val="en-GB"/>
              </w:rPr>
              <w:t>English</w:t>
            </w:r>
            <w:proofErr w:type="gramEnd"/>
          </w:p>
          <w:p w14:paraId="3F7E03B1" w14:textId="25B3C74F"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 xml:space="preserve">use </w:t>
            </w:r>
            <w:ins w:id="90" w:author="Kurt Anderson" w:date="2024-01-03T15:36:00Z">
              <w:r w:rsidR="00697D9E">
                <w:rPr>
                  <w:rFonts w:cs="Arial"/>
                  <w:i/>
                  <w:color w:val="1F497D" w:themeColor="text2"/>
                  <w:sz w:val="18"/>
                  <w:szCs w:val="18"/>
                  <w:lang w:val="en-GB"/>
                </w:rPr>
                <w:t xml:space="preserve">the </w:t>
              </w:r>
            </w:ins>
            <w:proofErr w:type="gramStart"/>
            <w:r>
              <w:rPr>
                <w:rFonts w:cs="Arial"/>
                <w:i/>
                <w:color w:val="1F497D" w:themeColor="text2"/>
                <w:sz w:val="18"/>
                <w:szCs w:val="18"/>
                <w:lang w:val="en-GB"/>
              </w:rPr>
              <w:t>SMCP</w:t>
            </w:r>
            <w:proofErr w:type="gramEnd"/>
          </w:p>
          <w:p w14:paraId="6009E5CF" w14:textId="77777777"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 xml:space="preserve">use </w:t>
            </w:r>
            <w:r w:rsidR="00E444E6">
              <w:rPr>
                <w:rFonts w:cs="Arial"/>
                <w:i/>
                <w:color w:val="1F497D" w:themeColor="text2"/>
                <w:sz w:val="18"/>
                <w:szCs w:val="18"/>
                <w:lang w:val="en-GB"/>
              </w:rPr>
              <w:t>the international Code of Signals</w:t>
            </w:r>
          </w:p>
          <w:p w14:paraId="383E5C04" w14:textId="51F6D0BE" w:rsidR="00E444E6" w:rsidRPr="00BE7772" w:rsidRDefault="00E444E6"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use the International Phonetic Alphabet</w:t>
            </w:r>
          </w:p>
        </w:tc>
        <w:tc>
          <w:tcPr>
            <w:tcW w:w="1559" w:type="dxa"/>
            <w:tcBorders>
              <w:top w:val="nil"/>
              <w:left w:val="nil"/>
              <w:bottom w:val="nil"/>
              <w:right w:val="single" w:sz="4" w:space="0" w:color="auto"/>
            </w:tcBorders>
            <w:shd w:val="clear" w:color="auto" w:fill="auto"/>
            <w:noWrap/>
            <w:vAlign w:val="center"/>
          </w:tcPr>
          <w:p w14:paraId="4B5CE822" w14:textId="77777777" w:rsidR="0079070F" w:rsidRPr="003D22DA" w:rsidRDefault="0079070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64242A8" w14:textId="77777777" w:rsidR="0079070F" w:rsidRPr="003D22DA" w:rsidRDefault="0079070F" w:rsidP="00596645">
            <w:pPr>
              <w:jc w:val="left"/>
              <w:rPr>
                <w:rFonts w:cs="Arial"/>
                <w:sz w:val="16"/>
                <w:szCs w:val="16"/>
                <w:lang w:val="en-GB"/>
              </w:rPr>
            </w:pPr>
          </w:p>
        </w:tc>
      </w:tr>
      <w:tr w:rsidR="00DF301A" w:rsidRPr="003D22DA" w14:paraId="27A970C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56B46A81" w14:textId="77777777" w:rsidR="00DF301A" w:rsidRPr="004C58D5" w:rsidRDefault="00DF301A" w:rsidP="00596645">
            <w:pPr>
              <w:jc w:val="left"/>
              <w:rPr>
                <w:rFonts w:cs="Arial"/>
                <w:b/>
                <w:bCs/>
                <w:sz w:val="20"/>
                <w:lang w:val="en-GB"/>
              </w:rPr>
            </w:pPr>
            <w:r w:rsidRPr="004C58D5">
              <w:rPr>
                <w:rFonts w:cs="Arial"/>
                <w:b/>
                <w:bCs/>
                <w:sz w:val="20"/>
                <w:lang w:val="en-GB"/>
              </w:rPr>
              <w:t>10.2 Procedure of traffic charging</w:t>
            </w:r>
          </w:p>
        </w:tc>
        <w:tc>
          <w:tcPr>
            <w:tcW w:w="1559" w:type="dxa"/>
            <w:tcBorders>
              <w:top w:val="nil"/>
              <w:left w:val="nil"/>
              <w:bottom w:val="nil"/>
              <w:right w:val="single" w:sz="4" w:space="0" w:color="auto"/>
            </w:tcBorders>
            <w:shd w:val="clear" w:color="auto" w:fill="auto"/>
            <w:noWrap/>
            <w:vAlign w:val="center"/>
            <w:hideMark/>
          </w:tcPr>
          <w:p w14:paraId="077AF3F0" w14:textId="65E2D13E" w:rsidR="00DF301A" w:rsidRPr="003D22DA" w:rsidRDefault="00903FE5" w:rsidP="00596645">
            <w:pPr>
              <w:jc w:val="left"/>
              <w:rPr>
                <w:rFonts w:cs="Arial"/>
                <w:sz w:val="16"/>
                <w:szCs w:val="16"/>
                <w:lang w:val="en-GB"/>
              </w:rPr>
            </w:pPr>
            <w:r w:rsidRPr="00903FE5">
              <w:rPr>
                <w:rFonts w:cs="Arial"/>
                <w:sz w:val="16"/>
                <w:szCs w:val="16"/>
                <w:lang w:val="en-GB"/>
              </w:rPr>
              <w:t>R17 Art.58, R27</w:t>
            </w:r>
          </w:p>
        </w:tc>
        <w:tc>
          <w:tcPr>
            <w:tcW w:w="1134" w:type="dxa"/>
            <w:tcBorders>
              <w:top w:val="nil"/>
              <w:left w:val="single" w:sz="4" w:space="0" w:color="auto"/>
              <w:bottom w:val="nil"/>
              <w:right w:val="single" w:sz="4" w:space="0" w:color="auto"/>
            </w:tcBorders>
            <w:shd w:val="clear" w:color="auto" w:fill="auto"/>
            <w:noWrap/>
            <w:vAlign w:val="center"/>
            <w:hideMark/>
          </w:tcPr>
          <w:p w14:paraId="12ECF616" w14:textId="6145F430" w:rsidR="00DF301A" w:rsidRPr="003D22DA" w:rsidRDefault="007A7C69" w:rsidP="00596645">
            <w:pPr>
              <w:jc w:val="left"/>
              <w:rPr>
                <w:rFonts w:cs="Arial"/>
                <w:sz w:val="16"/>
                <w:szCs w:val="16"/>
                <w:lang w:val="en-GB"/>
              </w:rPr>
            </w:pPr>
            <w:r w:rsidRPr="007A7C69">
              <w:rPr>
                <w:rFonts w:cs="Arial"/>
                <w:sz w:val="16"/>
                <w:szCs w:val="16"/>
                <w:lang w:val="en-GB"/>
              </w:rPr>
              <w:t>A1 Sect.10.</w:t>
            </w:r>
            <w:r>
              <w:rPr>
                <w:rFonts w:cs="Arial"/>
                <w:sz w:val="16"/>
                <w:szCs w:val="16"/>
                <w:lang w:val="en-GB"/>
              </w:rPr>
              <w:t>2</w:t>
            </w:r>
          </w:p>
        </w:tc>
      </w:tr>
      <w:tr w:rsidR="00DF301A" w:rsidRPr="003D22DA" w14:paraId="619050D0"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2A5934E7" w14:textId="6A704BA8" w:rsidR="00DF301A" w:rsidRPr="003D22DA" w:rsidRDefault="00DF301A" w:rsidP="00596645">
            <w:pPr>
              <w:jc w:val="left"/>
              <w:rPr>
                <w:rFonts w:cs="Arial"/>
                <w:sz w:val="18"/>
                <w:szCs w:val="18"/>
                <w:lang w:val="en-GB"/>
              </w:rPr>
            </w:pPr>
            <w:r w:rsidRPr="003D22DA">
              <w:rPr>
                <w:rFonts w:cs="Arial"/>
                <w:sz w:val="18"/>
                <w:szCs w:val="18"/>
                <w:lang w:val="en-GB"/>
              </w:rPr>
              <w:t>10.2.1 The international charging and</w:t>
            </w:r>
            <w:r>
              <w:rPr>
                <w:rFonts w:cs="Arial"/>
                <w:sz w:val="18"/>
                <w:szCs w:val="18"/>
                <w:lang w:val="en-GB"/>
              </w:rPr>
              <w:t xml:space="preserve"> </w:t>
            </w:r>
            <w:r w:rsidRPr="003D22DA">
              <w:rPr>
                <w:rFonts w:cs="Arial"/>
                <w:sz w:val="18"/>
                <w:szCs w:val="18"/>
                <w:lang w:val="en-GB"/>
              </w:rPr>
              <w:t>accounting system</w:t>
            </w:r>
          </w:p>
        </w:tc>
        <w:tc>
          <w:tcPr>
            <w:tcW w:w="1559" w:type="dxa"/>
            <w:tcBorders>
              <w:top w:val="nil"/>
              <w:left w:val="nil"/>
              <w:bottom w:val="nil"/>
              <w:right w:val="single" w:sz="4" w:space="0" w:color="auto"/>
            </w:tcBorders>
            <w:shd w:val="clear" w:color="auto" w:fill="auto"/>
            <w:noWrap/>
            <w:vAlign w:val="center"/>
            <w:hideMark/>
          </w:tcPr>
          <w:p w14:paraId="7F4DF2DD" w14:textId="1A2733C3" w:rsidR="00DF301A" w:rsidRPr="003D22DA" w:rsidRDefault="00DF301A" w:rsidP="00596645">
            <w:pPr>
              <w:jc w:val="left"/>
              <w:rPr>
                <w:rFonts w:cs="Arial"/>
                <w:sz w:val="16"/>
                <w:szCs w:val="16"/>
                <w:lang w:val="en-GB"/>
              </w:rPr>
            </w:pPr>
            <w:r w:rsidRPr="003D22DA">
              <w:rPr>
                <w:rFonts w:cs="Arial"/>
                <w:sz w:val="16"/>
                <w:szCs w:val="16"/>
                <w:lang w:val="en-GB"/>
              </w:rPr>
              <w:t>R</w:t>
            </w:r>
            <w:r w:rsidR="00411DEB">
              <w:rPr>
                <w:rFonts w:cs="Arial"/>
                <w:sz w:val="16"/>
                <w:szCs w:val="16"/>
                <w:lang w:val="en-GB"/>
              </w:rPr>
              <w:t>1</w:t>
            </w:r>
            <w:r w:rsidR="00903FE5">
              <w:rPr>
                <w:rFonts w:cs="Arial"/>
                <w:sz w:val="16"/>
                <w:szCs w:val="16"/>
                <w:lang w:val="en-GB"/>
              </w:rPr>
              <w:t>7</w:t>
            </w:r>
            <w:r w:rsidRPr="003D22DA">
              <w:rPr>
                <w:rFonts w:cs="Arial"/>
                <w:sz w:val="16"/>
                <w:szCs w:val="16"/>
                <w:lang w:val="en-GB"/>
              </w:rPr>
              <w:t xml:space="preserve"> Art.58, R</w:t>
            </w:r>
            <w:r w:rsidR="00411DEB">
              <w:rPr>
                <w:rFonts w:cs="Arial"/>
                <w:sz w:val="16"/>
                <w:szCs w:val="16"/>
                <w:lang w:val="en-GB"/>
              </w:rPr>
              <w:t>2</w:t>
            </w:r>
            <w:r w:rsidR="00903FE5">
              <w:rPr>
                <w:rFonts w:cs="Arial"/>
                <w:sz w:val="16"/>
                <w:szCs w:val="16"/>
                <w:lang w:val="en-GB"/>
              </w:rPr>
              <w:t>7</w:t>
            </w:r>
          </w:p>
        </w:tc>
        <w:tc>
          <w:tcPr>
            <w:tcW w:w="1134" w:type="dxa"/>
            <w:tcBorders>
              <w:top w:val="nil"/>
              <w:left w:val="single" w:sz="4" w:space="0" w:color="auto"/>
              <w:bottom w:val="nil"/>
              <w:right w:val="single" w:sz="4" w:space="0" w:color="auto"/>
            </w:tcBorders>
            <w:shd w:val="clear" w:color="auto" w:fill="auto"/>
            <w:noWrap/>
            <w:vAlign w:val="center"/>
            <w:hideMark/>
          </w:tcPr>
          <w:p w14:paraId="6C6B0AF5" w14:textId="3468C99F" w:rsidR="00DF301A" w:rsidRPr="003D22DA" w:rsidRDefault="00DF301A" w:rsidP="00596645">
            <w:pPr>
              <w:jc w:val="left"/>
              <w:rPr>
                <w:rFonts w:cs="Arial"/>
                <w:sz w:val="16"/>
                <w:szCs w:val="16"/>
                <w:lang w:val="en-GB"/>
              </w:rPr>
            </w:pPr>
          </w:p>
        </w:tc>
      </w:tr>
      <w:tr w:rsidR="00DF301A" w:rsidRPr="003D22DA" w14:paraId="05DAB77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879267B" w14:textId="77777777" w:rsidR="00DF301A" w:rsidRPr="003D22DA" w:rsidRDefault="00DF301A" w:rsidP="00596645">
            <w:pPr>
              <w:jc w:val="left"/>
              <w:rPr>
                <w:rFonts w:cs="Arial"/>
                <w:sz w:val="18"/>
                <w:szCs w:val="18"/>
                <w:lang w:val="en-GB"/>
              </w:rPr>
            </w:pPr>
            <w:r w:rsidRPr="003D22DA">
              <w:rPr>
                <w:rFonts w:cs="Arial"/>
                <w:sz w:val="18"/>
                <w:szCs w:val="18"/>
                <w:lang w:val="en-GB"/>
              </w:rPr>
              <w:t>10.2.2 The AAIC code and its use</w:t>
            </w:r>
          </w:p>
        </w:tc>
        <w:tc>
          <w:tcPr>
            <w:tcW w:w="1559" w:type="dxa"/>
            <w:tcBorders>
              <w:top w:val="nil"/>
              <w:left w:val="nil"/>
              <w:bottom w:val="nil"/>
              <w:right w:val="single" w:sz="4" w:space="0" w:color="auto"/>
            </w:tcBorders>
            <w:shd w:val="clear" w:color="auto" w:fill="auto"/>
            <w:noWrap/>
            <w:vAlign w:val="center"/>
            <w:hideMark/>
          </w:tcPr>
          <w:p w14:paraId="31254C96" w14:textId="1EC6E41D" w:rsidR="00DF301A" w:rsidRPr="003D22DA" w:rsidRDefault="00173B6C" w:rsidP="00596645">
            <w:pPr>
              <w:jc w:val="left"/>
              <w:rPr>
                <w:rFonts w:cs="Arial"/>
                <w:sz w:val="16"/>
                <w:szCs w:val="16"/>
                <w:lang w:val="en-GB"/>
              </w:rPr>
            </w:pPr>
            <w:r>
              <w:rPr>
                <w:rFonts w:cs="Arial"/>
                <w:sz w:val="16"/>
                <w:szCs w:val="16"/>
                <w:lang w:val="en-GB"/>
              </w:rPr>
              <w:t>R2</w:t>
            </w:r>
            <w:r w:rsidR="00903FE5">
              <w:rPr>
                <w:rFonts w:cs="Arial"/>
                <w:sz w:val="16"/>
                <w:szCs w:val="16"/>
                <w:lang w:val="en-GB"/>
              </w:rPr>
              <w:t>7</w:t>
            </w:r>
          </w:p>
        </w:tc>
        <w:tc>
          <w:tcPr>
            <w:tcW w:w="1134" w:type="dxa"/>
            <w:tcBorders>
              <w:top w:val="nil"/>
              <w:left w:val="single" w:sz="4" w:space="0" w:color="auto"/>
              <w:bottom w:val="nil"/>
              <w:right w:val="single" w:sz="4" w:space="0" w:color="auto"/>
            </w:tcBorders>
            <w:shd w:val="clear" w:color="auto" w:fill="auto"/>
            <w:noWrap/>
            <w:vAlign w:val="center"/>
            <w:hideMark/>
          </w:tcPr>
          <w:p w14:paraId="7EF7DCB3" w14:textId="1ED38A2E" w:rsidR="00DF301A" w:rsidRPr="003D22DA" w:rsidRDefault="00DF301A" w:rsidP="00596645">
            <w:pPr>
              <w:jc w:val="left"/>
              <w:rPr>
                <w:rFonts w:cs="Arial"/>
                <w:sz w:val="16"/>
                <w:szCs w:val="16"/>
                <w:lang w:val="en-GB"/>
              </w:rPr>
            </w:pPr>
          </w:p>
        </w:tc>
      </w:tr>
      <w:tr w:rsidR="00DF301A" w:rsidRPr="003D22DA" w14:paraId="0D7541B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2BC19A2" w14:textId="77777777" w:rsidR="00DF301A" w:rsidRPr="003D22DA" w:rsidRDefault="00DF301A" w:rsidP="00596645">
            <w:pPr>
              <w:jc w:val="left"/>
              <w:rPr>
                <w:rFonts w:cs="Arial"/>
                <w:sz w:val="18"/>
                <w:szCs w:val="18"/>
                <w:lang w:val="en-GB"/>
              </w:rPr>
            </w:pPr>
            <w:r w:rsidRPr="003D22DA">
              <w:rPr>
                <w:rFonts w:cs="Arial"/>
                <w:sz w:val="18"/>
                <w:szCs w:val="18"/>
                <w:lang w:val="en-GB"/>
              </w:rPr>
              <w:t xml:space="preserve">10.2.3 Coast station-, </w:t>
            </w:r>
            <w:proofErr w:type="gramStart"/>
            <w:r w:rsidRPr="003D22DA">
              <w:rPr>
                <w:rFonts w:cs="Arial"/>
                <w:sz w:val="18"/>
                <w:szCs w:val="18"/>
                <w:lang w:val="en-GB"/>
              </w:rPr>
              <w:t>landline</w:t>
            </w:r>
            <w:proofErr w:type="gramEnd"/>
            <w:r w:rsidRPr="003D22DA">
              <w:rPr>
                <w:rFonts w:cs="Arial"/>
                <w:sz w:val="18"/>
                <w:szCs w:val="18"/>
                <w:lang w:val="en-GB"/>
              </w:rPr>
              <w:t xml:space="preserve"> and ship station charge </w:t>
            </w:r>
          </w:p>
        </w:tc>
        <w:tc>
          <w:tcPr>
            <w:tcW w:w="1559" w:type="dxa"/>
            <w:tcBorders>
              <w:top w:val="nil"/>
              <w:left w:val="nil"/>
              <w:bottom w:val="nil"/>
              <w:right w:val="single" w:sz="4" w:space="0" w:color="auto"/>
            </w:tcBorders>
            <w:shd w:val="clear" w:color="auto" w:fill="auto"/>
            <w:noWrap/>
            <w:vAlign w:val="center"/>
            <w:hideMark/>
          </w:tcPr>
          <w:p w14:paraId="49AFFCC5" w14:textId="16C84AA4" w:rsidR="00DF301A" w:rsidRPr="003D22DA" w:rsidRDefault="00411DEB" w:rsidP="00596645">
            <w:pPr>
              <w:jc w:val="left"/>
              <w:rPr>
                <w:rFonts w:cs="Arial"/>
                <w:sz w:val="16"/>
                <w:szCs w:val="16"/>
                <w:lang w:val="en-GB"/>
              </w:rPr>
            </w:pPr>
            <w:r>
              <w:rPr>
                <w:rFonts w:cs="Arial"/>
                <w:sz w:val="16"/>
                <w:szCs w:val="16"/>
                <w:lang w:val="en-GB"/>
              </w:rPr>
              <w:t>R1</w:t>
            </w:r>
            <w:r w:rsidR="00903FE5">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7F80DB98" w14:textId="1F6F56B0" w:rsidR="00DF301A" w:rsidRPr="003D22DA" w:rsidRDefault="00903FE5" w:rsidP="00596645">
            <w:pPr>
              <w:jc w:val="left"/>
              <w:rPr>
                <w:rFonts w:cs="Arial"/>
                <w:sz w:val="16"/>
                <w:szCs w:val="16"/>
                <w:lang w:val="en-GB"/>
              </w:rPr>
            </w:pPr>
            <w:r>
              <w:rPr>
                <w:rFonts w:cs="Arial"/>
                <w:sz w:val="16"/>
                <w:szCs w:val="16"/>
                <w:lang w:val="en-GB"/>
              </w:rPr>
              <w:t>T4</w:t>
            </w:r>
          </w:p>
        </w:tc>
      </w:tr>
      <w:tr w:rsidR="00DF301A" w:rsidRPr="003D22DA" w14:paraId="5EA35111"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6667E2AC" w14:textId="54C6341A" w:rsidR="00DF301A" w:rsidRPr="003D22DA" w:rsidRDefault="00DF301A" w:rsidP="00596645">
            <w:pPr>
              <w:jc w:val="left"/>
              <w:rPr>
                <w:rFonts w:cs="Arial"/>
                <w:sz w:val="18"/>
                <w:szCs w:val="18"/>
                <w:lang w:val="en-GB"/>
              </w:rPr>
            </w:pPr>
            <w:r w:rsidRPr="003D22DA">
              <w:rPr>
                <w:rFonts w:cs="Arial"/>
                <w:sz w:val="18"/>
                <w:szCs w:val="18"/>
                <w:lang w:val="en-GB"/>
              </w:rPr>
              <w:t xml:space="preserve">10.2.4 Currencies used for the account of international radiocommunications </w:t>
            </w:r>
          </w:p>
        </w:tc>
        <w:tc>
          <w:tcPr>
            <w:tcW w:w="1559" w:type="dxa"/>
            <w:tcBorders>
              <w:top w:val="nil"/>
              <w:left w:val="nil"/>
              <w:bottom w:val="nil"/>
              <w:right w:val="single" w:sz="4" w:space="0" w:color="auto"/>
            </w:tcBorders>
            <w:shd w:val="clear" w:color="auto" w:fill="auto"/>
            <w:noWrap/>
            <w:vAlign w:val="center"/>
            <w:hideMark/>
          </w:tcPr>
          <w:p w14:paraId="54496F3B" w14:textId="52282A1D" w:rsidR="00DF301A" w:rsidRPr="003D22DA" w:rsidRDefault="00E90814" w:rsidP="00596645">
            <w:pPr>
              <w:jc w:val="left"/>
              <w:rPr>
                <w:rFonts w:cs="Arial"/>
                <w:sz w:val="16"/>
                <w:szCs w:val="16"/>
                <w:lang w:val="en-GB"/>
              </w:rPr>
            </w:pPr>
            <w:r>
              <w:rPr>
                <w:rFonts w:cs="Arial"/>
                <w:sz w:val="16"/>
                <w:szCs w:val="16"/>
                <w:lang w:val="en-GB"/>
              </w:rPr>
              <w:t>R27</w:t>
            </w:r>
          </w:p>
        </w:tc>
        <w:tc>
          <w:tcPr>
            <w:tcW w:w="1134" w:type="dxa"/>
            <w:tcBorders>
              <w:top w:val="nil"/>
              <w:left w:val="single" w:sz="4" w:space="0" w:color="auto"/>
              <w:bottom w:val="nil"/>
              <w:right w:val="single" w:sz="4" w:space="0" w:color="auto"/>
            </w:tcBorders>
            <w:shd w:val="clear" w:color="auto" w:fill="auto"/>
            <w:noWrap/>
            <w:vAlign w:val="center"/>
            <w:hideMark/>
          </w:tcPr>
          <w:p w14:paraId="203CFC2F" w14:textId="63FD6209" w:rsidR="00DF301A" w:rsidRPr="003D22DA" w:rsidRDefault="00DF301A" w:rsidP="00596645">
            <w:pPr>
              <w:jc w:val="left"/>
              <w:rPr>
                <w:rFonts w:cs="Arial"/>
                <w:sz w:val="16"/>
                <w:szCs w:val="16"/>
                <w:lang w:val="en-GB"/>
              </w:rPr>
            </w:pPr>
          </w:p>
        </w:tc>
      </w:tr>
      <w:tr w:rsidR="00DF301A" w:rsidRPr="003D22DA" w14:paraId="3BB76637" w14:textId="77777777" w:rsidTr="00445CB5">
        <w:trPr>
          <w:trHeight w:val="300"/>
        </w:trPr>
        <w:tc>
          <w:tcPr>
            <w:tcW w:w="6319" w:type="dxa"/>
            <w:tcBorders>
              <w:top w:val="nil"/>
              <w:left w:val="single" w:sz="4" w:space="0" w:color="auto"/>
              <w:right w:val="single" w:sz="4" w:space="0" w:color="auto"/>
            </w:tcBorders>
            <w:shd w:val="clear" w:color="auto" w:fill="auto"/>
            <w:noWrap/>
            <w:vAlign w:val="center"/>
            <w:hideMark/>
          </w:tcPr>
          <w:p w14:paraId="0C352B12" w14:textId="530317A5" w:rsidR="00DF301A" w:rsidRPr="003D22DA" w:rsidRDefault="00DF301A" w:rsidP="00596645">
            <w:pPr>
              <w:jc w:val="left"/>
              <w:rPr>
                <w:rFonts w:cs="Arial"/>
                <w:sz w:val="18"/>
                <w:szCs w:val="18"/>
                <w:lang w:val="en-GB"/>
              </w:rPr>
            </w:pPr>
            <w:r w:rsidRPr="003D22DA">
              <w:rPr>
                <w:rFonts w:cs="Arial"/>
                <w:sz w:val="18"/>
                <w:szCs w:val="18"/>
                <w:lang w:val="en-GB"/>
              </w:rPr>
              <w:t xml:space="preserve">10.2.5 </w:t>
            </w:r>
            <w:r>
              <w:rPr>
                <w:rFonts w:cs="Arial"/>
                <w:sz w:val="18"/>
                <w:szCs w:val="18"/>
                <w:lang w:val="en-GB"/>
              </w:rPr>
              <w:t>Satellite</w:t>
            </w:r>
            <w:r w:rsidRPr="003D22DA">
              <w:rPr>
                <w:rFonts w:cs="Arial"/>
                <w:sz w:val="18"/>
                <w:szCs w:val="18"/>
                <w:lang w:val="en-GB"/>
              </w:rPr>
              <w:t xml:space="preserve"> communication charging systems</w:t>
            </w:r>
          </w:p>
        </w:tc>
        <w:tc>
          <w:tcPr>
            <w:tcW w:w="1559" w:type="dxa"/>
            <w:tcBorders>
              <w:top w:val="nil"/>
              <w:left w:val="nil"/>
              <w:right w:val="single" w:sz="4" w:space="0" w:color="auto"/>
            </w:tcBorders>
            <w:shd w:val="clear" w:color="auto" w:fill="auto"/>
            <w:noWrap/>
            <w:vAlign w:val="center"/>
            <w:hideMark/>
          </w:tcPr>
          <w:p w14:paraId="78DE428C" w14:textId="0FEF9C99" w:rsidR="00DF301A" w:rsidRPr="003D22DA" w:rsidRDefault="00E90814" w:rsidP="00596645">
            <w:pPr>
              <w:jc w:val="left"/>
              <w:rPr>
                <w:rFonts w:cs="Arial"/>
                <w:sz w:val="16"/>
                <w:szCs w:val="16"/>
                <w:lang w:val="en-GB"/>
              </w:rPr>
            </w:pPr>
            <w:r>
              <w:rPr>
                <w:rFonts w:cs="Arial"/>
                <w:sz w:val="16"/>
                <w:szCs w:val="16"/>
                <w:lang w:val="en-GB"/>
              </w:rPr>
              <w:t>R27</w:t>
            </w:r>
          </w:p>
        </w:tc>
        <w:tc>
          <w:tcPr>
            <w:tcW w:w="1134" w:type="dxa"/>
            <w:tcBorders>
              <w:top w:val="nil"/>
              <w:left w:val="single" w:sz="4" w:space="0" w:color="auto"/>
              <w:right w:val="single" w:sz="4" w:space="0" w:color="auto"/>
            </w:tcBorders>
            <w:shd w:val="clear" w:color="auto" w:fill="auto"/>
            <w:noWrap/>
            <w:vAlign w:val="center"/>
            <w:hideMark/>
          </w:tcPr>
          <w:p w14:paraId="01ABED33" w14:textId="122E5615" w:rsidR="00DF301A" w:rsidRPr="003D22DA" w:rsidRDefault="00DF301A" w:rsidP="00596645">
            <w:pPr>
              <w:jc w:val="left"/>
              <w:rPr>
                <w:rFonts w:cs="Arial"/>
                <w:sz w:val="16"/>
                <w:szCs w:val="16"/>
                <w:lang w:val="en-GB"/>
              </w:rPr>
            </w:pPr>
          </w:p>
        </w:tc>
      </w:tr>
      <w:tr w:rsidR="0079070F" w:rsidRPr="003D22DA" w14:paraId="6F71DB89" w14:textId="77777777" w:rsidTr="00445CB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5EB8BE51" w14:textId="77777777" w:rsidR="00E444E6" w:rsidRDefault="0079070F" w:rsidP="0079070F">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w:t>
            </w:r>
            <w:proofErr w:type="gramStart"/>
            <w:r w:rsidRPr="00B46498">
              <w:rPr>
                <w:rFonts w:cs="Arial"/>
                <w:i/>
                <w:color w:val="1F497D" w:themeColor="text2"/>
                <w:sz w:val="18"/>
                <w:szCs w:val="18"/>
                <w:lang w:val="en-GB"/>
              </w:rPr>
              <w:t>is able to</w:t>
            </w:r>
            <w:proofErr w:type="gramEnd"/>
          </w:p>
          <w:p w14:paraId="680F62C7" w14:textId="2AC9E49D" w:rsidR="0079070F" w:rsidRPr="00E444E6" w:rsidRDefault="00E444E6" w:rsidP="0037728B">
            <w:pPr>
              <w:pStyle w:val="ListParagraph"/>
              <w:numPr>
                <w:ilvl w:val="0"/>
                <w:numId w:val="121"/>
              </w:numPr>
              <w:jc w:val="left"/>
              <w:rPr>
                <w:rFonts w:cs="Arial"/>
                <w:i/>
                <w:color w:val="1F497D" w:themeColor="text2"/>
                <w:sz w:val="18"/>
                <w:szCs w:val="18"/>
                <w:lang w:val="en-GB"/>
              </w:rPr>
            </w:pPr>
            <w:r>
              <w:rPr>
                <w:rFonts w:cs="Arial"/>
                <w:i/>
                <w:color w:val="1F497D" w:themeColor="text2"/>
                <w:sz w:val="18"/>
                <w:szCs w:val="18"/>
                <w:lang w:val="en-GB"/>
              </w:rPr>
              <w:t>identify billing system for general radiocommunications</w:t>
            </w:r>
          </w:p>
        </w:tc>
        <w:tc>
          <w:tcPr>
            <w:tcW w:w="1559" w:type="dxa"/>
            <w:tcBorders>
              <w:top w:val="nil"/>
              <w:left w:val="nil"/>
              <w:bottom w:val="single" w:sz="4" w:space="0" w:color="auto"/>
              <w:right w:val="single" w:sz="4" w:space="0" w:color="auto"/>
            </w:tcBorders>
            <w:shd w:val="clear" w:color="auto" w:fill="auto"/>
            <w:noWrap/>
            <w:vAlign w:val="center"/>
          </w:tcPr>
          <w:p w14:paraId="314D65AE" w14:textId="77777777" w:rsidR="0079070F" w:rsidRPr="003D22DA" w:rsidRDefault="0079070F"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428195" w14:textId="77777777" w:rsidR="0079070F" w:rsidRPr="003D22DA" w:rsidRDefault="0079070F" w:rsidP="00596645">
            <w:pPr>
              <w:jc w:val="left"/>
              <w:rPr>
                <w:rFonts w:cs="Arial"/>
                <w:sz w:val="16"/>
                <w:szCs w:val="16"/>
                <w:lang w:val="en-GB"/>
              </w:rPr>
            </w:pPr>
          </w:p>
        </w:tc>
      </w:tr>
    </w:tbl>
    <w:p w14:paraId="4CE5894E" w14:textId="77777777" w:rsidR="00641DB9" w:rsidRPr="003D22DA" w:rsidRDefault="00641DB9" w:rsidP="00641DB9">
      <w:pPr>
        <w:rPr>
          <w:rFonts w:eastAsia="Arial"/>
          <w:lang w:val="en-GB"/>
        </w:rPr>
      </w:pPr>
    </w:p>
    <w:p w14:paraId="1CD15193" w14:textId="77777777" w:rsidR="00641DB9" w:rsidRPr="00EA406B" w:rsidRDefault="00883ABC" w:rsidP="00EA406B">
      <w:pPr>
        <w:pStyle w:val="Heading1"/>
      </w:pPr>
      <w:bookmarkStart w:id="91" w:name="_Toc372020900"/>
      <w:r w:rsidRPr="003D22DA">
        <w:rPr>
          <w:lang w:val="en-GB"/>
        </w:rPr>
        <w:br w:type="page"/>
      </w:r>
      <w:r w:rsidR="00641DB9" w:rsidRPr="00EA406B">
        <w:lastRenderedPageBreak/>
        <w:t xml:space="preserve">PART D: </w:t>
      </w:r>
      <w:r w:rsidR="00641DB9" w:rsidRPr="005845DA">
        <w:rPr>
          <w:lang w:val="en-GB"/>
        </w:rPr>
        <w:t>Instructor Manual</w:t>
      </w:r>
      <w:bookmarkEnd w:id="91"/>
    </w:p>
    <w:p w14:paraId="25333EE2" w14:textId="77777777" w:rsidR="0071073C" w:rsidRPr="0071073C" w:rsidRDefault="0071073C" w:rsidP="0071073C">
      <w:pPr>
        <w:rPr>
          <w:lang w:val="en-US"/>
        </w:rPr>
      </w:pPr>
    </w:p>
    <w:p w14:paraId="3A002CB5" w14:textId="77777777" w:rsidR="00641DB9" w:rsidRPr="003970E0" w:rsidRDefault="00641DB9" w:rsidP="00BC6E2C">
      <w:pPr>
        <w:pStyle w:val="Thema"/>
        <w:numPr>
          <w:ilvl w:val="0"/>
          <w:numId w:val="1"/>
        </w:numPr>
      </w:pPr>
      <w:r w:rsidRPr="003970E0">
        <w:t>General</w:t>
      </w:r>
    </w:p>
    <w:p w14:paraId="2B98AB45" w14:textId="77777777" w:rsidR="00CC4440" w:rsidRDefault="00CC4440" w:rsidP="00641DB9">
      <w:pPr>
        <w:rPr>
          <w:color w:val="1A171B"/>
          <w:lang w:val="en-US"/>
        </w:rPr>
      </w:pPr>
    </w:p>
    <w:p w14:paraId="33BFF5F8" w14:textId="07B2D346" w:rsidR="00641DB9" w:rsidRPr="00B63EE0" w:rsidRDefault="00641DB9" w:rsidP="00641DB9">
      <w:pPr>
        <w:rPr>
          <w:lang w:val="en-US"/>
        </w:rPr>
      </w:pPr>
      <w:r w:rsidRPr="00B63EE0">
        <w:rPr>
          <w:color w:val="1A171B"/>
          <w:lang w:val="en-US"/>
        </w:rPr>
        <w:t>This</w:t>
      </w:r>
      <w:r w:rsidRPr="00B63EE0">
        <w:rPr>
          <w:color w:val="1A171B"/>
          <w:spacing w:val="-3"/>
          <w:lang w:val="en-US"/>
        </w:rPr>
        <w:t xml:space="preserve"> </w:t>
      </w:r>
      <w:r w:rsidRPr="00B63EE0">
        <w:rPr>
          <w:color w:val="1A171B"/>
          <w:lang w:val="en-US"/>
        </w:rPr>
        <w:t>manual</w:t>
      </w:r>
      <w:r w:rsidRPr="00B63EE0">
        <w:rPr>
          <w:color w:val="1A171B"/>
          <w:spacing w:val="-3"/>
          <w:lang w:val="en-US"/>
        </w:rPr>
        <w:t xml:space="preserve"> </w:t>
      </w:r>
      <w:r w:rsidRPr="00B63EE0">
        <w:rPr>
          <w:color w:val="1A171B"/>
          <w:lang w:val="en-US"/>
        </w:rPr>
        <w:t>reflects</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view</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independent</w:t>
      </w:r>
      <w:r w:rsidRPr="00B63EE0">
        <w:rPr>
          <w:color w:val="1A171B"/>
          <w:spacing w:val="-3"/>
          <w:lang w:val="en-US"/>
        </w:rPr>
        <w:t xml:space="preserve"> </w:t>
      </w:r>
      <w:r w:rsidRPr="00B63EE0">
        <w:rPr>
          <w:color w:val="1A171B"/>
          <w:lang w:val="en-US"/>
        </w:rPr>
        <w:t>consultant</w:t>
      </w:r>
      <w:r>
        <w:rPr>
          <w:color w:val="1A171B"/>
          <w:lang w:val="en-US"/>
        </w:rPr>
        <w:t>s</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methodology</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organization</w:t>
      </w:r>
      <w:r w:rsidRPr="00B63EE0">
        <w:rPr>
          <w:color w:val="1A171B"/>
          <w:spacing w:val="-3"/>
          <w:lang w:val="en-US"/>
        </w:rPr>
        <w:t xml:space="preserve"> </w:t>
      </w:r>
      <w:r w:rsidRPr="00B63EE0">
        <w:rPr>
          <w:color w:val="1A171B"/>
          <w:lang w:val="en-US"/>
        </w:rPr>
        <w:t>of the</w:t>
      </w:r>
      <w:r w:rsidRPr="00B63EE0">
        <w:rPr>
          <w:color w:val="1A171B"/>
          <w:spacing w:val="-3"/>
          <w:lang w:val="en-US"/>
        </w:rPr>
        <w:t xml:space="preserve"> </w:t>
      </w:r>
      <w:r w:rsidRPr="00B63EE0">
        <w:rPr>
          <w:color w:val="1A171B"/>
          <w:lang w:val="en-US"/>
        </w:rPr>
        <w:t>work</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based</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Pr>
          <w:color w:val="1A171B"/>
          <w:lang w:val="en-US"/>
        </w:rPr>
        <w:t>their</w:t>
      </w:r>
      <w:r w:rsidRPr="00B63EE0">
        <w:rPr>
          <w:color w:val="1A171B"/>
          <w:spacing w:val="-3"/>
          <w:lang w:val="en-US"/>
        </w:rPr>
        <w:t xml:space="preserve"> </w:t>
      </w:r>
      <w:r w:rsidRPr="00B63EE0">
        <w:rPr>
          <w:color w:val="1A171B"/>
          <w:lang w:val="en-US"/>
        </w:rPr>
        <w:t>own</w:t>
      </w:r>
      <w:r w:rsidRPr="00B63EE0">
        <w:rPr>
          <w:color w:val="1A171B"/>
          <w:spacing w:val="-3"/>
          <w:lang w:val="en-US"/>
        </w:rPr>
        <w:t xml:space="preserve"> </w:t>
      </w:r>
      <w:r w:rsidRPr="00B63EE0">
        <w:rPr>
          <w:color w:val="1A171B"/>
          <w:lang w:val="en-US"/>
        </w:rPr>
        <w:t>experience</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ins w:id="92" w:author="Kurt Anderson" w:date="2024-01-04T17:17:00Z">
        <w:r w:rsidR="000534AA">
          <w:rPr>
            <w:color w:val="1A171B"/>
            <w:spacing w:val="-3"/>
            <w:lang w:val="en-US"/>
          </w:rPr>
          <w:t xml:space="preserve">an </w:t>
        </w:r>
      </w:ins>
      <w:r w:rsidRPr="00B63EE0">
        <w:rPr>
          <w:color w:val="1A171B"/>
          <w:lang w:val="en-US"/>
        </w:rPr>
        <w:t>instructo</w:t>
      </w:r>
      <w:r w:rsidRPr="00B63EE0">
        <w:rPr>
          <w:color w:val="1A171B"/>
          <w:spacing w:val="-13"/>
          <w:lang w:val="en-US"/>
        </w:rPr>
        <w:t>r</w:t>
      </w:r>
      <w:r w:rsidRPr="00B63EE0">
        <w:rPr>
          <w:color w:val="1A171B"/>
          <w:lang w:val="en-US"/>
        </w:rPr>
        <w:t>.</w:t>
      </w:r>
      <w:r w:rsidRPr="00B63EE0">
        <w:rPr>
          <w:color w:val="1A171B"/>
          <w:spacing w:val="-9"/>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Pr>
          <w:color w:val="1A171B"/>
          <w:lang w:val="en-US"/>
        </w:rPr>
        <w:t>s</w:t>
      </w:r>
      <w:r w:rsidRPr="00B63EE0">
        <w:rPr>
          <w:color w:val="1A171B"/>
          <w:spacing w:val="-3"/>
          <w:lang w:val="en-US"/>
        </w:rPr>
        <w:t xml:space="preserve"> </w:t>
      </w:r>
      <w:r w:rsidRPr="00B63EE0">
        <w:rPr>
          <w:color w:val="1A171B"/>
          <w:lang w:val="en-US"/>
        </w:rPr>
        <w:t>should</w:t>
      </w:r>
      <w:r w:rsidRPr="00B63EE0">
        <w:rPr>
          <w:color w:val="1A171B"/>
          <w:spacing w:val="-3"/>
          <w:lang w:val="en-US"/>
        </w:rPr>
        <w:t xml:space="preserve"> </w:t>
      </w:r>
      <w:r w:rsidRPr="00B63EE0">
        <w:rPr>
          <w:color w:val="1A171B"/>
          <w:lang w:val="en-US"/>
        </w:rPr>
        <w:t>use</w:t>
      </w:r>
      <w:r w:rsidRPr="00B63EE0">
        <w:rPr>
          <w:color w:val="1A171B"/>
          <w:spacing w:val="-3"/>
          <w:lang w:val="en-US"/>
        </w:rPr>
        <w:t xml:space="preserve"> </w:t>
      </w:r>
      <w:r w:rsidRPr="00B63EE0">
        <w:rPr>
          <w:color w:val="1A171B"/>
          <w:lang w:val="en-US"/>
        </w:rPr>
        <w:t>this manual</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r w:rsidRPr="00B63EE0">
        <w:rPr>
          <w:color w:val="1A171B"/>
          <w:lang w:val="en-US"/>
        </w:rPr>
        <w:t>guidance</w:t>
      </w:r>
      <w:r w:rsidRPr="00B63EE0">
        <w:rPr>
          <w:color w:val="1A171B"/>
          <w:spacing w:val="-3"/>
          <w:lang w:val="en-US"/>
        </w:rPr>
        <w:t xml:space="preserve"> </w:t>
      </w:r>
      <w:r w:rsidRPr="00B63EE0">
        <w:rPr>
          <w:color w:val="1A171B"/>
          <w:lang w:val="en-US"/>
        </w:rPr>
        <w:t>initially</w:t>
      </w:r>
      <w:r w:rsidRPr="00B63EE0">
        <w:rPr>
          <w:color w:val="1A171B"/>
          <w:spacing w:val="-4"/>
          <w:lang w:val="en-US"/>
        </w:rPr>
        <w:t xml:space="preserve"> </w:t>
      </w:r>
      <w:r w:rsidRPr="00B63EE0">
        <w:rPr>
          <w:color w:val="1A171B"/>
          <w:lang w:val="en-US"/>
        </w:rPr>
        <w:t>but</w:t>
      </w:r>
      <w:r w:rsidRPr="00B63EE0">
        <w:rPr>
          <w:color w:val="1A171B"/>
          <w:spacing w:val="-3"/>
          <w:lang w:val="en-US"/>
        </w:rPr>
        <w:t xml:space="preserve"> </w:t>
      </w:r>
      <w:r w:rsidRPr="00B63EE0">
        <w:rPr>
          <w:color w:val="1A171B"/>
          <w:lang w:val="en-US"/>
        </w:rPr>
        <w:t>should</w:t>
      </w:r>
      <w:r w:rsidRPr="00B63EE0">
        <w:rPr>
          <w:color w:val="1A171B"/>
          <w:spacing w:val="-3"/>
          <w:lang w:val="en-US"/>
        </w:rPr>
        <w:t xml:space="preserve"> </w:t>
      </w:r>
      <w:r w:rsidRPr="00B63EE0">
        <w:rPr>
          <w:color w:val="1A171B"/>
          <w:lang w:val="en-US"/>
        </w:rPr>
        <w:t>work</w:t>
      </w:r>
      <w:r w:rsidRPr="00B63EE0">
        <w:rPr>
          <w:color w:val="1A171B"/>
          <w:spacing w:val="-3"/>
          <w:lang w:val="en-US"/>
        </w:rPr>
        <w:t xml:space="preserve"> </w:t>
      </w:r>
      <w:r w:rsidRPr="00B63EE0">
        <w:rPr>
          <w:color w:val="1A171B"/>
          <w:lang w:val="en-US"/>
        </w:rPr>
        <w:t>out</w:t>
      </w:r>
      <w:r w:rsidRPr="00B63EE0">
        <w:rPr>
          <w:color w:val="1A171B"/>
          <w:spacing w:val="-3"/>
          <w:lang w:val="en-US"/>
        </w:rPr>
        <w:t xml:space="preserve"> </w:t>
      </w:r>
      <w:r>
        <w:rPr>
          <w:color w:val="1A171B"/>
          <w:lang w:val="en-US"/>
        </w:rPr>
        <w:t>their</w:t>
      </w:r>
      <w:r w:rsidRPr="00B63EE0">
        <w:rPr>
          <w:color w:val="1A171B"/>
          <w:spacing w:val="-3"/>
          <w:lang w:val="en-US"/>
        </w:rPr>
        <w:t xml:space="preserve"> </w:t>
      </w:r>
      <w:r w:rsidRPr="00B63EE0">
        <w:rPr>
          <w:color w:val="1A171B"/>
          <w:lang w:val="en-US"/>
        </w:rPr>
        <w:t>own</w:t>
      </w:r>
      <w:r w:rsidRPr="00B63EE0">
        <w:rPr>
          <w:color w:val="1A171B"/>
          <w:spacing w:val="-3"/>
          <w:lang w:val="en-US"/>
        </w:rPr>
        <w:t xml:space="preserve"> </w:t>
      </w:r>
      <w:r w:rsidRPr="00B63EE0">
        <w:rPr>
          <w:color w:val="1A171B"/>
          <w:lang w:val="en-US"/>
        </w:rPr>
        <w:t>ideas</w:t>
      </w:r>
      <w:r w:rsidRPr="00B63EE0">
        <w:rPr>
          <w:color w:val="1A171B"/>
          <w:spacing w:val="-4"/>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based</w:t>
      </w:r>
      <w:r w:rsidRPr="00B63EE0">
        <w:rPr>
          <w:color w:val="1A171B"/>
          <w:spacing w:val="-4"/>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experience</w:t>
      </w:r>
      <w:r w:rsidRPr="00B63EE0">
        <w:rPr>
          <w:color w:val="1A171B"/>
          <w:spacing w:val="-3"/>
          <w:lang w:val="en-US"/>
        </w:rPr>
        <w:t xml:space="preserve"> </w:t>
      </w:r>
      <w:r w:rsidRPr="00B63EE0">
        <w:rPr>
          <w:color w:val="1A171B"/>
          <w:lang w:val="en-US"/>
        </w:rPr>
        <w:t>gained</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tailored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suit</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various</w:t>
      </w:r>
      <w:r w:rsidRPr="00B63EE0">
        <w:rPr>
          <w:color w:val="1A171B"/>
          <w:spacing w:val="-4"/>
          <w:lang w:val="en-US"/>
        </w:rPr>
        <w:t xml:space="preserve"> </w:t>
      </w:r>
      <w:r w:rsidRPr="00B63EE0">
        <w:rPr>
          <w:color w:val="1A171B"/>
          <w:lang w:val="en-US"/>
        </w:rPr>
        <w:t>backgrounds</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students.</w:t>
      </w:r>
    </w:p>
    <w:p w14:paraId="664BF93E" w14:textId="77777777" w:rsidR="00641DB9" w:rsidRPr="00B63EE0" w:rsidRDefault="00641DB9" w:rsidP="00641DB9">
      <w:pPr>
        <w:rPr>
          <w:sz w:val="28"/>
          <w:szCs w:val="28"/>
          <w:lang w:val="en-US"/>
        </w:rPr>
      </w:pPr>
    </w:p>
    <w:p w14:paraId="0BA5AAAD" w14:textId="77777777" w:rsidR="00641DB9" w:rsidRDefault="00641DB9" w:rsidP="00641DB9">
      <w:pPr>
        <w:rPr>
          <w:color w:val="1A171B"/>
          <w:lang w:val="en-US"/>
        </w:rPr>
      </w:pPr>
      <w:r w:rsidRPr="00B63EE0">
        <w:rPr>
          <w:color w:val="1A171B"/>
          <w:lang w:val="en-US"/>
        </w:rPr>
        <w:t>This</w:t>
      </w:r>
      <w:r w:rsidRPr="00B63EE0">
        <w:rPr>
          <w:color w:val="1A171B"/>
          <w:spacing w:val="-3"/>
          <w:lang w:val="en-US"/>
        </w:rPr>
        <w:t xml:space="preserve"> </w:t>
      </w:r>
      <w:r w:rsidRPr="00B63EE0">
        <w:rPr>
          <w:color w:val="1A171B"/>
          <w:lang w:val="en-US"/>
        </w:rPr>
        <w:t>manual</w:t>
      </w:r>
      <w:r w:rsidRPr="00B63EE0">
        <w:rPr>
          <w:color w:val="1A171B"/>
          <w:spacing w:val="-3"/>
          <w:lang w:val="en-US"/>
        </w:rPr>
        <w:t xml:space="preserve"> </w:t>
      </w:r>
      <w:r w:rsidRPr="00B63EE0">
        <w:rPr>
          <w:color w:val="1A171B"/>
          <w:lang w:val="en-US"/>
        </w:rPr>
        <w:t>contains</w:t>
      </w:r>
      <w:r w:rsidRPr="00B63EE0">
        <w:rPr>
          <w:color w:val="1A171B"/>
          <w:spacing w:val="-3"/>
          <w:lang w:val="en-US"/>
        </w:rPr>
        <w:t xml:space="preserve"> </w:t>
      </w:r>
      <w:r w:rsidRPr="00B63EE0">
        <w:rPr>
          <w:color w:val="1A171B"/>
          <w:lang w:val="en-US"/>
        </w:rPr>
        <w:t>guidance</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teaching</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that</w:t>
      </w:r>
      <w:r w:rsidRPr="00B63EE0">
        <w:rPr>
          <w:color w:val="1A171B"/>
          <w:spacing w:val="-7"/>
          <w:lang w:val="en-US"/>
        </w:rPr>
        <w:t xml:space="preserve"> </w:t>
      </w:r>
      <w:r w:rsidRPr="00B63EE0">
        <w:rPr>
          <w:color w:val="1A171B"/>
          <w:lang w:val="en-US"/>
        </w:rPr>
        <w:t>are</w:t>
      </w:r>
      <w:r w:rsidRPr="00B63EE0">
        <w:rPr>
          <w:color w:val="1A171B"/>
          <w:spacing w:val="-3"/>
          <w:lang w:val="en-US"/>
        </w:rPr>
        <w:t xml:space="preserve"> </w:t>
      </w:r>
      <w:r w:rsidRPr="00B63EE0">
        <w:rPr>
          <w:color w:val="1A171B"/>
          <w:lang w:val="en-US"/>
        </w:rPr>
        <w:t>considered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be</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most</w:t>
      </w:r>
      <w:r w:rsidRPr="00B63EE0">
        <w:rPr>
          <w:color w:val="1A171B"/>
          <w:spacing w:val="-8"/>
          <w:lang w:val="en-US"/>
        </w:rPr>
        <w:t xml:space="preserve"> </w:t>
      </w:r>
      <w:r w:rsidRPr="00B63EE0">
        <w:rPr>
          <w:color w:val="1A171B"/>
          <w:lang w:val="en-US"/>
        </w:rPr>
        <w:t>appropriate</w:t>
      </w:r>
      <w:r w:rsidRPr="00B63EE0">
        <w:rPr>
          <w:color w:val="1A171B"/>
          <w:spacing w:val="-3"/>
          <w:lang w:val="en-US"/>
        </w:rPr>
        <w:t xml:space="preserve"> </w:t>
      </w:r>
      <w:proofErr w:type="gramStart"/>
      <w:r w:rsidRPr="00B63EE0">
        <w:rPr>
          <w:color w:val="1A171B"/>
          <w:lang w:val="en-US"/>
        </w:rPr>
        <w:t>to</w:t>
      </w:r>
      <w:proofErr w:type="gramEnd"/>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subject</w:t>
      </w:r>
      <w:r w:rsidRPr="00B63EE0">
        <w:rPr>
          <w:color w:val="1A171B"/>
          <w:spacing w:val="-3"/>
          <w:lang w:val="en-US"/>
        </w:rPr>
        <w:t xml:space="preserve"> </w:t>
      </w:r>
      <w:r w:rsidRPr="00B63EE0">
        <w:rPr>
          <w:color w:val="1A171B"/>
          <w:lang w:val="en-US"/>
        </w:rPr>
        <w:t>matte</w:t>
      </w:r>
      <w:r w:rsidRPr="00B63EE0">
        <w:rPr>
          <w:color w:val="1A171B"/>
          <w:spacing w:val="-13"/>
          <w:lang w:val="en-US"/>
        </w:rPr>
        <w:t>r</w:t>
      </w:r>
      <w:r w:rsidRPr="00B63EE0">
        <w:rPr>
          <w:color w:val="1A171B"/>
          <w:lang w:val="en-US"/>
        </w:rPr>
        <w:t>.</w:t>
      </w:r>
      <w:r w:rsidRPr="00B63EE0">
        <w:rPr>
          <w:color w:val="1A171B"/>
          <w:spacing w:val="-10"/>
          <w:lang w:val="en-US"/>
        </w:rPr>
        <w:t xml:space="preserve"> </w:t>
      </w:r>
      <w:r w:rsidRPr="00B63EE0">
        <w:rPr>
          <w:color w:val="1A171B"/>
          <w:lang w:val="en-US"/>
        </w:rPr>
        <w:t>Howeve</w:t>
      </w:r>
      <w:r w:rsidRPr="00B63EE0">
        <w:rPr>
          <w:color w:val="1A171B"/>
          <w:spacing w:val="-13"/>
          <w:lang w:val="en-US"/>
        </w:rPr>
        <w:t>r</w:t>
      </w:r>
      <w:r w:rsidRPr="00B63EE0">
        <w:rPr>
          <w:color w:val="1A171B"/>
          <w:lang w:val="en-US"/>
        </w:rPr>
        <w:t>,</w:t>
      </w:r>
      <w:r w:rsidRPr="00B63EE0">
        <w:rPr>
          <w:color w:val="1A171B"/>
          <w:spacing w:val="-4"/>
          <w:lang w:val="en-US"/>
        </w:rPr>
        <w:t xml:space="preserve"> </w:t>
      </w:r>
      <w:r w:rsidRPr="00B63EE0">
        <w:rPr>
          <w:color w:val="1A171B"/>
          <w:lang w:val="en-US"/>
        </w:rPr>
        <w:t>since</w:t>
      </w:r>
      <w:r w:rsidRPr="00B63EE0">
        <w:rPr>
          <w:color w:val="1A171B"/>
          <w:spacing w:val="-3"/>
          <w:lang w:val="en-US"/>
        </w:rPr>
        <w:t xml:space="preserve"> </w:t>
      </w:r>
      <w:r w:rsidRPr="00B63EE0">
        <w:rPr>
          <w:color w:val="1A171B"/>
          <w:lang w:val="en-US"/>
        </w:rPr>
        <w:t>circumstances</w:t>
      </w:r>
      <w:r w:rsidRPr="00B63EE0">
        <w:rPr>
          <w:color w:val="1A171B"/>
          <w:spacing w:val="-3"/>
          <w:lang w:val="en-US"/>
        </w:rPr>
        <w:t xml:space="preserve"> </w:t>
      </w:r>
      <w:r w:rsidRPr="00B63EE0">
        <w:rPr>
          <w:color w:val="1A171B"/>
          <w:lang w:val="en-US"/>
        </w:rPr>
        <w:t>var</w:t>
      </w:r>
      <w:r w:rsidRPr="00B63EE0">
        <w:rPr>
          <w:color w:val="1A171B"/>
          <w:spacing w:val="-18"/>
          <w:lang w:val="en-US"/>
        </w:rPr>
        <w:t>y</w:t>
      </w:r>
      <w:r w:rsidRPr="00B63EE0">
        <w:rPr>
          <w:color w:val="1A171B"/>
          <w:lang w:val="en-US"/>
        </w:rPr>
        <w:t>,</w:t>
      </w:r>
      <w:r w:rsidRPr="00B63EE0">
        <w:rPr>
          <w:color w:val="1A171B"/>
          <w:spacing w:val="-4"/>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Pr>
          <w:color w:val="1A171B"/>
          <w:lang w:val="en-US"/>
        </w:rPr>
        <w:t>s</w:t>
      </w:r>
      <w:r w:rsidRPr="00B63EE0">
        <w:rPr>
          <w:color w:val="1A171B"/>
          <w:spacing w:val="-3"/>
          <w:lang w:val="en-US"/>
        </w:rPr>
        <w:t xml:space="preserve"> </w:t>
      </w:r>
      <w:r w:rsidRPr="00B63EE0">
        <w:rPr>
          <w:color w:val="1A171B"/>
          <w:lang w:val="en-US"/>
        </w:rPr>
        <w:t>must decide</w:t>
      </w:r>
      <w:r w:rsidRPr="00B63EE0">
        <w:rPr>
          <w:color w:val="1A171B"/>
          <w:spacing w:val="-3"/>
          <w:lang w:val="en-US"/>
        </w:rPr>
        <w:t xml:space="preserve"> </w:t>
      </w:r>
      <w:r w:rsidRPr="00B63EE0">
        <w:rPr>
          <w:color w:val="1A171B"/>
          <w:lang w:val="en-US"/>
        </w:rPr>
        <w:t>upon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best</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adopt</w:t>
      </w:r>
      <w:r w:rsidRPr="00B63EE0">
        <w:rPr>
          <w:color w:val="1A171B"/>
          <w:spacing w:val="-3"/>
          <w:lang w:val="en-US"/>
        </w:rPr>
        <w:t xml:space="preserve"> </w:t>
      </w:r>
      <w:r w:rsidRPr="00B63EE0">
        <w:rPr>
          <w:color w:val="1A171B"/>
          <w:lang w:val="en-US"/>
        </w:rPr>
        <w:t>in</w:t>
      </w:r>
      <w:r w:rsidRPr="00B63EE0">
        <w:rPr>
          <w:color w:val="1A171B"/>
          <w:spacing w:val="-3"/>
          <w:lang w:val="en-US"/>
        </w:rPr>
        <w:t xml:space="preserve"> </w:t>
      </w:r>
      <w:r w:rsidRPr="00B63EE0">
        <w:rPr>
          <w:color w:val="1A171B"/>
          <w:lang w:val="en-US"/>
        </w:rPr>
        <w:t>order</w:t>
      </w:r>
      <w:r w:rsidRPr="00B63EE0">
        <w:rPr>
          <w:color w:val="1A171B"/>
          <w:spacing w:val="-3"/>
          <w:lang w:val="en-US"/>
        </w:rPr>
        <w:t xml:space="preserve"> </w:t>
      </w:r>
      <w:r w:rsidRPr="00B63EE0">
        <w:rPr>
          <w:color w:val="1A171B"/>
          <w:lang w:val="en-US"/>
        </w:rPr>
        <w:t>for</w:t>
      </w:r>
      <w:r w:rsidRPr="00B63EE0">
        <w:rPr>
          <w:color w:val="1A171B"/>
          <w:spacing w:val="-6"/>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students</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attain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specified</w:t>
      </w:r>
      <w:r w:rsidRPr="00B63EE0">
        <w:rPr>
          <w:color w:val="1A171B"/>
          <w:spacing w:val="-3"/>
          <w:lang w:val="en-US"/>
        </w:rPr>
        <w:t xml:space="preserve"> </w:t>
      </w:r>
      <w:r w:rsidRPr="00B63EE0">
        <w:rPr>
          <w:color w:val="1A171B"/>
          <w:lang w:val="en-US"/>
        </w:rPr>
        <w:t>objectives.</w:t>
      </w:r>
    </w:p>
    <w:p w14:paraId="6D915895" w14:textId="77777777" w:rsidR="0071073C" w:rsidRPr="00B63EE0" w:rsidRDefault="0071073C" w:rsidP="00641DB9">
      <w:pPr>
        <w:rPr>
          <w:lang w:val="en-US"/>
        </w:rPr>
      </w:pPr>
    </w:p>
    <w:p w14:paraId="7C002CA2" w14:textId="5BD9923A" w:rsidR="00641DB9" w:rsidRPr="003970E0" w:rsidRDefault="00641DB9" w:rsidP="00BC6E2C">
      <w:pPr>
        <w:pStyle w:val="Thema"/>
        <w:numPr>
          <w:ilvl w:val="0"/>
          <w:numId w:val="1"/>
        </w:numPr>
      </w:pPr>
      <w:r w:rsidRPr="003970E0">
        <w:t>Use the teaching aids, IMO</w:t>
      </w:r>
      <w:r w:rsidR="00B21564">
        <w:t>/ITU</w:t>
      </w:r>
      <w:r w:rsidRPr="003970E0">
        <w:t xml:space="preserve"> references, etc.</w:t>
      </w:r>
    </w:p>
    <w:p w14:paraId="680D5DA5" w14:textId="77777777" w:rsidR="00CC4440" w:rsidRDefault="00CC4440" w:rsidP="00641DB9">
      <w:pPr>
        <w:rPr>
          <w:rFonts w:cs="Arial"/>
          <w:color w:val="1A171B"/>
          <w:lang w:val="en-US"/>
        </w:rPr>
      </w:pPr>
    </w:p>
    <w:p w14:paraId="2DBD4142" w14:textId="1AEF43EB" w:rsidR="00641DB9" w:rsidRPr="00B63EE0" w:rsidRDefault="00641DB9" w:rsidP="00641DB9">
      <w:pPr>
        <w:rPr>
          <w:rFonts w:cs="Arial"/>
          <w:lang w:val="en-US"/>
        </w:rPr>
      </w:pP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compendium</w:t>
      </w:r>
      <w:r w:rsidRPr="00B63EE0">
        <w:rPr>
          <w:rFonts w:cs="Arial"/>
          <w:color w:val="1A171B"/>
          <w:spacing w:val="-4"/>
          <w:lang w:val="en-US"/>
        </w:rPr>
        <w:t xml:space="preserve"> </w:t>
      </w:r>
      <w:r w:rsidRPr="00B63EE0">
        <w:rPr>
          <w:rFonts w:cs="Arial"/>
          <w:color w:val="1A171B"/>
          <w:lang w:val="en-US"/>
        </w:rPr>
        <w:t>accompanying</w:t>
      </w:r>
      <w:r w:rsidRPr="00B63EE0">
        <w:rPr>
          <w:rFonts w:cs="Arial"/>
          <w:color w:val="1A171B"/>
          <w:spacing w:val="-3"/>
          <w:lang w:val="en-US"/>
        </w:rPr>
        <w:t xml:space="preserve"> </w:t>
      </w:r>
      <w:r w:rsidRPr="00B63EE0">
        <w:rPr>
          <w:rFonts w:cs="Arial"/>
          <w:color w:val="1A171B"/>
          <w:lang w:val="en-US"/>
        </w:rPr>
        <w:t>this</w:t>
      </w:r>
      <w:r w:rsidRPr="00B63EE0">
        <w:rPr>
          <w:rFonts w:cs="Arial"/>
          <w:color w:val="1A171B"/>
          <w:spacing w:val="-3"/>
          <w:lang w:val="en-US"/>
        </w:rPr>
        <w:t xml:space="preserve"> </w:t>
      </w:r>
      <w:r w:rsidRPr="00B63EE0">
        <w:rPr>
          <w:rFonts w:cs="Arial"/>
          <w:color w:val="1A171B"/>
          <w:lang w:val="en-US"/>
        </w:rPr>
        <w:t>course</w:t>
      </w:r>
      <w:r w:rsidRPr="00B63EE0">
        <w:rPr>
          <w:rFonts w:cs="Arial"/>
          <w:color w:val="1A171B"/>
          <w:spacing w:val="-3"/>
          <w:lang w:val="en-US"/>
        </w:rPr>
        <w:t xml:space="preserve"> </w:t>
      </w:r>
      <w:r w:rsidRPr="00B63EE0">
        <w:rPr>
          <w:rFonts w:cs="Arial"/>
          <w:color w:val="1A171B"/>
          <w:lang w:val="en-US"/>
        </w:rPr>
        <w:t>contains</w:t>
      </w:r>
      <w:r w:rsidRPr="00B63EE0">
        <w:rPr>
          <w:rFonts w:cs="Arial"/>
          <w:color w:val="1A171B"/>
          <w:spacing w:val="-4"/>
          <w:lang w:val="en-US"/>
        </w:rPr>
        <w:t xml:space="preserve"> </w:t>
      </w:r>
      <w:r w:rsidRPr="00B63EE0">
        <w:rPr>
          <w:rFonts w:cs="Arial"/>
          <w:color w:val="1A171B"/>
          <w:lang w:val="en-US"/>
        </w:rPr>
        <w:t>text</w:t>
      </w:r>
      <w:r w:rsidRPr="00B63EE0">
        <w:rPr>
          <w:rFonts w:cs="Arial"/>
          <w:color w:val="1A171B"/>
          <w:spacing w:val="-7"/>
          <w:lang w:val="en-US"/>
        </w:rPr>
        <w:t xml:space="preserve"> </w:t>
      </w:r>
      <w:r w:rsidRPr="00B63EE0">
        <w:rPr>
          <w:rFonts w:cs="Arial"/>
          <w:color w:val="1A171B"/>
          <w:lang w:val="en-US"/>
        </w:rPr>
        <w:t>covering</w:t>
      </w:r>
      <w:r w:rsidRPr="00B63EE0">
        <w:rPr>
          <w:rFonts w:cs="Arial"/>
          <w:color w:val="1A171B"/>
          <w:spacing w:val="-3"/>
          <w:lang w:val="en-US"/>
        </w:rPr>
        <w:t xml:space="preserve"> </w:t>
      </w:r>
      <w:r w:rsidRPr="00B63EE0">
        <w:rPr>
          <w:rFonts w:cs="Arial"/>
          <w:color w:val="1A171B"/>
          <w:lang w:val="en-US"/>
        </w:rPr>
        <w:t>some</w:t>
      </w:r>
      <w:r w:rsidRPr="00B63EE0">
        <w:rPr>
          <w:rFonts w:cs="Arial"/>
          <w:color w:val="1A171B"/>
          <w:spacing w:val="-3"/>
          <w:lang w:val="en-US"/>
        </w:rPr>
        <w:t xml:space="preserve"> </w:t>
      </w:r>
      <w:proofErr w:type="gramStart"/>
      <w:r w:rsidRPr="00B63EE0">
        <w:rPr>
          <w:rFonts w:cs="Arial"/>
          <w:color w:val="1A171B"/>
          <w:lang w:val="en-US"/>
        </w:rPr>
        <w:t>subjects,</w:t>
      </w:r>
      <w:r w:rsidRPr="00B63EE0">
        <w:rPr>
          <w:rFonts w:cs="Arial"/>
          <w:color w:val="1A171B"/>
          <w:spacing w:val="-3"/>
          <w:lang w:val="en-US"/>
        </w:rPr>
        <w:t xml:space="preserve"> </w:t>
      </w:r>
      <w:r w:rsidRPr="00B63EE0">
        <w:rPr>
          <w:rFonts w:cs="Arial"/>
          <w:color w:val="1A171B"/>
          <w:lang w:val="en-US"/>
        </w:rPr>
        <w:t>which</w:t>
      </w:r>
      <w:proofErr w:type="gramEnd"/>
      <w:r w:rsidRPr="00B63EE0">
        <w:rPr>
          <w:rFonts w:cs="Arial"/>
          <w:color w:val="1A171B"/>
          <w:spacing w:val="-4"/>
          <w:lang w:val="en-US"/>
        </w:rPr>
        <w:t xml:space="preserve"> </w:t>
      </w:r>
      <w:r w:rsidRPr="00B63EE0">
        <w:rPr>
          <w:rFonts w:cs="Arial"/>
          <w:color w:val="1A171B"/>
          <w:lang w:val="en-US"/>
        </w:rPr>
        <w:t>are</w:t>
      </w:r>
      <w:r w:rsidRPr="00B63EE0">
        <w:rPr>
          <w:rFonts w:cs="Arial"/>
          <w:color w:val="1A171B"/>
          <w:spacing w:val="-3"/>
          <w:lang w:val="en-US"/>
        </w:rPr>
        <w:t xml:space="preserve"> </w:t>
      </w:r>
      <w:r w:rsidRPr="00B63EE0">
        <w:rPr>
          <w:rFonts w:cs="Arial"/>
          <w:color w:val="1A171B"/>
          <w:lang w:val="en-US"/>
        </w:rPr>
        <w:t>not adequately</w:t>
      </w:r>
      <w:r w:rsidRPr="00B63EE0">
        <w:rPr>
          <w:rFonts w:cs="Arial"/>
          <w:color w:val="1A171B"/>
          <w:spacing w:val="-3"/>
          <w:lang w:val="en-US"/>
        </w:rPr>
        <w:t xml:space="preserve"> </w:t>
      </w:r>
      <w:r w:rsidRPr="00B63EE0">
        <w:rPr>
          <w:rFonts w:cs="Arial"/>
          <w:color w:val="1A171B"/>
          <w:lang w:val="en-US"/>
        </w:rPr>
        <w:t>covered</w:t>
      </w:r>
      <w:r w:rsidRPr="00B63EE0">
        <w:rPr>
          <w:rFonts w:cs="Arial"/>
          <w:color w:val="1A171B"/>
          <w:spacing w:val="-3"/>
          <w:lang w:val="en-US"/>
        </w:rPr>
        <w:t xml:space="preserve"> </w:t>
      </w:r>
      <w:r w:rsidRPr="00B63EE0">
        <w:rPr>
          <w:rFonts w:cs="Arial"/>
          <w:color w:val="1A171B"/>
          <w:lang w:val="en-US"/>
        </w:rPr>
        <w:t>in</w:t>
      </w:r>
      <w:r w:rsidRPr="00B63EE0">
        <w:rPr>
          <w:rFonts w:cs="Arial"/>
          <w:color w:val="1A171B"/>
          <w:spacing w:val="-3"/>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other</w:t>
      </w:r>
      <w:r w:rsidRPr="00B63EE0">
        <w:rPr>
          <w:rFonts w:cs="Arial"/>
          <w:color w:val="1A171B"/>
          <w:spacing w:val="-3"/>
          <w:lang w:val="en-US"/>
        </w:rPr>
        <w:t xml:space="preserve"> </w:t>
      </w:r>
      <w:r w:rsidRPr="00B63EE0">
        <w:rPr>
          <w:rFonts w:cs="Arial"/>
          <w:color w:val="1A171B"/>
          <w:lang w:val="en-US"/>
        </w:rPr>
        <w:t>course</w:t>
      </w:r>
      <w:r w:rsidRPr="00B63EE0">
        <w:rPr>
          <w:rFonts w:cs="Arial"/>
          <w:color w:val="1A171B"/>
          <w:spacing w:val="-3"/>
          <w:lang w:val="en-US"/>
        </w:rPr>
        <w:t xml:space="preserve"> </w:t>
      </w:r>
      <w:r w:rsidRPr="00B63EE0">
        <w:rPr>
          <w:rFonts w:cs="Arial"/>
          <w:color w:val="1A171B"/>
          <w:lang w:val="en-US"/>
        </w:rPr>
        <w:t>material.</w:t>
      </w:r>
      <w:r w:rsidRPr="00B63EE0">
        <w:rPr>
          <w:rFonts w:cs="Arial"/>
          <w:color w:val="1A171B"/>
          <w:spacing w:val="-3"/>
          <w:lang w:val="en-US"/>
        </w:rPr>
        <w:t xml:space="preserve"> </w:t>
      </w:r>
      <w:r w:rsidRPr="00A76B21">
        <w:rPr>
          <w:rFonts w:cs="Arial"/>
          <w:color w:val="1A171B"/>
          <w:lang w:val="en-US"/>
        </w:rPr>
        <w:t>When</w:t>
      </w:r>
      <w:r w:rsidRPr="00A76B21">
        <w:rPr>
          <w:rFonts w:cs="Arial"/>
          <w:color w:val="1A171B"/>
          <w:spacing w:val="-3"/>
          <w:lang w:val="en-US"/>
        </w:rPr>
        <w:t xml:space="preserve"> </w:t>
      </w:r>
      <w:r w:rsidRPr="00A76B21">
        <w:rPr>
          <w:rFonts w:cs="Arial"/>
          <w:color w:val="1A171B"/>
          <w:lang w:val="en-US"/>
        </w:rPr>
        <w:t>using</w:t>
      </w:r>
      <w:r w:rsidRPr="00A76B21">
        <w:rPr>
          <w:rFonts w:cs="Arial"/>
          <w:color w:val="1A171B"/>
          <w:spacing w:val="-3"/>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compendium,</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instructors should</w:t>
      </w:r>
      <w:r w:rsidRPr="00A76B21">
        <w:rPr>
          <w:rFonts w:cs="Arial"/>
          <w:color w:val="1A171B"/>
          <w:spacing w:val="-3"/>
          <w:lang w:val="en-US"/>
        </w:rPr>
        <w:t xml:space="preserve"> </w:t>
      </w:r>
      <w:proofErr w:type="gramStart"/>
      <w:r w:rsidRPr="00A76B21">
        <w:rPr>
          <w:rFonts w:cs="Arial"/>
          <w:color w:val="1A171B"/>
          <w:lang w:val="en-US"/>
        </w:rPr>
        <w:t>take</w:t>
      </w:r>
      <w:r w:rsidRPr="00A76B21">
        <w:rPr>
          <w:rFonts w:cs="Arial"/>
          <w:color w:val="1A171B"/>
          <w:spacing w:val="-3"/>
          <w:lang w:val="en-US"/>
        </w:rPr>
        <w:t xml:space="preserve"> </w:t>
      </w:r>
      <w:r w:rsidRPr="00A76B21">
        <w:rPr>
          <w:rFonts w:cs="Arial"/>
          <w:color w:val="1A171B"/>
          <w:lang w:val="en-US"/>
        </w:rPr>
        <w:t>into</w:t>
      </w:r>
      <w:r w:rsidRPr="00A76B21">
        <w:rPr>
          <w:rFonts w:cs="Arial"/>
          <w:color w:val="1A171B"/>
          <w:spacing w:val="-3"/>
          <w:lang w:val="en-US"/>
        </w:rPr>
        <w:t xml:space="preserve"> </w:t>
      </w:r>
      <w:r w:rsidRPr="00A76B21">
        <w:rPr>
          <w:rFonts w:cs="Arial"/>
          <w:color w:val="1A171B"/>
          <w:lang w:val="en-US"/>
        </w:rPr>
        <w:t>account</w:t>
      </w:r>
      <w:proofErr w:type="gramEnd"/>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00E70966">
        <w:rPr>
          <w:rFonts w:cs="Arial"/>
          <w:color w:val="1A171B"/>
          <w:lang w:val="en-US"/>
        </w:rPr>
        <w:t>’</w:t>
      </w:r>
      <w:r w:rsidRPr="00A76B21">
        <w:rPr>
          <w:rFonts w:cs="Arial"/>
          <w:color w:val="1A171B"/>
          <w:spacing w:val="-3"/>
          <w:lang w:val="en-US"/>
        </w:rPr>
        <w:t xml:space="preserve"> </w:t>
      </w:r>
      <w:r w:rsidRPr="00A76B21">
        <w:rPr>
          <w:rFonts w:cs="Arial"/>
          <w:color w:val="1A171B"/>
          <w:lang w:val="en-US"/>
        </w:rPr>
        <w:t>prior</w:t>
      </w:r>
      <w:r w:rsidRPr="00A76B21">
        <w:rPr>
          <w:rFonts w:cs="Arial"/>
          <w:color w:val="1A171B"/>
          <w:spacing w:val="-3"/>
          <w:lang w:val="en-US"/>
        </w:rPr>
        <w:t xml:space="preserve"> </w:t>
      </w:r>
      <w:r w:rsidRPr="00A76B21">
        <w:rPr>
          <w:rFonts w:cs="Arial"/>
          <w:color w:val="1A171B"/>
          <w:lang w:val="en-US"/>
        </w:rPr>
        <w:t>knowledge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Pr>
          <w:rFonts w:cs="Arial"/>
          <w:color w:val="1A171B"/>
          <w:lang w:val="en-US"/>
        </w:rPr>
        <w:t>se</w:t>
      </w:r>
      <w:r w:rsidRPr="00A76B21">
        <w:rPr>
          <w:rFonts w:cs="Arial"/>
          <w:color w:val="1A171B"/>
          <w:spacing w:val="-3"/>
          <w:lang w:val="en-US"/>
        </w:rPr>
        <w:t xml:space="preserve"> </w:t>
      </w:r>
      <w:r w:rsidRPr="00A76B21">
        <w:rPr>
          <w:rFonts w:cs="Arial"/>
          <w:color w:val="1A171B"/>
          <w:lang w:val="en-US"/>
        </w:rPr>
        <w:t>subjects.</w:t>
      </w:r>
      <w:r w:rsidRPr="00A76B21">
        <w:rPr>
          <w:rFonts w:cs="Arial"/>
          <w:color w:val="1A171B"/>
          <w:spacing w:val="-3"/>
          <w:lang w:val="en-US"/>
        </w:rPr>
        <w:t xml:space="preserve"> </w:t>
      </w:r>
      <w:r w:rsidRPr="00B63EE0">
        <w:rPr>
          <w:rFonts w:cs="Arial"/>
          <w:color w:val="1A171B"/>
          <w:lang w:val="en-US"/>
        </w:rPr>
        <w:t>Note</w:t>
      </w:r>
      <w:r w:rsidRPr="00B63EE0">
        <w:rPr>
          <w:rFonts w:cs="Arial"/>
          <w:color w:val="1A171B"/>
          <w:spacing w:val="-3"/>
          <w:lang w:val="en-US"/>
        </w:rPr>
        <w:t xml:space="preserve"> </w:t>
      </w:r>
      <w:r w:rsidRPr="00B63EE0">
        <w:rPr>
          <w:rFonts w:cs="Arial"/>
          <w:color w:val="1A171B"/>
          <w:lang w:val="en-US"/>
        </w:rPr>
        <w:t>that</w:t>
      </w:r>
      <w:r w:rsidRPr="00B63EE0">
        <w:rPr>
          <w:rFonts w:cs="Arial"/>
          <w:color w:val="1A171B"/>
          <w:spacing w:val="-7"/>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students are</w:t>
      </w:r>
      <w:r w:rsidRPr="00B63EE0">
        <w:rPr>
          <w:rFonts w:cs="Arial"/>
          <w:color w:val="1A171B"/>
          <w:spacing w:val="-3"/>
          <w:lang w:val="en-US"/>
        </w:rPr>
        <w:t xml:space="preserve"> </w:t>
      </w:r>
      <w:r w:rsidRPr="00B63EE0">
        <w:rPr>
          <w:rFonts w:cs="Arial"/>
          <w:color w:val="1A171B"/>
          <w:lang w:val="en-US"/>
        </w:rPr>
        <w:t>training</w:t>
      </w:r>
      <w:r w:rsidRPr="00B63EE0">
        <w:rPr>
          <w:rFonts w:cs="Arial"/>
          <w:color w:val="1A171B"/>
          <w:spacing w:val="-3"/>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become</w:t>
      </w:r>
      <w:r w:rsidRPr="00B63EE0">
        <w:rPr>
          <w:rFonts w:cs="Arial"/>
          <w:color w:val="1A171B"/>
          <w:spacing w:val="-3"/>
          <w:lang w:val="en-US"/>
        </w:rPr>
        <w:t xml:space="preserve"> </w:t>
      </w:r>
      <w:r w:rsidRPr="00B63EE0">
        <w:rPr>
          <w:rFonts w:cs="Arial"/>
          <w:color w:val="1A171B"/>
          <w:lang w:val="en-US"/>
        </w:rPr>
        <w:t>operators</w:t>
      </w:r>
      <w:r w:rsidRPr="00B63EE0">
        <w:rPr>
          <w:rFonts w:cs="Arial"/>
          <w:color w:val="1A171B"/>
          <w:spacing w:val="-4"/>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radio-communication</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not</w:t>
      </w:r>
      <w:r w:rsidRPr="00B63EE0">
        <w:rPr>
          <w:rFonts w:cs="Arial"/>
          <w:color w:val="1A171B"/>
          <w:spacing w:val="-3"/>
          <w:lang w:val="en-US"/>
        </w:rPr>
        <w:t xml:space="preserve"> </w:t>
      </w:r>
      <w:r w:rsidRPr="00B63EE0">
        <w:rPr>
          <w:rFonts w:cs="Arial"/>
          <w:color w:val="1A171B"/>
          <w:lang w:val="en-US"/>
        </w:rPr>
        <w:t>technicians</w:t>
      </w:r>
      <w:r w:rsidRPr="00B63EE0">
        <w:rPr>
          <w:rFonts w:cs="Arial"/>
          <w:color w:val="1A171B"/>
          <w:spacing w:val="-3"/>
          <w:lang w:val="en-US"/>
        </w:rPr>
        <w:t xml:space="preserve"> </w:t>
      </w:r>
      <w:r w:rsidRPr="00B63EE0">
        <w:rPr>
          <w:rFonts w:cs="Arial"/>
          <w:color w:val="1A171B"/>
          <w:lang w:val="en-US"/>
        </w:rPr>
        <w:t>or</w:t>
      </w:r>
      <w:r w:rsidRPr="00B63EE0">
        <w:rPr>
          <w:rFonts w:cs="Arial"/>
          <w:color w:val="1A171B"/>
          <w:spacing w:val="-3"/>
          <w:lang w:val="en-US"/>
        </w:rPr>
        <w:t xml:space="preserve"> </w:t>
      </w:r>
      <w:r w:rsidRPr="00B63EE0">
        <w:rPr>
          <w:rFonts w:cs="Arial"/>
          <w:color w:val="1A171B"/>
          <w:lang w:val="en-US"/>
        </w:rPr>
        <w:t>engineers.</w:t>
      </w:r>
    </w:p>
    <w:p w14:paraId="507D44F0" w14:textId="77777777" w:rsidR="00641DB9" w:rsidRPr="00B63EE0" w:rsidRDefault="00641DB9" w:rsidP="00641DB9">
      <w:pPr>
        <w:rPr>
          <w:rFonts w:cs="Arial"/>
          <w:sz w:val="28"/>
          <w:szCs w:val="28"/>
          <w:lang w:val="en-US"/>
        </w:rPr>
      </w:pPr>
    </w:p>
    <w:p w14:paraId="70CA7B5C" w14:textId="2C72171B" w:rsidR="00641DB9" w:rsidRPr="00A76B21" w:rsidRDefault="00641DB9" w:rsidP="00641DB9">
      <w:pPr>
        <w:rPr>
          <w:rFonts w:cs="Arial"/>
          <w:lang w:val="en-US"/>
        </w:rPr>
      </w:pP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may</w:t>
      </w:r>
      <w:r w:rsidRPr="00A76B21">
        <w:rPr>
          <w:rFonts w:cs="Arial"/>
          <w:color w:val="1A171B"/>
          <w:spacing w:val="-3"/>
          <w:lang w:val="en-US"/>
        </w:rPr>
        <w:t xml:space="preserve"> </w:t>
      </w:r>
      <w:r w:rsidRPr="00A76B21">
        <w:rPr>
          <w:rFonts w:cs="Arial"/>
          <w:color w:val="1A171B"/>
          <w:lang w:val="en-US"/>
        </w:rPr>
        <w:t>choose</w:t>
      </w:r>
      <w:r w:rsidRPr="00A76B21">
        <w:rPr>
          <w:rFonts w:cs="Arial"/>
          <w:color w:val="1A171B"/>
          <w:spacing w:val="-4"/>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books</w:t>
      </w:r>
      <w:r w:rsidRPr="00A76B21">
        <w:rPr>
          <w:rFonts w:cs="Arial"/>
          <w:color w:val="1A171B"/>
          <w:spacing w:val="-3"/>
          <w:lang w:val="en-US"/>
        </w:rPr>
        <w:t xml:space="preserve"> </w:t>
      </w:r>
      <w:r w:rsidRPr="00A76B21">
        <w:rPr>
          <w:rFonts w:cs="Arial"/>
          <w:color w:val="1A171B"/>
          <w:lang w:val="en-US"/>
        </w:rPr>
        <w:t>if</w:t>
      </w:r>
      <w:r w:rsidRPr="00A76B21">
        <w:rPr>
          <w:rFonts w:cs="Arial"/>
          <w:color w:val="1A171B"/>
          <w:spacing w:val="-3"/>
          <w:lang w:val="en-US"/>
        </w:rPr>
        <w:t xml:space="preserve"> </w:t>
      </w:r>
      <w:r w:rsidRPr="00A76B21">
        <w:rPr>
          <w:rFonts w:cs="Arial"/>
          <w:color w:val="1A171B"/>
          <w:lang w:val="en-US"/>
        </w:rPr>
        <w:t>deemed</w:t>
      </w:r>
      <w:r w:rsidRPr="00A76B21">
        <w:rPr>
          <w:rFonts w:cs="Arial"/>
          <w:color w:val="1A171B"/>
          <w:spacing w:val="-3"/>
          <w:lang w:val="en-US"/>
        </w:rPr>
        <w:t xml:space="preserve"> </w:t>
      </w:r>
      <w:r w:rsidRPr="00A76B21">
        <w:rPr>
          <w:rFonts w:cs="Arial"/>
          <w:color w:val="1A171B"/>
          <w:lang w:val="en-US"/>
        </w:rPr>
        <w:t>suitable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purpose.</w:t>
      </w:r>
      <w:r w:rsidRPr="00A76B21">
        <w:rPr>
          <w:rFonts w:cs="Arial"/>
          <w:color w:val="1A171B"/>
          <w:spacing w:val="-8"/>
          <w:lang w:val="en-US"/>
        </w:rPr>
        <w:t xml:space="preserve"> </w:t>
      </w:r>
      <w:r w:rsidRPr="00A76B21">
        <w:rPr>
          <w:rFonts w:cs="Arial"/>
          <w:color w:val="1A171B"/>
          <w:lang w:val="en-US"/>
        </w:rPr>
        <w:t>There</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many</w:t>
      </w:r>
      <w:r w:rsidRPr="00A76B21">
        <w:rPr>
          <w:rFonts w:cs="Arial"/>
          <w:color w:val="1A171B"/>
          <w:spacing w:val="-3"/>
          <w:lang w:val="en-US"/>
        </w:rPr>
        <w:t xml:space="preserve"> </w:t>
      </w:r>
      <w:r w:rsidRPr="00A76B21">
        <w:rPr>
          <w:rFonts w:cs="Arial"/>
          <w:color w:val="1A171B"/>
          <w:lang w:val="en-US"/>
        </w:rPr>
        <w:t>other</w:t>
      </w:r>
      <w:r w:rsidRPr="00A76B21">
        <w:rPr>
          <w:rFonts w:cs="Arial"/>
          <w:color w:val="1A171B"/>
          <w:spacing w:val="-3"/>
          <w:lang w:val="en-US"/>
        </w:rPr>
        <w:t xml:space="preserve"> </w:t>
      </w:r>
      <w:r w:rsidRPr="00A76B21">
        <w:rPr>
          <w:rFonts w:cs="Arial"/>
          <w:color w:val="1A171B"/>
          <w:lang w:val="en-US"/>
        </w:rPr>
        <w:t>books</w:t>
      </w:r>
      <w:r w:rsidRPr="00A76B21">
        <w:rPr>
          <w:rFonts w:cs="Arial"/>
          <w:color w:val="1A171B"/>
          <w:spacing w:val="-3"/>
          <w:lang w:val="en-US"/>
        </w:rPr>
        <w:t xml:space="preserve"> </w:t>
      </w:r>
      <w:r w:rsidRPr="00A76B21">
        <w:rPr>
          <w:rFonts w:cs="Arial"/>
          <w:color w:val="1A171B"/>
          <w:lang w:val="en-US"/>
        </w:rPr>
        <w:t>covering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GMDSS,</w:t>
      </w:r>
      <w:r w:rsidRPr="00A76B21">
        <w:rPr>
          <w:rFonts w:cs="Arial"/>
          <w:color w:val="1A171B"/>
          <w:spacing w:val="-12"/>
          <w:lang w:val="en-US"/>
        </w:rPr>
        <w:t xml:space="preserve"> </w:t>
      </w:r>
      <w:r w:rsidRPr="00A76B21">
        <w:rPr>
          <w:rFonts w:cs="Arial"/>
          <w:color w:val="1A171B"/>
          <w:lang w:val="en-US"/>
        </w:rPr>
        <w:t>or</w:t>
      </w:r>
      <w:r w:rsidRPr="00A76B21">
        <w:rPr>
          <w:rFonts w:cs="Arial"/>
          <w:color w:val="1A171B"/>
          <w:spacing w:val="-3"/>
          <w:lang w:val="en-US"/>
        </w:rPr>
        <w:t xml:space="preserve"> </w:t>
      </w:r>
      <w:r w:rsidR="006F2762">
        <w:rPr>
          <w:rFonts w:cs="Arial"/>
          <w:color w:val="1A171B"/>
          <w:spacing w:val="-3"/>
          <w:lang w:val="en-US"/>
        </w:rPr>
        <w:t>maritime radiocommunications in general</w:t>
      </w:r>
      <w:r w:rsidR="00E70966">
        <w:rPr>
          <w:rFonts w:cs="Arial"/>
          <w:color w:val="1A171B"/>
          <w:spacing w:val="-3"/>
          <w:lang w:val="en-US"/>
        </w:rPr>
        <w:t>,</w:t>
      </w:r>
      <w:r w:rsidR="006F2762">
        <w:rPr>
          <w:rFonts w:cs="Arial"/>
          <w:color w:val="1A171B"/>
          <w:spacing w:val="-3"/>
          <w:lang w:val="en-US"/>
        </w:rPr>
        <w:t xml:space="preserve"> </w:t>
      </w:r>
      <w:r w:rsidRPr="00A76B21">
        <w:rPr>
          <w:rFonts w:cs="Arial"/>
          <w:color w:val="1A171B"/>
          <w:lang w:val="en-US"/>
        </w:rPr>
        <w:t>available</w:t>
      </w:r>
      <w:r w:rsidRPr="00A76B21">
        <w:rPr>
          <w:rFonts w:cs="Arial"/>
          <w:color w:val="1A171B"/>
          <w:spacing w:val="-3"/>
          <w:lang w:val="en-US"/>
        </w:rPr>
        <w:t xml:space="preserve"> </w:t>
      </w:r>
      <w:r w:rsidRPr="00A76B21">
        <w:rPr>
          <w:rFonts w:cs="Arial"/>
          <w:color w:val="1A171B"/>
          <w:lang w:val="en-US"/>
        </w:rPr>
        <w:t>throughout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world.</w:t>
      </w:r>
      <w:r w:rsidRPr="00A76B21">
        <w:rPr>
          <w:rFonts w:cs="Arial"/>
          <w:color w:val="1A171B"/>
          <w:spacing w:val="-17"/>
          <w:lang w:val="en-US"/>
        </w:rPr>
        <w:t xml:space="preserve"> </w:t>
      </w: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number</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videos and</w:t>
      </w:r>
      <w:r w:rsidRPr="00A76B21">
        <w:rPr>
          <w:rFonts w:cs="Arial"/>
          <w:color w:val="1A171B"/>
          <w:spacing w:val="-3"/>
          <w:lang w:val="en-US"/>
        </w:rPr>
        <w:t xml:space="preserve"> </w:t>
      </w:r>
      <w:proofErr w:type="gramStart"/>
      <w:r w:rsidRPr="00A76B21">
        <w:rPr>
          <w:rFonts w:cs="Arial"/>
          <w:color w:val="1A171B"/>
          <w:lang w:val="en-US"/>
        </w:rPr>
        <w:t>CD</w:t>
      </w:r>
      <w:r w:rsidR="003149F8">
        <w:rPr>
          <w:rFonts w:cs="Arial"/>
          <w:color w:val="1A171B"/>
          <w:lang w:val="en-US"/>
        </w:rPr>
        <w:t>'</w:t>
      </w:r>
      <w:r w:rsidRPr="00A76B21">
        <w:rPr>
          <w:rFonts w:cs="Arial"/>
          <w:color w:val="1A171B"/>
          <w:lang w:val="en-US"/>
        </w:rPr>
        <w:t>s</w:t>
      </w:r>
      <w:proofErr w:type="gramEnd"/>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 xml:space="preserve">available. The instructor has to make </w:t>
      </w:r>
      <w:proofErr w:type="gramStart"/>
      <w:r w:rsidRPr="00A76B21">
        <w:rPr>
          <w:rFonts w:cs="Arial"/>
          <w:color w:val="1A171B"/>
          <w:lang w:val="en-US"/>
        </w:rPr>
        <w:t>sure,</w:t>
      </w:r>
      <w:proofErr w:type="gramEnd"/>
      <w:r w:rsidRPr="00A76B21">
        <w:rPr>
          <w:rFonts w:cs="Arial"/>
          <w:color w:val="1A171B"/>
          <w:lang w:val="en-US"/>
        </w:rPr>
        <w:t xml:space="preserve"> that </w:t>
      </w:r>
      <w:r>
        <w:rPr>
          <w:rFonts w:cs="Arial"/>
          <w:color w:val="1A171B"/>
          <w:lang w:val="en-US"/>
        </w:rPr>
        <w:t>the additional books used for</w:t>
      </w:r>
      <w:r w:rsidRPr="00A76B21">
        <w:rPr>
          <w:rFonts w:cs="Arial"/>
          <w:color w:val="1A171B"/>
          <w:lang w:val="en-US"/>
        </w:rPr>
        <w:t xml:space="preserve"> training </w:t>
      </w:r>
      <w:r>
        <w:rPr>
          <w:rFonts w:cs="Arial"/>
          <w:color w:val="1A171B"/>
          <w:lang w:val="en-US"/>
        </w:rPr>
        <w:t>contain the correct information.</w:t>
      </w:r>
    </w:p>
    <w:p w14:paraId="22EB5FE6" w14:textId="77777777" w:rsidR="00641DB9" w:rsidRPr="00A76B21" w:rsidRDefault="00641DB9" w:rsidP="00641DB9">
      <w:pPr>
        <w:rPr>
          <w:rFonts w:cs="Arial"/>
          <w:sz w:val="28"/>
          <w:szCs w:val="28"/>
          <w:lang w:val="en-US"/>
        </w:rPr>
      </w:pPr>
    </w:p>
    <w:p w14:paraId="3ACACE8D" w14:textId="77777777" w:rsidR="00641DB9" w:rsidRPr="00A76B21" w:rsidRDefault="00641DB9" w:rsidP="00641DB9">
      <w:pPr>
        <w:rPr>
          <w:rFonts w:cs="Arial"/>
          <w:lang w:val="en-US"/>
        </w:rPr>
      </w:pPr>
      <w:r w:rsidRPr="00A76B21">
        <w:rPr>
          <w:rFonts w:cs="Arial"/>
          <w:color w:val="1A171B"/>
          <w:lang w:val="en-US"/>
        </w:rPr>
        <w:t>It</w:t>
      </w:r>
      <w:r w:rsidRPr="00A76B21">
        <w:rPr>
          <w:rFonts w:cs="Arial"/>
          <w:color w:val="1A171B"/>
          <w:spacing w:val="-4"/>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important</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makes</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o</w:t>
      </w:r>
      <w:r w:rsidRPr="00A76B21">
        <w:rPr>
          <w:rFonts w:cs="Arial"/>
          <w:color w:val="1A171B"/>
          <w:spacing w:val="-4"/>
          <w:lang w:val="en-US"/>
        </w:rPr>
        <w:t>f</w:t>
      </w:r>
      <w:r w:rsidRPr="00A76B21">
        <w:rPr>
          <w:rFonts w:cs="Arial"/>
          <w:color w:val="1A171B"/>
          <w:lang w:val="en-US"/>
        </w:rPr>
        <w:t>ficial</w:t>
      </w:r>
      <w:r w:rsidRPr="00A76B21">
        <w:rPr>
          <w:rFonts w:cs="Arial"/>
          <w:color w:val="1A171B"/>
          <w:spacing w:val="-5"/>
          <w:lang w:val="en-US"/>
        </w:rPr>
        <w:t xml:space="preserve"> </w:t>
      </w:r>
      <w:r w:rsidRPr="00A76B21">
        <w:rPr>
          <w:rFonts w:cs="Arial"/>
          <w:color w:val="1A171B"/>
          <w:lang w:val="en-US"/>
        </w:rPr>
        <w:t>publications</w:t>
      </w:r>
      <w:r w:rsidRPr="00A76B21">
        <w:rPr>
          <w:rFonts w:cs="Arial"/>
          <w:color w:val="1A171B"/>
          <w:spacing w:val="-3"/>
          <w:lang w:val="en-US"/>
        </w:rPr>
        <w:t xml:space="preserve"> </w:t>
      </w:r>
      <w:r w:rsidRPr="00A76B21">
        <w:rPr>
          <w:rFonts w:cs="Arial"/>
          <w:color w:val="1A171B"/>
          <w:lang w:val="en-US"/>
        </w:rPr>
        <w:t>wherever</w:t>
      </w:r>
      <w:r w:rsidRPr="00A76B21">
        <w:rPr>
          <w:rFonts w:cs="Arial"/>
          <w:color w:val="1A171B"/>
          <w:spacing w:val="-3"/>
          <w:lang w:val="en-US"/>
        </w:rPr>
        <w:t xml:space="preserve"> </w:t>
      </w:r>
      <w:r w:rsidRPr="00A76B21">
        <w:rPr>
          <w:rFonts w:cs="Arial"/>
          <w:color w:val="1A171B"/>
          <w:lang w:val="en-US"/>
        </w:rPr>
        <w:t>possible,</w:t>
      </w:r>
      <w:r w:rsidRPr="00A76B21">
        <w:rPr>
          <w:rFonts w:cs="Arial"/>
          <w:color w:val="1A171B"/>
          <w:spacing w:val="-3"/>
          <w:lang w:val="en-US"/>
        </w:rPr>
        <w:t xml:space="preserve"> </w:t>
      </w:r>
      <w:r w:rsidRPr="00A76B21">
        <w:rPr>
          <w:rFonts w:cs="Arial"/>
          <w:color w:val="1A171B"/>
          <w:lang w:val="en-US"/>
        </w:rPr>
        <w:t>especially those</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Pr>
          <w:rFonts w:cs="Arial"/>
          <w:color w:val="1A171B"/>
          <w:lang w:val="en-US"/>
        </w:rPr>
        <w:t>required</w:t>
      </w:r>
      <w:r w:rsidRPr="00A76B21">
        <w:rPr>
          <w:rFonts w:cs="Arial"/>
          <w:color w:val="1A171B"/>
          <w:spacing w:val="-4"/>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carried</w:t>
      </w:r>
      <w:r w:rsidRPr="00A76B21">
        <w:rPr>
          <w:rFonts w:cs="Arial"/>
          <w:color w:val="1A171B"/>
          <w:spacing w:val="-4"/>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board</w:t>
      </w:r>
      <w:r w:rsidRPr="00A76B21">
        <w:rPr>
          <w:rFonts w:cs="Arial"/>
          <w:color w:val="1A171B"/>
          <w:spacing w:val="-4"/>
          <w:lang w:val="en-US"/>
        </w:rPr>
        <w:t xml:space="preserve"> </w:t>
      </w:r>
      <w:r w:rsidRPr="00A76B21">
        <w:rPr>
          <w:rFonts w:cs="Arial"/>
          <w:color w:val="1A171B"/>
          <w:lang w:val="en-US"/>
        </w:rPr>
        <w:t>ships.</w:t>
      </w:r>
      <w:r w:rsidRPr="00A76B21">
        <w:rPr>
          <w:rFonts w:cs="Arial"/>
          <w:color w:val="1A171B"/>
          <w:spacing w:val="-8"/>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3"/>
          <w:lang w:val="en-US"/>
        </w:rPr>
        <w:t xml:space="preserve"> </w:t>
      </w:r>
      <w:r w:rsidRPr="00A76B21">
        <w:rPr>
          <w:rFonts w:cs="Arial"/>
          <w:color w:val="1A171B"/>
          <w:lang w:val="en-US"/>
        </w:rPr>
        <w:t>serve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familiarize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 with</w:t>
      </w:r>
      <w:r w:rsidRPr="00A76B21">
        <w:rPr>
          <w:rFonts w:cs="Arial"/>
          <w:color w:val="1A171B"/>
          <w:spacing w:val="-3"/>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 xml:space="preserve">information. Nevertheless, national publications should also be </w:t>
      </w:r>
      <w:proofErr w:type="gramStart"/>
      <w:r w:rsidRPr="00A76B21">
        <w:rPr>
          <w:rFonts w:cs="Arial"/>
          <w:color w:val="1A171B"/>
          <w:lang w:val="en-US"/>
        </w:rPr>
        <w:t>taken into account</w:t>
      </w:r>
      <w:proofErr w:type="gramEnd"/>
      <w:r w:rsidRPr="00A76B21">
        <w:rPr>
          <w:rFonts w:cs="Arial"/>
          <w:color w:val="1A171B"/>
          <w:lang w:val="en-US"/>
        </w:rPr>
        <w:t>.</w:t>
      </w:r>
    </w:p>
    <w:p w14:paraId="1162C274" w14:textId="77777777" w:rsidR="00641DB9" w:rsidRPr="00A76B21" w:rsidRDefault="00641DB9" w:rsidP="00641DB9">
      <w:pPr>
        <w:rPr>
          <w:rFonts w:cs="Arial"/>
          <w:sz w:val="28"/>
          <w:szCs w:val="28"/>
          <w:lang w:val="en-US"/>
        </w:rPr>
      </w:pPr>
    </w:p>
    <w:p w14:paraId="14CA9DB5" w14:textId="37971C25" w:rsidR="00641DB9" w:rsidRDefault="00641DB9" w:rsidP="00641DB9">
      <w:pPr>
        <w:rPr>
          <w:rFonts w:cs="Arial"/>
          <w:color w:val="1A171B"/>
          <w:lang w:val="en-US"/>
        </w:rPr>
      </w:pPr>
      <w:r w:rsidRPr="00A76B21">
        <w:rPr>
          <w:rFonts w:cs="Arial"/>
          <w:color w:val="1A171B"/>
          <w:lang w:val="en-US"/>
        </w:rPr>
        <w:t>Note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compendium</w:t>
      </w:r>
      <w:r w:rsidRPr="00A76B21">
        <w:rPr>
          <w:rFonts w:cs="Arial"/>
          <w:color w:val="1A171B"/>
          <w:spacing w:val="-3"/>
          <w:lang w:val="en-US"/>
        </w:rPr>
        <w:t xml:space="preserve"> </w:t>
      </w:r>
      <w:r w:rsidRPr="00A76B21">
        <w:rPr>
          <w:rFonts w:cs="Arial"/>
          <w:color w:val="1A171B"/>
          <w:lang w:val="en-US"/>
        </w:rPr>
        <w:t>contains</w:t>
      </w:r>
      <w:r w:rsidRPr="00A76B21">
        <w:rPr>
          <w:rFonts w:cs="Arial"/>
          <w:color w:val="1A171B"/>
          <w:spacing w:val="-4"/>
          <w:lang w:val="en-US"/>
        </w:rPr>
        <w:t xml:space="preserve"> </w:t>
      </w:r>
      <w:r w:rsidRPr="00A76B21">
        <w:rPr>
          <w:rFonts w:cs="Arial"/>
          <w:color w:val="1A171B"/>
          <w:lang w:val="en-US"/>
        </w:rPr>
        <w:t>information</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Pr>
          <w:rFonts w:cs="Arial"/>
          <w:color w:val="1A171B"/>
          <w:spacing w:val="-5"/>
          <w:lang w:val="en-US"/>
        </w:rPr>
        <w:t xml:space="preserve">a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nature;</w:t>
      </w:r>
      <w:r w:rsidRPr="00A76B21">
        <w:rPr>
          <w:rFonts w:cs="Arial"/>
          <w:color w:val="1A171B"/>
          <w:spacing w:val="-3"/>
          <w:lang w:val="en-US"/>
        </w:rPr>
        <w:t xml:space="preserve"> </w:t>
      </w:r>
      <w:r w:rsidRPr="00A76B21">
        <w:rPr>
          <w:rFonts w:cs="Arial"/>
          <w:color w:val="1A171B"/>
          <w:lang w:val="en-US"/>
        </w:rPr>
        <w:t>when</w:t>
      </w:r>
      <w:r w:rsidRPr="00A76B21">
        <w:rPr>
          <w:rFonts w:cs="Arial"/>
          <w:color w:val="1A171B"/>
          <w:spacing w:val="-4"/>
          <w:lang w:val="en-US"/>
        </w:rPr>
        <w:t xml:space="preserve"> </w:t>
      </w:r>
      <w:r w:rsidRPr="00A76B21">
        <w:rPr>
          <w:rFonts w:cs="Arial"/>
          <w:color w:val="1A171B"/>
          <w:lang w:val="en-US"/>
        </w:rPr>
        <w:t>lecturing</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technical subjects</w:t>
      </w:r>
      <w:r>
        <w:rPr>
          <w:rFonts w:cs="Arial"/>
          <w:color w:val="1A171B"/>
          <w:lang w:val="en-US"/>
        </w:rPr>
        <w: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technical</w:t>
      </w:r>
      <w:r w:rsidRPr="00A76B21">
        <w:rPr>
          <w:rFonts w:cs="Arial"/>
          <w:color w:val="1A171B"/>
          <w:spacing w:val="-3"/>
          <w:lang w:val="en-US"/>
        </w:rPr>
        <w:t xml:space="preserve"> </w:t>
      </w:r>
      <w:r w:rsidRPr="00A76B21">
        <w:rPr>
          <w:rFonts w:cs="Arial"/>
          <w:color w:val="1A171B"/>
          <w:lang w:val="en-US"/>
        </w:rPr>
        <w:t>manuals</w:t>
      </w:r>
      <w:r w:rsidRPr="00A76B21">
        <w:rPr>
          <w:rFonts w:cs="Arial"/>
          <w:color w:val="1A171B"/>
          <w:spacing w:val="-3"/>
          <w:lang w:val="en-US"/>
        </w:rPr>
        <w:t xml:space="preserve"> </w:t>
      </w:r>
      <w:r w:rsidRPr="00A76B21">
        <w:rPr>
          <w:rFonts w:cs="Arial"/>
          <w:color w:val="1A171B"/>
          <w:lang w:val="en-US"/>
        </w:rPr>
        <w:t>covering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actual</w:t>
      </w:r>
      <w:r w:rsidRPr="00A76B21">
        <w:rPr>
          <w:rFonts w:cs="Arial"/>
          <w:color w:val="1A171B"/>
          <w:spacing w:val="-3"/>
          <w:lang w:val="en-US"/>
        </w:rPr>
        <w:t xml:space="preserve"> </w:t>
      </w:r>
      <w:r w:rsidRPr="00A76B21">
        <w:rPr>
          <w:rFonts w:cs="Arial"/>
          <w:color w:val="1A171B"/>
          <w:lang w:val="en-US"/>
        </w:rPr>
        <w:t>equipment provided</w:t>
      </w:r>
      <w:r w:rsidRPr="00A76B21">
        <w:rPr>
          <w:rFonts w:cs="Arial"/>
          <w:color w:val="1A171B"/>
          <w:spacing w:val="-4"/>
          <w:lang w:val="en-US"/>
        </w:rPr>
        <w:t xml:space="preserve"> </w:t>
      </w:r>
      <w:r w:rsidRPr="00A76B21">
        <w:rPr>
          <w:rFonts w:cs="Arial"/>
          <w:color w:val="1A171B"/>
          <w:lang w:val="en-US"/>
        </w:rPr>
        <w:t>for</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course.</w:t>
      </w:r>
      <w:r w:rsidRPr="00A76B21">
        <w:rPr>
          <w:rFonts w:cs="Arial"/>
          <w:color w:val="1A171B"/>
          <w:spacing w:val="-17"/>
          <w:lang w:val="en-US"/>
        </w:rPr>
        <w:t xml:space="preserve"> </w:t>
      </w:r>
      <w:r w:rsidRPr="00A76B21">
        <w:rPr>
          <w:rFonts w:cs="Arial"/>
          <w:color w:val="1A171B"/>
          <w:lang w:val="en-US"/>
        </w:rPr>
        <w:t>Advantage</w:t>
      </w:r>
      <w:r w:rsidRPr="00A76B21">
        <w:rPr>
          <w:rFonts w:cs="Arial"/>
          <w:color w:val="1A171B"/>
          <w:spacing w:val="-4"/>
          <w:lang w:val="en-US"/>
        </w:rPr>
        <w:t xml:space="preserve"> </w:t>
      </w:r>
      <w:r w:rsidRPr="00A76B21">
        <w:rPr>
          <w:rFonts w:cs="Arial"/>
          <w:color w:val="1A171B"/>
          <w:lang w:val="en-US"/>
        </w:rPr>
        <w:t>should</w:t>
      </w:r>
      <w:r w:rsidRPr="00A76B21">
        <w:rPr>
          <w:rFonts w:cs="Arial"/>
          <w:color w:val="1A171B"/>
          <w:spacing w:val="-4"/>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taken</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information</w:t>
      </w:r>
      <w:r w:rsidRPr="00A76B21">
        <w:rPr>
          <w:rFonts w:cs="Arial"/>
          <w:color w:val="1A171B"/>
          <w:spacing w:val="-4"/>
          <w:lang w:val="en-US"/>
        </w:rPr>
        <w:t xml:space="preserve"> </w:t>
      </w:r>
      <w:r w:rsidRPr="00A76B21">
        <w:rPr>
          <w:rFonts w:cs="Arial"/>
          <w:color w:val="1A171B"/>
          <w:lang w:val="en-US"/>
        </w:rPr>
        <w:t>that</w:t>
      </w:r>
      <w:r w:rsidRPr="00A76B21">
        <w:rPr>
          <w:rFonts w:cs="Arial"/>
          <w:color w:val="1A171B"/>
          <w:spacing w:val="-8"/>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provided</w:t>
      </w:r>
      <w:r w:rsidRPr="00A76B21">
        <w:rPr>
          <w:rFonts w:cs="Arial"/>
          <w:color w:val="1A171B"/>
          <w:spacing w:val="-4"/>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 xml:space="preserve">the </w:t>
      </w:r>
      <w:r w:rsidR="00F213B7">
        <w:rPr>
          <w:rFonts w:cs="Arial"/>
          <w:color w:val="1A171B"/>
          <w:lang w:val="en-US"/>
        </w:rPr>
        <w:t>relevant</w:t>
      </w:r>
      <w:r w:rsidR="00FC446A">
        <w:rPr>
          <w:rFonts w:cs="Arial"/>
          <w:color w:val="1A171B"/>
          <w:spacing w:val="-3"/>
          <w:lang w:val="en-US"/>
        </w:rPr>
        <w:t xml:space="preserve"> </w:t>
      </w:r>
      <w:r w:rsidRPr="00A76B21">
        <w:rPr>
          <w:rFonts w:cs="Arial"/>
          <w:color w:val="1A171B"/>
          <w:lang w:val="en-US"/>
        </w:rPr>
        <w:t>publications</w:t>
      </w:r>
      <w:r w:rsidRPr="00A76B21">
        <w:rPr>
          <w:rFonts w:cs="Arial"/>
          <w:color w:val="1A171B"/>
          <w:spacing w:val="-3"/>
          <w:lang w:val="en-US"/>
        </w:rPr>
        <w:t xml:space="preserve"> </w:t>
      </w:r>
      <w:r w:rsidRPr="00A76B21">
        <w:rPr>
          <w:rFonts w:cs="Arial"/>
          <w:color w:val="1A171B"/>
          <w:lang w:val="en-US"/>
        </w:rPr>
        <w:t>listed</w:t>
      </w:r>
      <w:r w:rsidRPr="00A76B21">
        <w:rPr>
          <w:rFonts w:cs="Arial"/>
          <w:color w:val="1A171B"/>
          <w:spacing w:val="-3"/>
          <w:lang w:val="en-US"/>
        </w:rPr>
        <w:t xml:space="preserve"> </w:t>
      </w:r>
      <w:r w:rsidRPr="00A76B21">
        <w:rPr>
          <w:rFonts w:cs="Arial"/>
          <w:color w:val="1A171B"/>
          <w:lang w:val="en-US"/>
        </w:rPr>
        <w:t>under</w:t>
      </w:r>
      <w:r w:rsidRPr="00A76B21">
        <w:rPr>
          <w:rFonts w:cs="Arial"/>
          <w:color w:val="1A171B"/>
          <w:spacing w:val="-8"/>
          <w:lang w:val="en-US"/>
        </w:rPr>
        <w:t xml:space="preserve"> </w:t>
      </w:r>
      <w:r w:rsidRPr="00A76B21">
        <w:rPr>
          <w:rFonts w:cs="Arial"/>
          <w:color w:val="1A171B"/>
          <w:lang w:val="en-US"/>
        </w:rPr>
        <w:t>T</w:t>
      </w:r>
      <w:r w:rsidR="0031326E">
        <w:rPr>
          <w:rFonts w:cs="Arial"/>
          <w:color w:val="1A171B"/>
          <w:lang w:val="en-US"/>
        </w:rPr>
        <w:t>exbooks (T)</w:t>
      </w:r>
      <w:r w:rsidRPr="00A76B21">
        <w:rPr>
          <w:rFonts w:cs="Arial"/>
          <w:color w:val="1A171B"/>
          <w:lang w:val="en-US"/>
        </w:rPr>
        <w:t>.</w:t>
      </w:r>
    </w:p>
    <w:p w14:paraId="3C10D9C2" w14:textId="77777777" w:rsidR="0071073C" w:rsidRPr="00A76B21" w:rsidRDefault="0071073C" w:rsidP="00641DB9">
      <w:pPr>
        <w:rPr>
          <w:rFonts w:cs="Arial"/>
          <w:lang w:val="en-US"/>
        </w:rPr>
      </w:pPr>
    </w:p>
    <w:p w14:paraId="6D7EB95F" w14:textId="77777777" w:rsidR="00641DB9" w:rsidRDefault="00641DB9" w:rsidP="00BC6E2C">
      <w:pPr>
        <w:pStyle w:val="Thema"/>
        <w:numPr>
          <w:ilvl w:val="0"/>
          <w:numId w:val="1"/>
        </w:numPr>
        <w:rPr>
          <w:color w:val="000000"/>
        </w:rPr>
      </w:pPr>
      <w:r>
        <w:rPr>
          <w:spacing w:val="-52"/>
        </w:rPr>
        <w:t xml:space="preserve"> </w:t>
      </w:r>
      <w:r>
        <w:rPr>
          <w:w w:val="104"/>
        </w:rPr>
        <w:t>Lesson</w:t>
      </w:r>
      <w:r>
        <w:rPr>
          <w:spacing w:val="-4"/>
          <w:w w:val="55"/>
        </w:rPr>
        <w:t xml:space="preserve"> </w:t>
      </w:r>
      <w:r>
        <w:t>plans</w:t>
      </w:r>
    </w:p>
    <w:p w14:paraId="7FCCEAAF" w14:textId="77777777" w:rsidR="00CC4440" w:rsidRDefault="00CC4440" w:rsidP="00641DB9">
      <w:pPr>
        <w:rPr>
          <w:rFonts w:cs="Arial"/>
          <w:color w:val="1A171B"/>
          <w:lang w:val="en-US"/>
        </w:rPr>
      </w:pPr>
    </w:p>
    <w:p w14:paraId="319A5FCF" w14:textId="63CE6386" w:rsidR="00641DB9" w:rsidRPr="00A76B21" w:rsidRDefault="00641DB9" w:rsidP="00641DB9">
      <w:pPr>
        <w:rPr>
          <w:rFonts w:cs="Arial"/>
          <w:lang w:val="en-US"/>
        </w:rPr>
      </w:pPr>
      <w:r w:rsidRPr="00B63EE0">
        <w:rPr>
          <w:rFonts w:cs="Arial"/>
          <w:color w:val="1A171B"/>
          <w:lang w:val="en-US"/>
        </w:rPr>
        <w:t>When</w:t>
      </w:r>
      <w:r w:rsidRPr="00B63EE0">
        <w:rPr>
          <w:rFonts w:cs="Arial"/>
          <w:color w:val="1A171B"/>
          <w:spacing w:val="-3"/>
          <w:lang w:val="en-US"/>
        </w:rPr>
        <w:t xml:space="preserve"> </w:t>
      </w:r>
      <w:r w:rsidRPr="00B63EE0">
        <w:rPr>
          <w:rFonts w:cs="Arial"/>
          <w:color w:val="1A171B"/>
          <w:lang w:val="en-US"/>
        </w:rPr>
        <w:t>choosing</w:t>
      </w:r>
      <w:r w:rsidRPr="00B63EE0">
        <w:rPr>
          <w:rFonts w:cs="Arial"/>
          <w:color w:val="1A171B"/>
          <w:spacing w:val="-4"/>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most</w:t>
      </w:r>
      <w:r w:rsidRPr="00B63EE0">
        <w:rPr>
          <w:rFonts w:cs="Arial"/>
          <w:color w:val="1A171B"/>
          <w:spacing w:val="-8"/>
          <w:lang w:val="en-US"/>
        </w:rPr>
        <w:t xml:space="preserve"> </w:t>
      </w:r>
      <w:r w:rsidRPr="00B63EE0">
        <w:rPr>
          <w:rFonts w:cs="Arial"/>
          <w:color w:val="1A171B"/>
          <w:lang w:val="en-US"/>
        </w:rPr>
        <w:t>appropriate</w:t>
      </w:r>
      <w:r w:rsidRPr="00B63EE0">
        <w:rPr>
          <w:rFonts w:cs="Arial"/>
          <w:color w:val="1A171B"/>
          <w:spacing w:val="-3"/>
          <w:lang w:val="en-US"/>
        </w:rPr>
        <w:t xml:space="preserve"> </w:t>
      </w:r>
      <w:r w:rsidRPr="00B63EE0">
        <w:rPr>
          <w:rFonts w:cs="Arial"/>
          <w:color w:val="1A171B"/>
          <w:lang w:val="en-US"/>
        </w:rPr>
        <w:t>teaching</w:t>
      </w:r>
      <w:r w:rsidRPr="00B63EE0">
        <w:rPr>
          <w:rFonts w:cs="Arial"/>
          <w:color w:val="1A171B"/>
          <w:spacing w:val="-3"/>
          <w:lang w:val="en-US"/>
        </w:rPr>
        <w:t xml:space="preserve"> </w:t>
      </w:r>
      <w:r w:rsidRPr="00B63EE0">
        <w:rPr>
          <w:rFonts w:cs="Arial"/>
          <w:color w:val="1A171B"/>
          <w:lang w:val="en-US"/>
        </w:rPr>
        <w:t>method,</w:t>
      </w:r>
      <w:r w:rsidRPr="00B63EE0">
        <w:rPr>
          <w:rFonts w:cs="Arial"/>
          <w:color w:val="1A171B"/>
          <w:spacing w:val="-3"/>
          <w:lang w:val="en-US"/>
        </w:rPr>
        <w:t xml:space="preserve"> </w:t>
      </w:r>
      <w:r w:rsidRPr="00B63EE0">
        <w:rPr>
          <w:rFonts w:cs="Arial"/>
          <w:color w:val="1A171B"/>
          <w:lang w:val="en-US"/>
        </w:rPr>
        <w:t>it</w:t>
      </w:r>
      <w:r w:rsidRPr="00B63EE0">
        <w:rPr>
          <w:rFonts w:cs="Arial"/>
          <w:color w:val="1A171B"/>
          <w:spacing w:val="-3"/>
          <w:lang w:val="en-US"/>
        </w:rPr>
        <w:t xml:space="preserve"> </w:t>
      </w:r>
      <w:r w:rsidRPr="00B63EE0">
        <w:rPr>
          <w:rFonts w:cs="Arial"/>
          <w:color w:val="1A171B"/>
          <w:lang w:val="en-US"/>
        </w:rPr>
        <w:t>will</w:t>
      </w:r>
      <w:r w:rsidRPr="00B63EE0">
        <w:rPr>
          <w:rFonts w:cs="Arial"/>
          <w:color w:val="1A171B"/>
          <w:spacing w:val="-3"/>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necessary</w:t>
      </w:r>
      <w:r w:rsidRPr="00B63EE0">
        <w:rPr>
          <w:rFonts w:cs="Arial"/>
          <w:color w:val="1A171B"/>
          <w:spacing w:val="-4"/>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draw</w:t>
      </w:r>
      <w:r w:rsidRPr="00B63EE0">
        <w:rPr>
          <w:rFonts w:cs="Arial"/>
          <w:color w:val="1A171B"/>
          <w:spacing w:val="-3"/>
          <w:lang w:val="en-US"/>
        </w:rPr>
        <w:t xml:space="preserve"> </w:t>
      </w:r>
      <w:r w:rsidRPr="00B63EE0">
        <w:rPr>
          <w:rFonts w:cs="Arial"/>
          <w:color w:val="1A171B"/>
          <w:lang w:val="en-US"/>
        </w:rPr>
        <w:t>up</w:t>
      </w:r>
      <w:r w:rsidRPr="00B63EE0">
        <w:rPr>
          <w:rFonts w:cs="Arial"/>
          <w:color w:val="1A171B"/>
          <w:spacing w:val="-3"/>
          <w:lang w:val="en-US"/>
        </w:rPr>
        <w:t xml:space="preserve"> </w:t>
      </w:r>
      <w:r w:rsidRPr="00B63EE0">
        <w:rPr>
          <w:rFonts w:cs="Arial"/>
          <w:color w:val="1A171B"/>
          <w:lang w:val="en-US"/>
        </w:rPr>
        <w:t>some form</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plan.</w:t>
      </w:r>
      <w:r w:rsidRPr="00B63EE0">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purpose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lesson</w:t>
      </w:r>
      <w:r w:rsidRPr="00A76B21">
        <w:rPr>
          <w:rFonts w:cs="Arial"/>
          <w:color w:val="1A171B"/>
          <w:spacing w:val="-3"/>
          <w:lang w:val="en-US"/>
        </w:rPr>
        <w:t xml:space="preserve"> </w:t>
      </w:r>
      <w:r w:rsidRPr="00A76B21">
        <w:rPr>
          <w:rFonts w:cs="Arial"/>
          <w:color w:val="1A171B"/>
          <w:lang w:val="en-US"/>
        </w:rPr>
        <w:t>plan</w:t>
      </w:r>
      <w:r w:rsidRPr="00A76B21">
        <w:rPr>
          <w:rFonts w:cs="Arial"/>
          <w:color w:val="1A171B"/>
          <w:spacing w:val="-4"/>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create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structure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lessons,</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3"/>
          <w:lang w:val="en-US"/>
        </w:rPr>
        <w:t xml:space="preserve"> </w:t>
      </w:r>
      <w:r w:rsidRPr="00A76B21">
        <w:rPr>
          <w:rFonts w:cs="Arial"/>
          <w:color w:val="1A171B"/>
          <w:lang w:val="en-US"/>
        </w:rPr>
        <w:t>can be</w:t>
      </w:r>
      <w:r w:rsidRPr="00A76B21">
        <w:rPr>
          <w:rFonts w:cs="Arial"/>
          <w:color w:val="1A171B"/>
          <w:spacing w:val="-3"/>
          <w:lang w:val="en-US"/>
        </w:rPr>
        <w:t xml:space="preserve"> </w:t>
      </w:r>
      <w:r w:rsidRPr="00A76B21">
        <w:rPr>
          <w:rFonts w:cs="Arial"/>
          <w:color w:val="1A171B"/>
          <w:lang w:val="en-US"/>
        </w:rPr>
        <w:t>adjusted</w:t>
      </w:r>
      <w:r w:rsidRPr="00A76B21">
        <w:rPr>
          <w:rFonts w:cs="Arial"/>
          <w:color w:val="1A171B"/>
          <w:spacing w:val="-3"/>
          <w:lang w:val="en-US"/>
        </w:rPr>
        <w:t xml:space="preserve"> </w:t>
      </w:r>
      <w:r w:rsidRPr="00A76B21">
        <w:rPr>
          <w:rFonts w:cs="Arial"/>
          <w:color w:val="1A171B"/>
          <w:lang w:val="en-US"/>
        </w:rPr>
        <w:t>according</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circumstances.</w:t>
      </w:r>
      <w:r w:rsidRPr="00A76B21">
        <w:rPr>
          <w:rFonts w:cs="Arial"/>
          <w:color w:val="1A171B"/>
          <w:spacing w:val="-3"/>
          <w:lang w:val="en-US"/>
        </w:rPr>
        <w:t xml:space="preserve"> </w:t>
      </w:r>
      <w:r w:rsidRPr="00A76B21">
        <w:rPr>
          <w:rFonts w:cs="Arial"/>
          <w:color w:val="1A171B"/>
          <w:lang w:val="en-US"/>
        </w:rPr>
        <w:t>Without</w:t>
      </w:r>
      <w:r w:rsidRPr="00A76B21">
        <w:rPr>
          <w:rFonts w:cs="Arial"/>
          <w:color w:val="1A171B"/>
          <w:spacing w:val="-3"/>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plan</w:t>
      </w:r>
      <w:r w:rsidRPr="00A76B21">
        <w:rPr>
          <w:rFonts w:cs="Arial"/>
          <w:color w:val="1A171B"/>
          <w:spacing w:val="-3"/>
          <w:lang w:val="en-US"/>
        </w:rPr>
        <w:t xml:space="preserve"> </w:t>
      </w:r>
      <w:r>
        <w:rPr>
          <w:rFonts w:cs="Arial"/>
          <w:color w:val="1A171B"/>
          <w:spacing w:val="-3"/>
          <w:lang w:val="en-US"/>
        </w:rPr>
        <w:t xml:space="preserve">there is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risk</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Pr>
          <w:rFonts w:cs="Arial"/>
          <w:color w:val="1A171B"/>
          <w:spacing w:val="-5"/>
          <w:lang w:val="en-US"/>
        </w:rPr>
        <w:t xml:space="preserve">the lesson </w:t>
      </w:r>
      <w:r w:rsidRPr="00A76B21">
        <w:rPr>
          <w:rFonts w:cs="Arial"/>
          <w:color w:val="1A171B"/>
          <w:lang w:val="en-US"/>
        </w:rPr>
        <w:t>becoming disorganized</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ine</w:t>
      </w:r>
      <w:r w:rsidRPr="00A76B21">
        <w:rPr>
          <w:rFonts w:cs="Arial"/>
          <w:color w:val="1A171B"/>
          <w:spacing w:val="-4"/>
          <w:lang w:val="en-US"/>
        </w:rPr>
        <w:t>f</w:t>
      </w:r>
      <w:r w:rsidRPr="00A76B21">
        <w:rPr>
          <w:rFonts w:cs="Arial"/>
          <w:color w:val="1A171B"/>
          <w:lang w:val="en-US"/>
        </w:rPr>
        <w:t>fective.</w:t>
      </w:r>
    </w:p>
    <w:p w14:paraId="0A5A4A11" w14:textId="77777777" w:rsidR="00641DB9" w:rsidRPr="00A76B21" w:rsidRDefault="00641DB9" w:rsidP="00641DB9">
      <w:pPr>
        <w:rPr>
          <w:lang w:val="en-US"/>
        </w:rPr>
      </w:pPr>
    </w:p>
    <w:p w14:paraId="44D814B0" w14:textId="77777777" w:rsidR="00641DB9" w:rsidRDefault="00641DB9" w:rsidP="00641DB9">
      <w:pPr>
        <w:rPr>
          <w:lang w:val="en-US"/>
        </w:rPr>
      </w:pPr>
      <w:r w:rsidRPr="00B63EE0">
        <w:rPr>
          <w:color w:val="1A171B"/>
          <w:lang w:val="en-US"/>
        </w:rPr>
        <w:lastRenderedPageBreak/>
        <w:t>The</w:t>
      </w:r>
      <w:r w:rsidRPr="00B63EE0">
        <w:rPr>
          <w:color w:val="1A171B"/>
          <w:spacing w:val="-3"/>
          <w:lang w:val="en-US"/>
        </w:rPr>
        <w:t xml:space="preserve"> </w:t>
      </w:r>
      <w:r w:rsidRPr="00B63EE0">
        <w:rPr>
          <w:color w:val="1A171B"/>
          <w:lang w:val="en-US"/>
        </w:rPr>
        <w:t>process</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producing</w:t>
      </w:r>
      <w:r w:rsidRPr="00B63EE0">
        <w:rPr>
          <w:color w:val="1A171B"/>
          <w:spacing w:val="-3"/>
          <w:lang w:val="en-US"/>
        </w:rPr>
        <w:t xml:space="preserve"> </w:t>
      </w:r>
      <w:r w:rsidRPr="00B63EE0">
        <w:rPr>
          <w:color w:val="1A171B"/>
          <w:lang w:val="en-US"/>
        </w:rPr>
        <w:t>a</w:t>
      </w:r>
      <w:r w:rsidRPr="00B63EE0">
        <w:rPr>
          <w:color w:val="1A171B"/>
          <w:spacing w:val="-3"/>
          <w:lang w:val="en-US"/>
        </w:rPr>
        <w:t xml:space="preserve"> </w:t>
      </w:r>
      <w:r w:rsidRPr="00B63EE0">
        <w:rPr>
          <w:color w:val="1A171B"/>
          <w:lang w:val="en-US"/>
        </w:rPr>
        <w:t>lesson</w:t>
      </w:r>
      <w:r w:rsidRPr="00B63EE0">
        <w:rPr>
          <w:color w:val="1A171B"/>
          <w:spacing w:val="-3"/>
          <w:lang w:val="en-US"/>
        </w:rPr>
        <w:t xml:space="preserve"> </w:t>
      </w:r>
      <w:r w:rsidRPr="00B63EE0">
        <w:rPr>
          <w:color w:val="1A171B"/>
          <w:lang w:val="en-US"/>
        </w:rPr>
        <w:t>plan</w:t>
      </w:r>
      <w:r w:rsidRPr="00B63EE0">
        <w:rPr>
          <w:color w:val="1A171B"/>
          <w:spacing w:val="-3"/>
          <w:lang w:val="en-US"/>
        </w:rPr>
        <w:t xml:space="preserve"> </w:t>
      </w:r>
      <w:r>
        <w:rPr>
          <w:color w:val="1A171B"/>
          <w:lang w:val="en-US"/>
        </w:rPr>
        <w:t>is</w:t>
      </w:r>
      <w:r w:rsidRPr="00B63EE0">
        <w:rPr>
          <w:color w:val="1A171B"/>
          <w:spacing w:val="-3"/>
          <w:lang w:val="en-US"/>
        </w:rPr>
        <w:t xml:space="preserve"> </w:t>
      </w:r>
      <w:r>
        <w:rPr>
          <w:color w:val="1A171B"/>
          <w:lang w:val="en-US"/>
        </w:rPr>
        <w:t>also</w:t>
      </w:r>
      <w:r w:rsidRPr="00B63EE0">
        <w:rPr>
          <w:color w:val="1A171B"/>
          <w:spacing w:val="-9"/>
          <w:lang w:val="en-US"/>
        </w:rPr>
        <w:t xml:space="preserve"> </w:t>
      </w:r>
      <w:r w:rsidRPr="00B63EE0">
        <w:rPr>
          <w:color w:val="1A171B"/>
          <w:lang w:val="en-US"/>
        </w:rPr>
        <w:t>very</w:t>
      </w:r>
      <w:r w:rsidRPr="00B63EE0">
        <w:rPr>
          <w:color w:val="1A171B"/>
          <w:spacing w:val="-3"/>
          <w:lang w:val="en-US"/>
        </w:rPr>
        <w:t xml:space="preserve"> </w:t>
      </w:r>
      <w:r w:rsidRPr="00B63EE0">
        <w:rPr>
          <w:color w:val="1A171B"/>
          <w:lang w:val="en-US"/>
        </w:rPr>
        <w:t>important</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r w:rsidRPr="00B63EE0">
        <w:rPr>
          <w:color w:val="1A171B"/>
          <w:lang w:val="en-US"/>
        </w:rPr>
        <w:t>it</w:t>
      </w:r>
      <w:r w:rsidRPr="00B63EE0">
        <w:rPr>
          <w:color w:val="1A171B"/>
          <w:spacing w:val="-3"/>
          <w:lang w:val="en-US"/>
        </w:rPr>
        <w:t xml:space="preserve"> </w:t>
      </w:r>
      <w:r w:rsidRPr="00B63EE0">
        <w:rPr>
          <w:color w:val="1A171B"/>
          <w:lang w:val="en-US"/>
        </w:rPr>
        <w:t>focuses</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sidR="003149F8">
        <w:rPr>
          <w:color w:val="1A171B"/>
          <w:lang w:val="en-US"/>
        </w:rPr>
        <w:t>'</w:t>
      </w:r>
      <w:r w:rsidRPr="00B63EE0">
        <w:rPr>
          <w:color w:val="1A171B"/>
          <w:lang w:val="en-US"/>
        </w:rPr>
        <w:t>s attention</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every</w:t>
      </w:r>
      <w:r w:rsidRPr="00B63EE0">
        <w:rPr>
          <w:color w:val="1A171B"/>
          <w:spacing w:val="-3"/>
          <w:lang w:val="en-US"/>
        </w:rPr>
        <w:t xml:space="preserve"> </w:t>
      </w:r>
      <w:r w:rsidRPr="00B63EE0">
        <w:rPr>
          <w:color w:val="1A171B"/>
          <w:lang w:val="en-US"/>
        </w:rPr>
        <w:t>detail</w:t>
      </w:r>
      <w:r w:rsidRPr="00B63EE0">
        <w:rPr>
          <w:color w:val="1A171B"/>
          <w:spacing w:val="-4"/>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course.</w:t>
      </w:r>
    </w:p>
    <w:p w14:paraId="309E8BB7" w14:textId="77777777" w:rsidR="00641DB9" w:rsidRPr="00641DB9" w:rsidRDefault="00641DB9" w:rsidP="00641DB9">
      <w:pPr>
        <w:rPr>
          <w:lang w:val="en-US"/>
        </w:rPr>
      </w:pPr>
    </w:p>
    <w:p w14:paraId="4D62B4E9" w14:textId="77777777" w:rsidR="00641DB9" w:rsidRPr="00A76B21" w:rsidRDefault="00641DB9" w:rsidP="00641DB9">
      <w:pPr>
        <w:rPr>
          <w:lang w:val="en-US"/>
        </w:rPr>
      </w:pPr>
      <w:r w:rsidRPr="00B63EE0">
        <w:rPr>
          <w:color w:val="1A171B"/>
          <w:lang w:val="en-US"/>
        </w:rPr>
        <w:t>The</w:t>
      </w:r>
      <w:r w:rsidRPr="00B63EE0">
        <w:rPr>
          <w:color w:val="1A171B"/>
          <w:spacing w:val="-3"/>
          <w:lang w:val="en-US"/>
        </w:rPr>
        <w:t xml:space="preserve"> </w:t>
      </w:r>
      <w:r w:rsidRPr="00B63EE0">
        <w:rPr>
          <w:color w:val="1A171B"/>
          <w:lang w:val="en-US"/>
        </w:rPr>
        <w:t>time</w:t>
      </w:r>
      <w:r w:rsidRPr="00B63EE0">
        <w:rPr>
          <w:color w:val="1A171B"/>
          <w:spacing w:val="-3"/>
          <w:lang w:val="en-US"/>
        </w:rPr>
        <w:t xml:space="preserve"> </w:t>
      </w:r>
      <w:r w:rsidRPr="00B63EE0">
        <w:rPr>
          <w:color w:val="1A171B"/>
          <w:lang w:val="en-US"/>
        </w:rPr>
        <w:t>allocated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each</w:t>
      </w:r>
      <w:r w:rsidRPr="00B63EE0">
        <w:rPr>
          <w:color w:val="1A171B"/>
          <w:spacing w:val="-3"/>
          <w:lang w:val="en-US"/>
        </w:rPr>
        <w:t xml:space="preserve"> </w:t>
      </w:r>
      <w:r w:rsidRPr="00B63EE0">
        <w:rPr>
          <w:color w:val="1A171B"/>
          <w:lang w:val="en-US"/>
        </w:rPr>
        <w:t>component</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lesson</w:t>
      </w:r>
      <w:r w:rsidRPr="00B63EE0">
        <w:rPr>
          <w:color w:val="1A171B"/>
          <w:spacing w:val="-4"/>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important,</w:t>
      </w:r>
      <w:r w:rsidRPr="00B63EE0">
        <w:rPr>
          <w:color w:val="1A171B"/>
          <w:spacing w:val="-3"/>
          <w:lang w:val="en-US"/>
        </w:rPr>
        <w:t xml:space="preserve"> </w:t>
      </w:r>
      <w:r w:rsidRPr="00B63EE0">
        <w:rPr>
          <w:color w:val="1A171B"/>
          <w:lang w:val="en-US"/>
        </w:rPr>
        <w:t>particularly</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short</w:t>
      </w:r>
      <w:r w:rsidRPr="00B63EE0">
        <w:rPr>
          <w:color w:val="1A171B"/>
          <w:spacing w:val="-3"/>
          <w:lang w:val="en-US"/>
        </w:rPr>
        <w:t xml:space="preserve"> </w:t>
      </w:r>
      <w:r w:rsidRPr="00B63EE0">
        <w:rPr>
          <w:color w:val="1A171B"/>
          <w:lang w:val="en-US"/>
        </w:rPr>
        <w:t>courses where</w:t>
      </w:r>
      <w:r w:rsidRPr="00B63EE0">
        <w:rPr>
          <w:color w:val="1A171B"/>
          <w:spacing w:val="-3"/>
          <w:lang w:val="en-US"/>
        </w:rPr>
        <w:t xml:space="preserve"> </w:t>
      </w:r>
      <w:r w:rsidRPr="00B63EE0">
        <w:rPr>
          <w:color w:val="1A171B"/>
          <w:lang w:val="en-US"/>
        </w:rPr>
        <w:t>there</w:t>
      </w:r>
      <w:r w:rsidRPr="00B63EE0">
        <w:rPr>
          <w:color w:val="1A171B"/>
          <w:spacing w:val="-3"/>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little</w:t>
      </w:r>
      <w:r w:rsidRPr="00B63EE0">
        <w:rPr>
          <w:color w:val="1A171B"/>
          <w:spacing w:val="-3"/>
          <w:lang w:val="en-US"/>
        </w:rPr>
        <w:t xml:space="preserve"> </w:t>
      </w:r>
      <w:r w:rsidRPr="00B63EE0">
        <w:rPr>
          <w:color w:val="1A171B"/>
          <w:lang w:val="en-US"/>
        </w:rPr>
        <w:t>opportunity</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compensate</w:t>
      </w:r>
      <w:r w:rsidRPr="00B63EE0">
        <w:rPr>
          <w:color w:val="1A171B"/>
          <w:spacing w:val="-3"/>
          <w:lang w:val="en-US"/>
        </w:rPr>
        <w:t xml:space="preserve"> </w:t>
      </w:r>
      <w:r w:rsidRPr="00B63EE0">
        <w:rPr>
          <w:color w:val="1A171B"/>
          <w:lang w:val="en-US"/>
        </w:rPr>
        <w:t>for</w:t>
      </w:r>
      <w:r w:rsidRPr="00B63EE0">
        <w:rPr>
          <w:color w:val="1A171B"/>
          <w:spacing w:val="-6"/>
          <w:lang w:val="en-US"/>
        </w:rPr>
        <w:t xml:space="preserve"> </w:t>
      </w:r>
      <w:r w:rsidRPr="00B63EE0">
        <w:rPr>
          <w:color w:val="1A171B"/>
          <w:lang w:val="en-US"/>
        </w:rPr>
        <w:t>lost</w:t>
      </w:r>
      <w:r w:rsidRPr="00B63EE0">
        <w:rPr>
          <w:color w:val="1A171B"/>
          <w:spacing w:val="-3"/>
          <w:lang w:val="en-US"/>
        </w:rPr>
        <w:t xml:space="preserve"> </w:t>
      </w:r>
      <w:r w:rsidRPr="00B63EE0">
        <w:rPr>
          <w:color w:val="1A171B"/>
          <w:lang w:val="en-US"/>
        </w:rPr>
        <w:t>time.</w:t>
      </w:r>
      <w:r w:rsidRPr="00B63EE0">
        <w:rPr>
          <w:color w:val="1A171B"/>
          <w:spacing w:val="-8"/>
          <w:lang w:val="en-US"/>
        </w:rPr>
        <w:t xml:space="preserve"> </w:t>
      </w:r>
      <w:r w:rsidRPr="00A76B21">
        <w:rPr>
          <w:color w:val="1A171B"/>
          <w:lang w:val="en-US"/>
        </w:rPr>
        <w:t>It</w:t>
      </w:r>
      <w:r w:rsidRPr="00A76B21">
        <w:rPr>
          <w:color w:val="1A171B"/>
          <w:spacing w:val="-4"/>
          <w:lang w:val="en-US"/>
        </w:rPr>
        <w:t xml:space="preserve"> </w:t>
      </w:r>
      <w:r w:rsidRPr="00A76B21">
        <w:rPr>
          <w:color w:val="1A171B"/>
          <w:lang w:val="en-US"/>
        </w:rPr>
        <w:t>is</w:t>
      </w:r>
      <w:r w:rsidRPr="00A76B21">
        <w:rPr>
          <w:color w:val="1A171B"/>
          <w:spacing w:val="-3"/>
          <w:lang w:val="en-US"/>
        </w:rPr>
        <w:t xml:space="preserve"> </w:t>
      </w:r>
      <w:r w:rsidRPr="00A76B21">
        <w:rPr>
          <w:color w:val="1A171B"/>
          <w:lang w:val="en-US"/>
        </w:rPr>
        <w:t>essential</w:t>
      </w:r>
      <w:r w:rsidRPr="00A76B21">
        <w:rPr>
          <w:color w:val="1A171B"/>
          <w:spacing w:val="-3"/>
          <w:lang w:val="en-US"/>
        </w:rPr>
        <w:t xml:space="preserve"> </w:t>
      </w:r>
      <w:r w:rsidRPr="00A76B21">
        <w:rPr>
          <w:color w:val="1A171B"/>
          <w:lang w:val="en-US"/>
        </w:rPr>
        <w:t>that</w:t>
      </w:r>
      <w:r w:rsidRPr="00A76B21">
        <w:rPr>
          <w:color w:val="1A171B"/>
          <w:spacing w:val="-7"/>
          <w:lang w:val="en-US"/>
        </w:rPr>
        <w:t xml:space="preserve"> </w:t>
      </w:r>
      <w:r w:rsidRPr="00A76B21">
        <w:rPr>
          <w:color w:val="1A171B"/>
          <w:lang w:val="en-US"/>
        </w:rPr>
        <w:t>all</w:t>
      </w:r>
      <w:r w:rsidRPr="00A76B21">
        <w:rPr>
          <w:color w:val="1A171B"/>
          <w:spacing w:val="-3"/>
          <w:lang w:val="en-US"/>
        </w:rPr>
        <w:t xml:space="preserve"> </w:t>
      </w:r>
      <w:r w:rsidRPr="00A76B21">
        <w:rPr>
          <w:color w:val="1A171B"/>
          <w:lang w:val="en-US"/>
        </w:rPr>
        <w:t>elements</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a lesson</w:t>
      </w:r>
      <w:r w:rsidRPr="00A76B21">
        <w:rPr>
          <w:color w:val="1A171B"/>
          <w:spacing w:val="-3"/>
          <w:lang w:val="en-US"/>
        </w:rPr>
        <w:t xml:space="preserve"> </w:t>
      </w:r>
      <w:r w:rsidRPr="00A76B21">
        <w:rPr>
          <w:color w:val="1A171B"/>
          <w:lang w:val="en-US"/>
        </w:rPr>
        <w:t>be</w:t>
      </w:r>
      <w:r w:rsidRPr="00A76B21">
        <w:rPr>
          <w:color w:val="1A171B"/>
          <w:spacing w:val="-3"/>
          <w:lang w:val="en-US"/>
        </w:rPr>
        <w:t xml:space="preserve"> </w:t>
      </w:r>
      <w:r w:rsidRPr="00A76B21">
        <w:rPr>
          <w:color w:val="1A171B"/>
          <w:lang w:val="en-US"/>
        </w:rPr>
        <w:t>given</w:t>
      </w:r>
      <w:r w:rsidRPr="00A76B21">
        <w:rPr>
          <w:color w:val="1A171B"/>
          <w:spacing w:val="-3"/>
          <w:lang w:val="en-US"/>
        </w:rPr>
        <w:t xml:space="preserve"> </w:t>
      </w:r>
      <w:r w:rsidRPr="00A76B21">
        <w:rPr>
          <w:color w:val="1A171B"/>
          <w:lang w:val="en-US"/>
        </w:rPr>
        <w:t>a</w:t>
      </w:r>
      <w:r w:rsidRPr="00A76B21">
        <w:rPr>
          <w:color w:val="1A171B"/>
          <w:spacing w:val="-3"/>
          <w:lang w:val="en-US"/>
        </w:rPr>
        <w:t xml:space="preserve"> </w:t>
      </w:r>
      <w:r w:rsidRPr="00A76B21">
        <w:rPr>
          <w:color w:val="1A171B"/>
          <w:lang w:val="en-US"/>
        </w:rPr>
        <w:t>reasonable</w:t>
      </w:r>
      <w:r w:rsidRPr="00A76B21">
        <w:rPr>
          <w:color w:val="1A171B"/>
          <w:spacing w:val="-3"/>
          <w:lang w:val="en-US"/>
        </w:rPr>
        <w:t xml:space="preserve"> </w:t>
      </w:r>
      <w:r w:rsidRPr="00A76B21">
        <w:rPr>
          <w:color w:val="1A171B"/>
          <w:lang w:val="en-US"/>
        </w:rPr>
        <w:t>proportion</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available</w:t>
      </w:r>
      <w:r w:rsidRPr="00A76B21">
        <w:rPr>
          <w:color w:val="1A171B"/>
          <w:spacing w:val="-3"/>
          <w:lang w:val="en-US"/>
        </w:rPr>
        <w:t xml:space="preserve"> </w:t>
      </w:r>
      <w:r w:rsidRPr="00A76B21">
        <w:rPr>
          <w:color w:val="1A171B"/>
          <w:lang w:val="en-US"/>
        </w:rPr>
        <w:t>time.</w:t>
      </w:r>
      <w:r w:rsidRPr="00A76B21">
        <w:rPr>
          <w:color w:val="1A171B"/>
          <w:spacing w:val="-8"/>
          <w:lang w:val="en-US"/>
        </w:rPr>
        <w:t xml:space="preserve"> </w:t>
      </w:r>
      <w:r w:rsidRPr="00A76B21">
        <w:rPr>
          <w:color w:val="1A171B"/>
          <w:lang w:val="en-US"/>
        </w:rPr>
        <w:t>Failure</w:t>
      </w:r>
      <w:r w:rsidRPr="00A76B21">
        <w:rPr>
          <w:color w:val="1A171B"/>
          <w:spacing w:val="-4"/>
          <w:lang w:val="en-US"/>
        </w:rPr>
        <w:t xml:space="preserve"> </w:t>
      </w:r>
      <w:r w:rsidRPr="00A76B21">
        <w:rPr>
          <w:color w:val="1A171B"/>
          <w:lang w:val="en-US"/>
        </w:rPr>
        <w:t>to</w:t>
      </w:r>
      <w:r w:rsidRPr="00A76B21">
        <w:rPr>
          <w:color w:val="1A171B"/>
          <w:spacing w:val="-5"/>
          <w:lang w:val="en-US"/>
        </w:rPr>
        <w:t xml:space="preserve"> </w:t>
      </w:r>
      <w:r w:rsidRPr="00A76B21">
        <w:rPr>
          <w:color w:val="1A171B"/>
          <w:lang w:val="en-US"/>
        </w:rPr>
        <w:t>do</w:t>
      </w:r>
      <w:r w:rsidRPr="00A76B21">
        <w:rPr>
          <w:color w:val="1A171B"/>
          <w:spacing w:val="-3"/>
          <w:lang w:val="en-US"/>
        </w:rPr>
        <w:t xml:space="preserve"> </w:t>
      </w:r>
      <w:r w:rsidRPr="00A76B21">
        <w:rPr>
          <w:color w:val="1A171B"/>
          <w:lang w:val="en-US"/>
        </w:rPr>
        <w:t>this</w:t>
      </w:r>
      <w:r w:rsidRPr="00A76B21">
        <w:rPr>
          <w:color w:val="1A171B"/>
          <w:spacing w:val="-3"/>
          <w:lang w:val="en-US"/>
        </w:rPr>
        <w:t xml:space="preserve"> </w:t>
      </w:r>
      <w:r w:rsidRPr="00A76B21">
        <w:rPr>
          <w:color w:val="1A171B"/>
          <w:lang w:val="en-US"/>
        </w:rPr>
        <w:t>would</w:t>
      </w:r>
      <w:r w:rsidRPr="00A76B21">
        <w:rPr>
          <w:color w:val="1A171B"/>
          <w:spacing w:val="-3"/>
          <w:lang w:val="en-US"/>
        </w:rPr>
        <w:t xml:space="preserve"> </w:t>
      </w:r>
      <w:r w:rsidRPr="00A76B21">
        <w:rPr>
          <w:color w:val="1A171B"/>
          <w:lang w:val="en-US"/>
        </w:rPr>
        <w:t>result</w:t>
      </w:r>
      <w:r w:rsidRPr="00A76B21">
        <w:rPr>
          <w:color w:val="1A171B"/>
          <w:spacing w:val="-3"/>
          <w:lang w:val="en-US"/>
        </w:rPr>
        <w:t xml:space="preserve"> </w:t>
      </w:r>
      <w:r w:rsidRPr="00A76B21">
        <w:rPr>
          <w:color w:val="1A171B"/>
          <w:lang w:val="en-US"/>
        </w:rPr>
        <w:t>in the</w:t>
      </w:r>
      <w:r w:rsidRPr="00A76B21">
        <w:rPr>
          <w:color w:val="1A171B"/>
          <w:spacing w:val="-3"/>
          <w:lang w:val="en-US"/>
        </w:rPr>
        <w:t xml:space="preserve"> </w:t>
      </w:r>
      <w:r w:rsidRPr="00A76B21">
        <w:rPr>
          <w:color w:val="1A171B"/>
          <w:lang w:val="en-US"/>
        </w:rPr>
        <w:t>neglect</w:t>
      </w:r>
      <w:r w:rsidRPr="00A76B21">
        <w:rPr>
          <w:color w:val="1A171B"/>
          <w:spacing w:val="-4"/>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certain</w:t>
      </w:r>
      <w:r w:rsidRPr="00A76B21">
        <w:rPr>
          <w:color w:val="1A171B"/>
          <w:spacing w:val="-3"/>
          <w:lang w:val="en-US"/>
        </w:rPr>
        <w:t xml:space="preserve"> </w:t>
      </w:r>
      <w:r w:rsidRPr="00A76B21">
        <w:rPr>
          <w:color w:val="1A171B"/>
          <w:lang w:val="en-US"/>
        </w:rPr>
        <w:t>subjects.</w:t>
      </w:r>
    </w:p>
    <w:p w14:paraId="5EC328C8" w14:textId="77777777" w:rsidR="00641DB9" w:rsidRPr="00A76B21" w:rsidRDefault="00641DB9" w:rsidP="00641DB9">
      <w:pPr>
        <w:rPr>
          <w:lang w:val="en-US"/>
        </w:rPr>
      </w:pPr>
    </w:p>
    <w:p w14:paraId="00006E35" w14:textId="77777777" w:rsidR="00641DB9" w:rsidRPr="00A76B21" w:rsidRDefault="00641DB9" w:rsidP="00641DB9">
      <w:pPr>
        <w:rPr>
          <w:lang w:val="en-US"/>
        </w:rPr>
      </w:pPr>
      <w:r w:rsidRPr="00A76B21">
        <w:rPr>
          <w:color w:val="1A171B"/>
          <w:lang w:val="en-US"/>
        </w:rPr>
        <w:t>Other</w:t>
      </w:r>
      <w:r w:rsidRPr="00A76B21">
        <w:rPr>
          <w:color w:val="1A171B"/>
          <w:spacing w:val="-9"/>
          <w:lang w:val="en-US"/>
        </w:rPr>
        <w:t xml:space="preserve"> </w:t>
      </w:r>
      <w:r w:rsidRPr="00A76B21">
        <w:rPr>
          <w:color w:val="1A171B"/>
          <w:lang w:val="en-US"/>
        </w:rPr>
        <w:t>forms</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lesson</w:t>
      </w:r>
      <w:r w:rsidRPr="00A76B21">
        <w:rPr>
          <w:color w:val="1A171B"/>
          <w:spacing w:val="-4"/>
          <w:lang w:val="en-US"/>
        </w:rPr>
        <w:t xml:space="preserve"> </w:t>
      </w:r>
      <w:r w:rsidRPr="00A76B21">
        <w:rPr>
          <w:color w:val="1A171B"/>
          <w:lang w:val="en-US"/>
        </w:rPr>
        <w:t>planning</w:t>
      </w:r>
      <w:r w:rsidRPr="00A76B21">
        <w:rPr>
          <w:color w:val="1A171B"/>
          <w:spacing w:val="-3"/>
          <w:lang w:val="en-US"/>
        </w:rPr>
        <w:t xml:space="preserve"> </w:t>
      </w:r>
      <w:r w:rsidRPr="00A76B21">
        <w:rPr>
          <w:color w:val="1A171B"/>
          <w:lang w:val="en-US"/>
        </w:rPr>
        <w:t>may</w:t>
      </w:r>
      <w:r w:rsidRPr="00A76B21">
        <w:rPr>
          <w:color w:val="1A171B"/>
          <w:spacing w:val="-3"/>
          <w:lang w:val="en-US"/>
        </w:rPr>
        <w:t xml:space="preserve"> </w:t>
      </w:r>
      <w:r w:rsidRPr="00A76B21">
        <w:rPr>
          <w:color w:val="1A171B"/>
          <w:lang w:val="en-US"/>
        </w:rPr>
        <w:t>be</w:t>
      </w:r>
      <w:r w:rsidRPr="00A76B21">
        <w:rPr>
          <w:color w:val="1A171B"/>
          <w:spacing w:val="-3"/>
          <w:lang w:val="en-US"/>
        </w:rPr>
        <w:t xml:space="preserve"> </w:t>
      </w:r>
      <w:r w:rsidRPr="00A76B21">
        <w:rPr>
          <w:color w:val="1A171B"/>
          <w:lang w:val="en-US"/>
        </w:rPr>
        <w:t>equally</w:t>
      </w:r>
      <w:r w:rsidRPr="00A76B21">
        <w:rPr>
          <w:color w:val="1A171B"/>
          <w:spacing w:val="-3"/>
          <w:lang w:val="en-US"/>
        </w:rPr>
        <w:t xml:space="preserve"> </w:t>
      </w:r>
      <w:r w:rsidRPr="00A76B21">
        <w:rPr>
          <w:color w:val="1A171B"/>
          <w:lang w:val="en-US"/>
        </w:rPr>
        <w:t>suitable,</w:t>
      </w:r>
      <w:r w:rsidRPr="00A76B21">
        <w:rPr>
          <w:color w:val="1A171B"/>
          <w:spacing w:val="-4"/>
          <w:lang w:val="en-US"/>
        </w:rPr>
        <w:t xml:space="preserve"> </w:t>
      </w:r>
      <w:r w:rsidRPr="00A76B21">
        <w:rPr>
          <w:color w:val="1A171B"/>
          <w:lang w:val="en-US"/>
        </w:rPr>
        <w:t>but</w:t>
      </w:r>
      <w:r w:rsidRPr="00A76B21">
        <w:rPr>
          <w:color w:val="1A171B"/>
          <w:spacing w:val="-3"/>
          <w:lang w:val="en-US"/>
        </w:rPr>
        <w:t xml:space="preserve"> </w:t>
      </w:r>
      <w:r w:rsidRPr="00A76B21">
        <w:rPr>
          <w:color w:val="1A171B"/>
          <w:lang w:val="en-US"/>
        </w:rPr>
        <w:t>whatever</w:t>
      </w:r>
      <w:r w:rsidRPr="00A76B21">
        <w:rPr>
          <w:color w:val="1A171B"/>
          <w:spacing w:val="-3"/>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style,</w:t>
      </w:r>
      <w:r w:rsidRPr="00A76B21">
        <w:rPr>
          <w:color w:val="1A171B"/>
          <w:spacing w:val="-9"/>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important fact</w:t>
      </w:r>
      <w:r w:rsidRPr="00A76B21">
        <w:rPr>
          <w:color w:val="1A171B"/>
          <w:spacing w:val="-7"/>
          <w:lang w:val="en-US"/>
        </w:rPr>
        <w:t xml:space="preserve"> </w:t>
      </w:r>
      <w:r w:rsidRPr="00A76B21">
        <w:rPr>
          <w:color w:val="1A171B"/>
          <w:lang w:val="en-US"/>
        </w:rPr>
        <w:t>is</w:t>
      </w:r>
      <w:r w:rsidRPr="00A76B21">
        <w:rPr>
          <w:color w:val="1A171B"/>
          <w:spacing w:val="-3"/>
          <w:lang w:val="en-US"/>
        </w:rPr>
        <w:t xml:space="preserve"> </w:t>
      </w:r>
      <w:r w:rsidRPr="00A76B21">
        <w:rPr>
          <w:color w:val="1A171B"/>
          <w:lang w:val="en-US"/>
        </w:rPr>
        <w:t>that</w:t>
      </w:r>
      <w:r w:rsidRPr="00A76B21">
        <w:rPr>
          <w:color w:val="1A171B"/>
          <w:spacing w:val="-7"/>
          <w:lang w:val="en-US"/>
        </w:rPr>
        <w:t xml:space="preserve"> </w:t>
      </w:r>
      <w:proofErr w:type="gramStart"/>
      <w:r w:rsidRPr="00A76B21">
        <w:rPr>
          <w:color w:val="1A171B"/>
          <w:lang w:val="en-US"/>
        </w:rPr>
        <w:t>planning</w:t>
      </w:r>
      <w:proofErr w:type="gramEnd"/>
      <w:r w:rsidRPr="00A76B21">
        <w:rPr>
          <w:color w:val="1A171B"/>
          <w:spacing w:val="-3"/>
          <w:lang w:val="en-US"/>
        </w:rPr>
        <w:t xml:space="preserve"> </w:t>
      </w:r>
      <w:r w:rsidRPr="00A76B21">
        <w:rPr>
          <w:color w:val="1A171B"/>
          <w:lang w:val="en-US"/>
        </w:rPr>
        <w:t>and</w:t>
      </w:r>
      <w:r w:rsidRPr="00A76B21">
        <w:rPr>
          <w:color w:val="1A171B"/>
          <w:spacing w:val="-3"/>
          <w:lang w:val="en-US"/>
        </w:rPr>
        <w:t xml:space="preserve"> </w:t>
      </w:r>
      <w:r w:rsidRPr="00A76B21">
        <w:rPr>
          <w:color w:val="1A171B"/>
          <w:lang w:val="en-US"/>
        </w:rPr>
        <w:t>preparation</w:t>
      </w:r>
      <w:r w:rsidRPr="00A76B21">
        <w:rPr>
          <w:color w:val="1A171B"/>
          <w:spacing w:val="-3"/>
          <w:lang w:val="en-US"/>
        </w:rPr>
        <w:t xml:space="preserve"> </w:t>
      </w:r>
      <w:r w:rsidRPr="00A76B21">
        <w:rPr>
          <w:color w:val="1A171B"/>
          <w:lang w:val="en-US"/>
        </w:rPr>
        <w:t>are</w:t>
      </w:r>
      <w:r w:rsidRPr="00A76B21">
        <w:rPr>
          <w:color w:val="1A171B"/>
          <w:spacing w:val="-3"/>
          <w:lang w:val="en-US"/>
        </w:rPr>
        <w:t xml:space="preserve"> </w:t>
      </w:r>
      <w:r w:rsidRPr="00A76B21">
        <w:rPr>
          <w:color w:val="1A171B"/>
          <w:lang w:val="en-US"/>
        </w:rPr>
        <w:t>essential</w:t>
      </w:r>
      <w:r w:rsidRPr="00A76B21">
        <w:rPr>
          <w:color w:val="1A171B"/>
          <w:spacing w:val="-3"/>
          <w:lang w:val="en-US"/>
        </w:rPr>
        <w:t xml:space="preserve"> </w:t>
      </w:r>
      <w:r w:rsidRPr="00A76B21">
        <w:rPr>
          <w:color w:val="1A171B"/>
          <w:lang w:val="en-US"/>
        </w:rPr>
        <w:t>to</w:t>
      </w:r>
      <w:r w:rsidRPr="00A76B21">
        <w:rPr>
          <w:color w:val="1A171B"/>
          <w:spacing w:val="-5"/>
          <w:lang w:val="en-US"/>
        </w:rPr>
        <w:t xml:space="preserve"> </w:t>
      </w:r>
      <w:r w:rsidRPr="00A76B21">
        <w:rPr>
          <w:color w:val="1A171B"/>
          <w:lang w:val="en-US"/>
        </w:rPr>
        <w:t>good</w:t>
      </w:r>
      <w:r w:rsidRPr="00A76B21">
        <w:rPr>
          <w:color w:val="1A171B"/>
          <w:spacing w:val="-4"/>
          <w:lang w:val="en-US"/>
        </w:rPr>
        <w:t xml:space="preserve"> </w:t>
      </w:r>
      <w:r w:rsidRPr="00A76B21">
        <w:rPr>
          <w:color w:val="1A171B"/>
          <w:lang w:val="en-US"/>
        </w:rPr>
        <w:t>teaching.</w:t>
      </w:r>
    </w:p>
    <w:p w14:paraId="2B9089CC" w14:textId="77777777" w:rsidR="00641DB9" w:rsidRPr="00B63EE0" w:rsidRDefault="00641DB9" w:rsidP="00BC6E2C">
      <w:pPr>
        <w:pStyle w:val="Thema"/>
        <w:numPr>
          <w:ilvl w:val="0"/>
          <w:numId w:val="1"/>
        </w:numPr>
      </w:pPr>
      <w:r w:rsidRPr="00B63EE0">
        <w:t>Use of personal computers (PCs)</w:t>
      </w:r>
    </w:p>
    <w:p w14:paraId="035D7DD6" w14:textId="77777777" w:rsidR="00CC4440" w:rsidRDefault="00CC4440" w:rsidP="00641DB9">
      <w:pPr>
        <w:rPr>
          <w:rFonts w:cs="Arial"/>
          <w:color w:val="1A171B"/>
          <w:lang w:val="en-US"/>
        </w:rPr>
      </w:pPr>
    </w:p>
    <w:p w14:paraId="630326D5" w14:textId="73544810" w:rsidR="00641DB9" w:rsidRPr="00A76B21" w:rsidRDefault="00641DB9" w:rsidP="00641DB9">
      <w:pPr>
        <w:rPr>
          <w:rFonts w:cs="Arial"/>
          <w:color w:val="1A171B"/>
          <w:lang w:val="en-US"/>
        </w:rPr>
      </w:pPr>
      <w:r w:rsidRPr="00B63EE0">
        <w:rPr>
          <w:rFonts w:cs="Arial"/>
          <w:color w:val="1A171B"/>
          <w:lang w:val="en-US"/>
        </w:rPr>
        <w:t>More and more use of software based GMDSS simulation will take place in the training of students,</w:t>
      </w:r>
      <w:r w:rsidRPr="00B63EE0">
        <w:rPr>
          <w:rFonts w:cs="Arial"/>
          <w:color w:val="1A171B"/>
          <w:spacing w:val="-3"/>
          <w:lang w:val="en-US"/>
        </w:rPr>
        <w:t xml:space="preserve"> </w:t>
      </w:r>
      <w:r w:rsidRPr="00B63EE0">
        <w:rPr>
          <w:rFonts w:cs="Arial"/>
          <w:color w:val="1A171B"/>
          <w:lang w:val="en-US"/>
        </w:rPr>
        <w:t>especially</w:t>
      </w:r>
      <w:r w:rsidRPr="00B63EE0">
        <w:rPr>
          <w:rFonts w:cs="Arial"/>
          <w:color w:val="1A171B"/>
          <w:spacing w:val="-3"/>
          <w:lang w:val="en-US"/>
        </w:rPr>
        <w:t xml:space="preserve"> </w:t>
      </w:r>
      <w:r w:rsidRPr="00B63EE0">
        <w:rPr>
          <w:rFonts w:cs="Arial"/>
          <w:color w:val="1A171B"/>
          <w:lang w:val="en-US"/>
        </w:rPr>
        <w:t>with</w:t>
      </w:r>
      <w:r w:rsidRPr="00B63EE0">
        <w:rPr>
          <w:rFonts w:cs="Arial"/>
          <w:color w:val="1A171B"/>
          <w:spacing w:val="-3"/>
          <w:lang w:val="en-US"/>
        </w:rPr>
        <w:t xml:space="preserve"> </w:t>
      </w:r>
      <w:r w:rsidRPr="00B63EE0">
        <w:rPr>
          <w:rFonts w:cs="Arial"/>
          <w:color w:val="1A171B"/>
          <w:lang w:val="en-US"/>
        </w:rPr>
        <w:t>regard</w:t>
      </w:r>
      <w:r w:rsidRPr="00B63EE0">
        <w:rPr>
          <w:rFonts w:cs="Arial"/>
          <w:color w:val="1A171B"/>
          <w:spacing w:val="-4"/>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DSC</w:t>
      </w:r>
      <w:r w:rsidRPr="00B63EE0">
        <w:rPr>
          <w:rFonts w:cs="Arial"/>
          <w:color w:val="1A171B"/>
          <w:spacing w:val="-3"/>
          <w:lang w:val="en-US"/>
        </w:rPr>
        <w:t xml:space="preserve"> </w:t>
      </w:r>
      <w:r w:rsidR="00F213B7">
        <w:rPr>
          <w:rFonts w:cs="Arial"/>
          <w:color w:val="1A171B"/>
          <w:spacing w:val="-3"/>
          <w:lang w:val="en-US"/>
        </w:rPr>
        <w:t xml:space="preserve">and </w:t>
      </w:r>
      <w:r w:rsidR="00286CC1">
        <w:rPr>
          <w:rFonts w:cs="Arial"/>
          <w:color w:val="1A171B"/>
          <w:lang w:val="en-US"/>
        </w:rPr>
        <w:t>GMDSS</w:t>
      </w:r>
      <w:r>
        <w:rPr>
          <w:rFonts w:cs="Arial"/>
          <w:color w:val="1A171B"/>
          <w:lang w:val="en-US"/>
        </w:rPr>
        <w:t xml:space="preserve"> satellite systems</w:t>
      </w:r>
      <w:r w:rsidRPr="00B63EE0">
        <w:rPr>
          <w:rFonts w:cs="Arial"/>
          <w:color w:val="1A171B"/>
          <w:spacing w:val="-3"/>
          <w:lang w:val="en-US"/>
        </w:rPr>
        <w:t xml:space="preserve"> </w:t>
      </w:r>
      <w:r w:rsidRPr="00B63EE0">
        <w:rPr>
          <w:rFonts w:cs="Arial"/>
          <w:color w:val="1A171B"/>
          <w:lang w:val="en-US"/>
        </w:rPr>
        <w:t>operation</w:t>
      </w:r>
      <w:r>
        <w:rPr>
          <w:rFonts w:cs="Arial"/>
          <w:color w:val="1A171B"/>
          <w:lang w:val="en-US"/>
        </w:rPr>
        <w:t>s</w:t>
      </w:r>
      <w:r w:rsidRPr="00B63EE0">
        <w:rPr>
          <w:rFonts w:cs="Arial"/>
          <w:color w:val="1A171B"/>
          <w:lang w:val="en-US"/>
        </w:rPr>
        <w:t xml:space="preserve">. </w:t>
      </w:r>
      <w:r w:rsidRPr="00A76B21">
        <w:rPr>
          <w:rFonts w:cs="Arial"/>
          <w:color w:val="1A171B"/>
          <w:lang w:val="en-US"/>
        </w:rPr>
        <w:t>It</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very</w:t>
      </w:r>
      <w:r w:rsidRPr="00A76B21">
        <w:rPr>
          <w:rFonts w:cs="Arial"/>
          <w:color w:val="1A171B"/>
          <w:spacing w:val="-3"/>
          <w:lang w:val="en-US"/>
        </w:rPr>
        <w:t xml:space="preserve"> </w:t>
      </w:r>
      <w:r w:rsidRPr="00A76B21">
        <w:rPr>
          <w:rFonts w:cs="Arial"/>
          <w:color w:val="1A171B"/>
          <w:lang w:val="en-US"/>
        </w:rPr>
        <w:t>important</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sure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 students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familiar</w:t>
      </w:r>
      <w:r w:rsidRPr="00A76B21">
        <w:rPr>
          <w:rFonts w:cs="Arial"/>
          <w:color w:val="1A171B"/>
          <w:spacing w:val="-3"/>
          <w:lang w:val="en-US"/>
        </w:rPr>
        <w:t xml:space="preserve"> </w:t>
      </w:r>
      <w:r w:rsidRPr="00A76B21">
        <w:rPr>
          <w:rFonts w:cs="Arial"/>
          <w:color w:val="1A171B"/>
          <w:lang w:val="en-US"/>
        </w:rPr>
        <w:t>with</w:t>
      </w:r>
      <w:r w:rsidRPr="00A76B21">
        <w:rPr>
          <w:rFonts w:cs="Arial"/>
          <w:color w:val="1A171B"/>
          <w:spacing w:val="-3"/>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kind</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equipment</w:t>
      </w:r>
      <w:r>
        <w:rPr>
          <w:rFonts w:cs="Arial"/>
          <w:color w:val="1A171B"/>
          <w:lang w:val="en-US"/>
        </w:rPr>
        <w:t>.</w:t>
      </w:r>
      <w:r w:rsidR="006F2762">
        <w:rPr>
          <w:rFonts w:cs="Arial"/>
          <w:color w:val="1A171B"/>
          <w:lang w:val="en-US"/>
        </w:rPr>
        <w:t xml:space="preserve"> The software simulation should also cover general radiocommunications as it is </w:t>
      </w:r>
      <w:r w:rsidR="00F213B7">
        <w:rPr>
          <w:rFonts w:cs="Arial"/>
          <w:color w:val="1A171B"/>
          <w:lang w:val="en-US"/>
        </w:rPr>
        <w:t xml:space="preserve">part of </w:t>
      </w:r>
      <w:proofErr w:type="gramStart"/>
      <w:r w:rsidR="00F213B7">
        <w:rPr>
          <w:rFonts w:cs="Arial"/>
          <w:color w:val="1A171B"/>
          <w:lang w:val="en-US"/>
        </w:rPr>
        <w:t>the</w:t>
      </w:r>
      <w:r w:rsidR="006F2762">
        <w:rPr>
          <w:rFonts w:cs="Arial"/>
          <w:color w:val="1A171B"/>
          <w:lang w:val="en-US"/>
        </w:rPr>
        <w:t xml:space="preserve"> maritime</w:t>
      </w:r>
      <w:proofErr w:type="gramEnd"/>
      <w:r w:rsidR="006F2762">
        <w:rPr>
          <w:rFonts w:cs="Arial"/>
          <w:color w:val="1A171B"/>
          <w:lang w:val="en-US"/>
        </w:rPr>
        <w:t xml:space="preserve"> radiocommunications and </w:t>
      </w:r>
      <w:r w:rsidR="00F213B7">
        <w:rPr>
          <w:rFonts w:cs="Arial"/>
          <w:color w:val="1A171B"/>
          <w:lang w:val="en-US"/>
        </w:rPr>
        <w:t>is often</w:t>
      </w:r>
      <w:r w:rsidR="006F2762">
        <w:rPr>
          <w:rFonts w:cs="Arial"/>
          <w:color w:val="1A171B"/>
          <w:lang w:val="en-US"/>
        </w:rPr>
        <w:t xml:space="preserve"> performed </w:t>
      </w:r>
      <w:r w:rsidR="00F213B7">
        <w:rPr>
          <w:rFonts w:cs="Arial"/>
          <w:color w:val="1A171B"/>
          <w:lang w:val="en-US"/>
        </w:rPr>
        <w:t>using</w:t>
      </w:r>
      <w:r w:rsidR="006F2762">
        <w:rPr>
          <w:rFonts w:cs="Arial"/>
          <w:color w:val="1A171B"/>
          <w:lang w:val="en-US"/>
        </w:rPr>
        <w:t xml:space="preserve"> the same radio equipment </w:t>
      </w:r>
      <w:r w:rsidR="00F25886">
        <w:rPr>
          <w:rFonts w:cs="Arial"/>
          <w:color w:val="1A171B"/>
          <w:lang w:val="en-US"/>
        </w:rPr>
        <w:t>for GMDSS.</w:t>
      </w:r>
    </w:p>
    <w:p w14:paraId="0AF5AB33" w14:textId="77777777" w:rsidR="00641DB9" w:rsidRPr="00A76B21" w:rsidRDefault="00641DB9" w:rsidP="00641DB9">
      <w:pPr>
        <w:rPr>
          <w:rFonts w:cs="Arial"/>
          <w:color w:val="1A171B"/>
          <w:lang w:val="en-US"/>
        </w:rPr>
      </w:pPr>
    </w:p>
    <w:p w14:paraId="0DB573A2" w14:textId="77777777" w:rsidR="00641DB9" w:rsidRPr="00A76B21" w:rsidRDefault="00641DB9" w:rsidP="00641DB9">
      <w:pPr>
        <w:rPr>
          <w:rFonts w:cs="Arial"/>
          <w:color w:val="1A171B"/>
          <w:lang w:val="en-US"/>
        </w:rPr>
      </w:pPr>
      <w:r w:rsidRPr="00A76B21">
        <w:rPr>
          <w:rFonts w:cs="Arial"/>
          <w:color w:val="1A171B"/>
          <w:lang w:val="en-US"/>
        </w:rPr>
        <w:t>Where</w:t>
      </w:r>
      <w:r w:rsidRPr="00A76B21">
        <w:rPr>
          <w:rFonts w:cs="Arial"/>
          <w:color w:val="1A171B"/>
          <w:spacing w:val="-3"/>
          <w:lang w:val="en-US"/>
        </w:rPr>
        <w:t xml:space="preserve"> </w:t>
      </w:r>
      <w:r w:rsidRPr="00A76B21">
        <w:rPr>
          <w:rFonts w:cs="Arial"/>
          <w:color w:val="1A171B"/>
          <w:lang w:val="en-US"/>
        </w:rPr>
        <w:t>PCs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used</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simulating</w:t>
      </w:r>
      <w:r>
        <w:rPr>
          <w:rStyle w:val="FootnoteReference"/>
          <w:rFonts w:cs="Arial"/>
          <w:color w:val="1A171B"/>
          <w:lang w:val="en-US"/>
        </w:rPr>
        <w:footnoteReference w:id="1"/>
      </w:r>
      <w:r w:rsidRPr="00A76B21">
        <w:rPr>
          <w:rFonts w:cs="Arial"/>
          <w:color w:val="1A171B"/>
          <w:spacing w:val="-3"/>
          <w:lang w:val="en-US"/>
        </w:rPr>
        <w:t xml:space="preserve"> </w:t>
      </w:r>
      <w:r w:rsidRPr="00A76B21">
        <w:rPr>
          <w:rFonts w:cs="Arial"/>
          <w:color w:val="1A171B"/>
          <w:lang w:val="en-US"/>
        </w:rPr>
        <w:t>communication</w:t>
      </w:r>
      <w:r w:rsidRPr="00A76B21">
        <w:rPr>
          <w:rFonts w:cs="Arial"/>
          <w:color w:val="1A171B"/>
          <w:spacing w:val="-3"/>
          <w:lang w:val="en-US"/>
        </w:rPr>
        <w:t xml:space="preserve"> </w:t>
      </w:r>
      <w:r w:rsidRPr="00A76B21">
        <w:rPr>
          <w:rFonts w:cs="Arial"/>
          <w:color w:val="1A171B"/>
          <w:lang w:val="en-US"/>
        </w:rPr>
        <w:t>exercises</w:t>
      </w:r>
      <w:r w:rsidRPr="00A76B21">
        <w:rPr>
          <w:rFonts w:cs="Arial"/>
          <w:color w:val="1A171B"/>
          <w:spacing w:val="-4"/>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course,</w:t>
      </w:r>
      <w:r w:rsidRPr="00A76B21">
        <w:rPr>
          <w:rFonts w:cs="Arial"/>
          <w:color w:val="1A171B"/>
          <w:spacing w:val="-3"/>
          <w:lang w:val="en-US"/>
        </w:rPr>
        <w:t xml:space="preserve"> </w:t>
      </w:r>
      <w:r w:rsidRPr="00A76B21">
        <w:rPr>
          <w:rFonts w:cs="Arial"/>
          <w:color w:val="1A171B"/>
          <w:lang w:val="en-US"/>
        </w:rPr>
        <w:t>their</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 made</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simple</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easy</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possible.</w:t>
      </w:r>
      <w:r w:rsidRPr="00A76B21">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PCs</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network</w:t>
      </w:r>
      <w:r w:rsidRPr="00A76B21">
        <w:rPr>
          <w:rFonts w:cs="Arial"/>
          <w:color w:val="1A171B"/>
          <w:spacing w:val="-1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handle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di</w:t>
      </w:r>
      <w:r w:rsidRPr="00A76B21">
        <w:rPr>
          <w:rFonts w:cs="Arial"/>
          <w:color w:val="1A171B"/>
          <w:spacing w:val="-4"/>
          <w:lang w:val="en-US"/>
        </w:rPr>
        <w:t>f</w:t>
      </w:r>
      <w:r w:rsidRPr="00A76B21">
        <w:rPr>
          <w:rFonts w:cs="Arial"/>
          <w:color w:val="1A171B"/>
          <w:lang w:val="en-US"/>
        </w:rPr>
        <w:t>ferent</w:t>
      </w:r>
      <w:r w:rsidRPr="00A76B21">
        <w:rPr>
          <w:rFonts w:cs="Arial"/>
          <w:color w:val="1A171B"/>
          <w:spacing w:val="-3"/>
          <w:lang w:val="en-US"/>
        </w:rPr>
        <w:t xml:space="preserve"> </w:t>
      </w:r>
      <w:r w:rsidRPr="00A76B21">
        <w:rPr>
          <w:rFonts w:cs="Arial"/>
          <w:color w:val="1A171B"/>
          <w:lang w:val="en-US"/>
        </w:rPr>
        <w:t>equipment</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realistic</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possible. The software shall simulate the equipment as realistic</w:t>
      </w:r>
      <w:r>
        <w:rPr>
          <w:rFonts w:cs="Arial"/>
          <w:color w:val="1A171B"/>
          <w:lang w:val="en-US"/>
        </w:rPr>
        <w:t>ally</w:t>
      </w:r>
      <w:r w:rsidRPr="00A76B21">
        <w:rPr>
          <w:rFonts w:cs="Arial"/>
          <w:color w:val="1A171B"/>
          <w:lang w:val="en-US"/>
        </w:rPr>
        <w:t xml:space="preserve"> as possible in all situations</w:t>
      </w:r>
      <w:r w:rsidR="00F25886">
        <w:rPr>
          <w:rFonts w:cs="Arial"/>
          <w:color w:val="1A171B"/>
          <w:lang w:val="en-US"/>
        </w:rPr>
        <w:t>.</w:t>
      </w:r>
    </w:p>
    <w:p w14:paraId="7E891C93" w14:textId="77777777" w:rsidR="00641DB9" w:rsidRPr="00A76B21" w:rsidRDefault="00641DB9" w:rsidP="00641DB9">
      <w:pPr>
        <w:rPr>
          <w:rFonts w:cs="Arial"/>
          <w:color w:val="1A171B"/>
          <w:lang w:val="en-US"/>
        </w:rPr>
      </w:pPr>
    </w:p>
    <w:p w14:paraId="6D1A3D7E" w14:textId="77777777" w:rsidR="00641DB9" w:rsidRDefault="00641DB9" w:rsidP="00641DB9">
      <w:pPr>
        <w:rPr>
          <w:rFonts w:cs="Arial"/>
          <w:color w:val="1A171B"/>
          <w:lang w:val="en-US"/>
        </w:rPr>
      </w:pPr>
      <w:r w:rsidRPr="00A76B21">
        <w:rPr>
          <w:rFonts w:cs="Arial"/>
          <w:color w:val="1A171B"/>
          <w:lang w:val="en-US"/>
        </w:rPr>
        <w:t>Unless</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enhanced course,</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4"/>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includes</w:t>
      </w:r>
      <w:r w:rsidRPr="00A76B21">
        <w:rPr>
          <w:rFonts w:cs="Arial"/>
          <w:color w:val="1A171B"/>
          <w:spacing w:val="-3"/>
          <w:lang w:val="en-US"/>
        </w:rPr>
        <w:t xml:space="preserve">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PCs,</w:t>
      </w:r>
      <w:r w:rsidRPr="00A76B21">
        <w:rPr>
          <w:rFonts w:cs="Arial"/>
          <w:color w:val="1A171B"/>
          <w:spacing w:val="-8"/>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being</w:t>
      </w:r>
      <w:r w:rsidRPr="00A76B21">
        <w:rPr>
          <w:rFonts w:cs="Arial"/>
          <w:color w:val="1A171B"/>
          <w:spacing w:val="-3"/>
          <w:lang w:val="en-US"/>
        </w:rPr>
        <w:t xml:space="preserve"> </w:t>
      </w:r>
      <w:r w:rsidRPr="00A76B21">
        <w:rPr>
          <w:rFonts w:cs="Arial"/>
          <w:color w:val="1A171B"/>
          <w:lang w:val="en-US"/>
        </w:rPr>
        <w:t>conducted,</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avoid using</w:t>
      </w:r>
      <w:r w:rsidRPr="00A76B21">
        <w:rPr>
          <w:rFonts w:cs="Arial"/>
          <w:color w:val="1A171B"/>
          <w:spacing w:val="-3"/>
          <w:lang w:val="en-US"/>
        </w:rPr>
        <w:t xml:space="preserve"> </w:t>
      </w:r>
      <w:r w:rsidRPr="00A76B21">
        <w:rPr>
          <w:rFonts w:cs="Arial"/>
          <w:color w:val="1A171B"/>
          <w:lang w:val="en-US"/>
        </w:rPr>
        <w:t>precious</w:t>
      </w:r>
      <w:r w:rsidRPr="00A76B21">
        <w:rPr>
          <w:rFonts w:cs="Arial"/>
          <w:color w:val="1A171B"/>
          <w:spacing w:val="-3"/>
          <w:lang w:val="en-US"/>
        </w:rPr>
        <w:t xml:space="preserve"> </w:t>
      </w:r>
      <w:r w:rsidRPr="00A76B21">
        <w:rPr>
          <w:rFonts w:cs="Arial"/>
          <w:color w:val="1A171B"/>
          <w:lang w:val="en-US"/>
        </w:rPr>
        <w:t>time</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purely</w:t>
      </w:r>
      <w:r w:rsidRPr="00A76B21">
        <w:rPr>
          <w:rFonts w:cs="Arial"/>
          <w:color w:val="1A171B"/>
          <w:spacing w:val="-3"/>
          <w:lang w:val="en-US"/>
        </w:rPr>
        <w:t xml:space="preserve"> </w:t>
      </w:r>
      <w:r w:rsidRPr="00A76B21">
        <w:rPr>
          <w:rFonts w:cs="Arial"/>
          <w:color w:val="1A171B"/>
          <w:lang w:val="en-US"/>
        </w:rPr>
        <w:t>PC-related</w:t>
      </w:r>
      <w:r w:rsidRPr="00A76B21">
        <w:rPr>
          <w:rFonts w:cs="Arial"/>
          <w:color w:val="1A171B"/>
          <w:spacing w:val="-3"/>
          <w:lang w:val="en-US"/>
        </w:rPr>
        <w:t xml:space="preserve"> </w:t>
      </w:r>
      <w:r w:rsidRPr="00A76B21">
        <w:rPr>
          <w:rFonts w:cs="Arial"/>
          <w:color w:val="1A171B"/>
          <w:lang w:val="en-US"/>
        </w:rPr>
        <w:t>matters.</w:t>
      </w:r>
    </w:p>
    <w:p w14:paraId="22B601FD" w14:textId="77777777" w:rsidR="0071073C" w:rsidRPr="00A76B21" w:rsidRDefault="0071073C" w:rsidP="00641DB9">
      <w:pPr>
        <w:rPr>
          <w:rFonts w:cs="Arial"/>
          <w:lang w:val="en-US"/>
        </w:rPr>
      </w:pPr>
    </w:p>
    <w:p w14:paraId="3B76FA16" w14:textId="77777777" w:rsidR="00641DB9" w:rsidRPr="00B63EE0" w:rsidRDefault="00641DB9" w:rsidP="00BC6E2C">
      <w:pPr>
        <w:pStyle w:val="Thema"/>
        <w:numPr>
          <w:ilvl w:val="0"/>
          <w:numId w:val="1"/>
        </w:numPr>
      </w:pPr>
      <w:bookmarkStart w:id="93" w:name="_Hlk151925025"/>
      <w:r w:rsidRPr="00B63EE0">
        <w:t>False</w:t>
      </w:r>
      <w:r>
        <w:t xml:space="preserve"> </w:t>
      </w:r>
      <w:r w:rsidRPr="00B63EE0">
        <w:t>Distress</w:t>
      </w:r>
      <w:r>
        <w:t xml:space="preserve"> A</w:t>
      </w:r>
      <w:r w:rsidRPr="00B63EE0">
        <w:t>lert</w:t>
      </w:r>
    </w:p>
    <w:bookmarkEnd w:id="93"/>
    <w:p w14:paraId="09B78981" w14:textId="77777777" w:rsidR="00CC4440" w:rsidRDefault="00CC4440" w:rsidP="00641DB9">
      <w:pPr>
        <w:rPr>
          <w:rFonts w:cs="Arial"/>
          <w:color w:val="1A171B"/>
          <w:lang w:val="en-US"/>
        </w:rPr>
      </w:pPr>
    </w:p>
    <w:p w14:paraId="5E64FA27" w14:textId="34B11D23" w:rsidR="00641DB9" w:rsidRPr="00A76B21" w:rsidRDefault="00641DB9" w:rsidP="00641DB9">
      <w:pPr>
        <w:rPr>
          <w:rFonts w:cs="Arial"/>
          <w:lang w:val="en-US"/>
        </w:rPr>
      </w:pP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generation</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emission</w:t>
      </w:r>
      <w:r w:rsidRPr="00B63EE0">
        <w:rPr>
          <w:rFonts w:cs="Arial"/>
          <w:color w:val="1A171B"/>
          <w:spacing w:val="-4"/>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false</w:t>
      </w:r>
      <w:r w:rsidRPr="00B63EE0">
        <w:rPr>
          <w:rFonts w:cs="Arial"/>
          <w:color w:val="1A171B"/>
          <w:spacing w:val="-3"/>
          <w:lang w:val="en-US"/>
        </w:rPr>
        <w:t xml:space="preserve"> </w:t>
      </w:r>
      <w:r>
        <w:rPr>
          <w:rFonts w:cs="Arial"/>
          <w:color w:val="1A171B"/>
          <w:lang w:val="en-US"/>
        </w:rPr>
        <w:t>d</w:t>
      </w:r>
      <w:r w:rsidRPr="00B63EE0">
        <w:rPr>
          <w:rFonts w:cs="Arial"/>
          <w:color w:val="1A171B"/>
          <w:lang w:val="en-US"/>
        </w:rPr>
        <w:t>istress</w:t>
      </w:r>
      <w:r w:rsidRPr="00B63EE0">
        <w:rPr>
          <w:rFonts w:cs="Arial"/>
          <w:color w:val="1A171B"/>
          <w:spacing w:val="-3"/>
          <w:lang w:val="en-US"/>
        </w:rPr>
        <w:t xml:space="preserve"> </w:t>
      </w:r>
      <w:r w:rsidRPr="00B63EE0">
        <w:rPr>
          <w:rFonts w:cs="Arial"/>
          <w:color w:val="1A171B"/>
          <w:lang w:val="en-US"/>
        </w:rPr>
        <w:t>alerts</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avoided</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every</w:t>
      </w:r>
      <w:r w:rsidRPr="00B63EE0">
        <w:rPr>
          <w:rFonts w:cs="Arial"/>
          <w:color w:val="1A171B"/>
          <w:spacing w:val="-3"/>
          <w:lang w:val="en-US"/>
        </w:rPr>
        <w:t xml:space="preserve"> </w:t>
      </w:r>
      <w:r w:rsidRPr="00B63EE0">
        <w:rPr>
          <w:rFonts w:cs="Arial"/>
          <w:color w:val="1A171B"/>
          <w:lang w:val="en-US"/>
        </w:rPr>
        <w:t>precaution</w:t>
      </w:r>
      <w:r w:rsidRPr="00B63EE0">
        <w:rPr>
          <w:rFonts w:cs="Arial"/>
          <w:color w:val="1A171B"/>
          <w:spacing w:val="-3"/>
          <w:lang w:val="en-US"/>
        </w:rPr>
        <w:t xml:space="preserve"> </w:t>
      </w:r>
      <w:r w:rsidRPr="00B63EE0">
        <w:rPr>
          <w:rFonts w:cs="Arial"/>
          <w:color w:val="1A171B"/>
          <w:lang w:val="en-US"/>
        </w:rPr>
        <w:t>possible</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taken</w:t>
      </w:r>
      <w:r w:rsidRPr="00B63EE0">
        <w:rPr>
          <w:rFonts w:cs="Arial"/>
          <w:color w:val="1A171B"/>
          <w:spacing w:val="-3"/>
          <w:lang w:val="en-US"/>
        </w:rPr>
        <w:t xml:space="preserve"> </w:t>
      </w:r>
      <w:r w:rsidRPr="00B63EE0">
        <w:rPr>
          <w:rFonts w:cs="Arial"/>
          <w:color w:val="1A171B"/>
          <w:lang w:val="en-US"/>
        </w:rPr>
        <w:t>in</w:t>
      </w:r>
      <w:r w:rsidRPr="00B63EE0">
        <w:rPr>
          <w:rFonts w:cs="Arial"/>
          <w:color w:val="1A171B"/>
          <w:spacing w:val="-3"/>
          <w:lang w:val="en-US"/>
        </w:rPr>
        <w:t xml:space="preserve"> </w:t>
      </w:r>
      <w:r w:rsidRPr="00B63EE0">
        <w:rPr>
          <w:rFonts w:cs="Arial"/>
          <w:color w:val="1A171B"/>
          <w:lang w:val="en-US"/>
        </w:rPr>
        <w:t>order</w:t>
      </w:r>
      <w:r w:rsidRPr="00B63EE0">
        <w:rPr>
          <w:rFonts w:cs="Arial"/>
          <w:color w:val="1A171B"/>
          <w:spacing w:val="-3"/>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achieve</w:t>
      </w:r>
      <w:r w:rsidRPr="00B63EE0">
        <w:rPr>
          <w:rFonts w:cs="Arial"/>
          <w:color w:val="1A171B"/>
          <w:spacing w:val="-3"/>
          <w:lang w:val="en-US"/>
        </w:rPr>
        <w:t xml:space="preserve"> </w:t>
      </w:r>
      <w:r w:rsidRPr="00B63EE0">
        <w:rPr>
          <w:rFonts w:cs="Arial"/>
          <w:color w:val="1A171B"/>
          <w:lang w:val="en-US"/>
        </w:rPr>
        <w:t>this.</w:t>
      </w:r>
      <w:r w:rsidRPr="00B63EE0">
        <w:rPr>
          <w:rFonts w:cs="Arial"/>
          <w:color w:val="1A171B"/>
          <w:spacing w:val="-12"/>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means</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must</w:t>
      </w:r>
      <w:r w:rsidRPr="00A76B21">
        <w:rPr>
          <w:rFonts w:cs="Arial"/>
          <w:color w:val="1A171B"/>
          <w:spacing w:val="-8"/>
          <w:lang w:val="en-US"/>
        </w:rPr>
        <w:t xml:space="preserve"> </w:t>
      </w:r>
      <w:r w:rsidRPr="00A76B21">
        <w:rPr>
          <w:rFonts w:cs="Arial"/>
          <w:color w:val="1A171B"/>
          <w:lang w:val="en-US"/>
        </w:rPr>
        <w:t>understand</w:t>
      </w:r>
      <w:r w:rsidRPr="00A76B21">
        <w:rPr>
          <w:rFonts w:cs="Arial"/>
          <w:color w:val="1A171B"/>
          <w:spacing w:val="-3"/>
          <w:lang w:val="en-US"/>
        </w:rPr>
        <w:t xml:space="preserve"> </w:t>
      </w:r>
      <w:r w:rsidRPr="00A76B21">
        <w:rPr>
          <w:rFonts w:cs="Arial"/>
          <w:color w:val="1A171B"/>
          <w:lang w:val="en-US"/>
        </w:rPr>
        <w:t>the very</w:t>
      </w:r>
      <w:r w:rsidRPr="00A76B21">
        <w:rPr>
          <w:rFonts w:cs="Arial"/>
          <w:color w:val="1A171B"/>
          <w:spacing w:val="-3"/>
          <w:lang w:val="en-US"/>
        </w:rPr>
        <w:t xml:space="preserve"> </w:t>
      </w:r>
      <w:r w:rsidRPr="00A76B21">
        <w:rPr>
          <w:rFonts w:cs="Arial"/>
          <w:color w:val="1A171B"/>
          <w:lang w:val="en-US"/>
        </w:rPr>
        <w:t>serious</w:t>
      </w:r>
      <w:r w:rsidRPr="00A76B21">
        <w:rPr>
          <w:rFonts w:cs="Arial"/>
          <w:color w:val="1A171B"/>
          <w:spacing w:val="-3"/>
          <w:lang w:val="en-US"/>
        </w:rPr>
        <w:t xml:space="preserve"> </w:t>
      </w:r>
      <w:r w:rsidRPr="00A76B21">
        <w:rPr>
          <w:rFonts w:cs="Arial"/>
          <w:color w:val="1A171B"/>
          <w:lang w:val="en-US"/>
        </w:rPr>
        <w:t>consequences</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generating</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emitting</w:t>
      </w:r>
      <w:r w:rsidRPr="00A76B21">
        <w:rPr>
          <w:rFonts w:cs="Arial"/>
          <w:color w:val="1A171B"/>
          <w:spacing w:val="-3"/>
          <w:lang w:val="en-US"/>
        </w:rPr>
        <w:t xml:space="preserve"> </w:t>
      </w:r>
      <w:r w:rsidRPr="00A76B21">
        <w:rPr>
          <w:rFonts w:cs="Arial"/>
          <w:color w:val="1A171B"/>
          <w:lang w:val="en-US"/>
        </w:rPr>
        <w:t>false</w:t>
      </w:r>
      <w:r w:rsidRPr="00A76B21">
        <w:rPr>
          <w:rFonts w:cs="Arial"/>
          <w:color w:val="1A171B"/>
          <w:spacing w:val="-3"/>
          <w:lang w:val="en-US"/>
        </w:rPr>
        <w:t xml:space="preserve"> </w:t>
      </w:r>
      <w:r>
        <w:rPr>
          <w:rFonts w:cs="Arial"/>
          <w:color w:val="1A171B"/>
          <w:lang w:val="en-US"/>
        </w:rPr>
        <w:t>d</w:t>
      </w:r>
      <w:r w:rsidRPr="00A76B21">
        <w:rPr>
          <w:rFonts w:cs="Arial"/>
          <w:color w:val="1A171B"/>
          <w:lang w:val="en-US"/>
        </w:rPr>
        <w:t>istress</w:t>
      </w:r>
      <w:r w:rsidRPr="00A76B21">
        <w:rPr>
          <w:rFonts w:cs="Arial"/>
          <w:color w:val="1A171B"/>
          <w:spacing w:val="-3"/>
          <w:lang w:val="en-US"/>
        </w:rPr>
        <w:t xml:space="preserve"> </w:t>
      </w:r>
      <w:r w:rsidRPr="00A76B21">
        <w:rPr>
          <w:rFonts w:cs="Arial"/>
          <w:color w:val="1A171B"/>
          <w:lang w:val="en-US"/>
        </w:rPr>
        <w:t>alerts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instructed</w:t>
      </w:r>
      <w:r w:rsidRPr="00A76B21">
        <w:rPr>
          <w:rFonts w:cs="Arial"/>
          <w:color w:val="1A171B"/>
          <w:spacing w:val="-3"/>
          <w:lang w:val="en-US"/>
        </w:rPr>
        <w:t xml:space="preserve"> </w:t>
      </w:r>
      <w:r w:rsidRPr="00A76B21">
        <w:rPr>
          <w:rFonts w:cs="Arial"/>
          <w:color w:val="1A171B"/>
          <w:lang w:val="en-US"/>
        </w:rPr>
        <w:t>on how</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avoid</w:t>
      </w:r>
      <w:r w:rsidRPr="00A76B21">
        <w:rPr>
          <w:rFonts w:cs="Arial"/>
          <w:color w:val="1A171B"/>
          <w:spacing w:val="-3"/>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incidents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006F220C" w:rsidRPr="00A76B21">
        <w:rPr>
          <w:rFonts w:cs="Arial"/>
          <w:color w:val="1A171B"/>
          <w:lang w:val="en-US"/>
        </w:rPr>
        <w:t>action,</w:t>
      </w:r>
      <w:r w:rsidRPr="00A76B21">
        <w:rPr>
          <w:rFonts w:cs="Arial"/>
          <w:color w:val="1A171B"/>
          <w:spacing w:val="-3"/>
          <w:lang w:val="en-US"/>
        </w:rPr>
        <w:t xml:space="preserve"> </w:t>
      </w:r>
      <w:r w:rsidRPr="00A76B21">
        <w:rPr>
          <w:rFonts w:cs="Arial"/>
          <w:color w:val="1A171B"/>
          <w:lang w:val="en-US"/>
        </w:rPr>
        <w:t>they</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take</w:t>
      </w:r>
      <w:r w:rsidRPr="00A76B21">
        <w:rPr>
          <w:rFonts w:cs="Arial"/>
          <w:color w:val="1A171B"/>
          <w:spacing w:val="-3"/>
          <w:lang w:val="en-US"/>
        </w:rPr>
        <w:t xml:space="preserve"> </w:t>
      </w:r>
      <w:r w:rsidRPr="00A76B21">
        <w:rPr>
          <w:rFonts w:cs="Arial"/>
          <w:color w:val="1A171B"/>
          <w:lang w:val="en-US"/>
        </w:rPr>
        <w:t>if</w:t>
      </w:r>
      <w:r w:rsidRPr="00A76B21">
        <w:rPr>
          <w:rFonts w:cs="Arial"/>
          <w:color w:val="1A171B"/>
          <w:spacing w:val="-3"/>
          <w:lang w:val="en-US"/>
        </w:rPr>
        <w:t xml:space="preserve"> </w:t>
      </w:r>
      <w:r w:rsidRPr="00A76B21">
        <w:rPr>
          <w:rFonts w:cs="Arial"/>
          <w:color w:val="1A171B"/>
          <w:lang w:val="en-US"/>
        </w:rPr>
        <w:t>they</w:t>
      </w:r>
      <w:r w:rsidRPr="00A76B21">
        <w:rPr>
          <w:rFonts w:cs="Arial"/>
          <w:color w:val="1A171B"/>
          <w:spacing w:val="-3"/>
          <w:lang w:val="en-US"/>
        </w:rPr>
        <w:t xml:space="preserve"> </w:t>
      </w:r>
      <w:r w:rsidRPr="00A76B21">
        <w:rPr>
          <w:rFonts w:cs="Arial"/>
          <w:color w:val="1A171B"/>
          <w:lang w:val="en-US"/>
        </w:rPr>
        <w:t>inadvertently</w:t>
      </w:r>
      <w:r w:rsidRPr="00A76B21">
        <w:rPr>
          <w:rFonts w:cs="Arial"/>
          <w:color w:val="1A171B"/>
          <w:spacing w:val="-3"/>
          <w:lang w:val="en-US"/>
        </w:rPr>
        <w:t xml:space="preserve"> </w:t>
      </w:r>
      <w:r w:rsidRPr="00A76B21">
        <w:rPr>
          <w:rFonts w:cs="Arial"/>
          <w:color w:val="1A171B"/>
          <w:lang w:val="en-US"/>
        </w:rPr>
        <w:t>transmit</w:t>
      </w:r>
      <w:r>
        <w:rPr>
          <w:rFonts w:cs="Arial"/>
          <w:color w:val="1A171B"/>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alert.</w:t>
      </w:r>
    </w:p>
    <w:p w14:paraId="62DD940A" w14:textId="77777777" w:rsidR="00641DB9" w:rsidRPr="00A76B21" w:rsidRDefault="00641DB9" w:rsidP="00641DB9">
      <w:pPr>
        <w:rPr>
          <w:lang w:val="en-US"/>
        </w:rPr>
      </w:pPr>
    </w:p>
    <w:p w14:paraId="698536B8" w14:textId="010170F1" w:rsidR="00641DB9" w:rsidRPr="00A76B21" w:rsidRDefault="0052411B" w:rsidP="00641DB9">
      <w:pPr>
        <w:rPr>
          <w:rFonts w:cs="Arial"/>
          <w:lang w:val="en-US"/>
        </w:rPr>
      </w:pPr>
      <w:r>
        <w:rPr>
          <w:rFonts w:cs="Arial"/>
          <w:color w:val="1A171B"/>
          <w:lang w:val="en-US"/>
        </w:rPr>
        <w:t>False distress alerts may lead to</w:t>
      </w:r>
      <w:r w:rsidRPr="00A76B21">
        <w:rPr>
          <w:rFonts w:cs="Arial"/>
          <w:color w:val="1A171B"/>
          <w:spacing w:val="-3"/>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loss</w:t>
      </w:r>
      <w:r w:rsidR="00641DB9" w:rsidRPr="00A76B21">
        <w:rPr>
          <w:rFonts w:cs="Arial"/>
          <w:color w:val="1A171B"/>
          <w:spacing w:val="-3"/>
          <w:lang w:val="en-US"/>
        </w:rPr>
        <w:t xml:space="preserve"> </w:t>
      </w:r>
      <w:r w:rsidR="00641DB9" w:rsidRPr="00A76B21">
        <w:rPr>
          <w:rFonts w:cs="Arial"/>
          <w:color w:val="1A171B"/>
          <w:lang w:val="en-US"/>
        </w:rPr>
        <w:t>of faith</w:t>
      </w:r>
      <w:r w:rsidR="00641DB9" w:rsidRPr="00A76B21">
        <w:rPr>
          <w:rFonts w:cs="Arial"/>
          <w:color w:val="1A171B"/>
          <w:spacing w:val="-3"/>
          <w:lang w:val="en-US"/>
        </w:rPr>
        <w:t xml:space="preserve"> </w:t>
      </w:r>
      <w:r w:rsidR="00641DB9" w:rsidRPr="00A76B21">
        <w:rPr>
          <w:rFonts w:cs="Arial"/>
          <w:color w:val="1A171B"/>
          <w:lang w:val="en-US"/>
        </w:rPr>
        <w:t>in</w:t>
      </w:r>
      <w:r w:rsidR="00641DB9" w:rsidRPr="00A76B21">
        <w:rPr>
          <w:rFonts w:cs="Arial"/>
          <w:color w:val="1A171B"/>
          <w:spacing w:val="-3"/>
          <w:lang w:val="en-US"/>
        </w:rPr>
        <w:t xml:space="preserve"> </w:t>
      </w:r>
      <w:r>
        <w:rPr>
          <w:rFonts w:cs="Arial"/>
          <w:color w:val="1A171B"/>
          <w:lang w:val="en-US"/>
        </w:rPr>
        <w:t>the</w:t>
      </w:r>
      <w:r w:rsidRPr="00A76B21">
        <w:rPr>
          <w:rFonts w:cs="Arial"/>
          <w:color w:val="1A171B"/>
          <w:spacing w:val="-3"/>
          <w:lang w:val="en-US"/>
        </w:rPr>
        <w:t xml:space="preserve"> </w:t>
      </w:r>
      <w:r w:rsidR="00641DB9" w:rsidRPr="00A76B21">
        <w:rPr>
          <w:rFonts w:cs="Arial"/>
          <w:color w:val="1A171B"/>
          <w:lang w:val="en-US"/>
        </w:rPr>
        <w:t>communication</w:t>
      </w:r>
      <w:r w:rsidR="00641DB9" w:rsidRPr="00A76B21">
        <w:rPr>
          <w:rFonts w:cs="Arial"/>
          <w:color w:val="1A171B"/>
          <w:spacing w:val="-3"/>
          <w:lang w:val="en-US"/>
        </w:rPr>
        <w:t xml:space="preserve"> </w:t>
      </w:r>
      <w:r w:rsidR="00641DB9" w:rsidRPr="00A76B21">
        <w:rPr>
          <w:rFonts w:cs="Arial"/>
          <w:color w:val="1A171B"/>
          <w:lang w:val="en-US"/>
        </w:rPr>
        <w:t>system</w:t>
      </w:r>
      <w:r w:rsidR="00641DB9" w:rsidRPr="00A76B21">
        <w:rPr>
          <w:rFonts w:cs="Arial"/>
          <w:color w:val="1A171B"/>
          <w:spacing w:val="-11"/>
          <w:lang w:val="en-US"/>
        </w:rPr>
        <w:t xml:space="preserve"> </w:t>
      </w:r>
      <w:r>
        <w:rPr>
          <w:rFonts w:cs="Arial"/>
          <w:color w:val="1A171B"/>
          <w:spacing w:val="-11"/>
          <w:lang w:val="en-US"/>
        </w:rPr>
        <w:t xml:space="preserve">used, </w:t>
      </w:r>
      <w:r w:rsidR="00641DB9" w:rsidRPr="00A76B21">
        <w:rPr>
          <w:rFonts w:cs="Arial"/>
          <w:color w:val="1A171B"/>
          <w:lang w:val="en-US"/>
        </w:rPr>
        <w:t>and</w:t>
      </w:r>
      <w:r w:rsidR="00641DB9" w:rsidRPr="00A76B21">
        <w:rPr>
          <w:rFonts w:cs="Arial"/>
          <w:color w:val="1A171B"/>
          <w:spacing w:val="-3"/>
          <w:lang w:val="en-US"/>
        </w:rPr>
        <w:t xml:space="preserve"> </w:t>
      </w:r>
      <w:r w:rsidR="00641DB9" w:rsidRPr="00A76B21">
        <w:rPr>
          <w:rFonts w:cs="Arial"/>
          <w:color w:val="1A171B"/>
          <w:lang w:val="en-US"/>
        </w:rPr>
        <w:t>in</w:t>
      </w:r>
      <w:r w:rsidR="00641DB9" w:rsidRPr="00A76B21">
        <w:rPr>
          <w:rFonts w:cs="Arial"/>
          <w:color w:val="1A171B"/>
          <w:spacing w:val="-3"/>
          <w:lang w:val="en-US"/>
        </w:rPr>
        <w:t xml:space="preserve"> </w:t>
      </w:r>
      <w:r w:rsidR="00641DB9" w:rsidRPr="00A76B21">
        <w:rPr>
          <w:rFonts w:cs="Arial"/>
          <w:color w:val="1A171B"/>
          <w:lang w:val="en-US"/>
        </w:rPr>
        <w:t>the</w:t>
      </w:r>
      <w:r w:rsidR="00641DB9" w:rsidRPr="00A76B21">
        <w:rPr>
          <w:rFonts w:cs="Arial"/>
          <w:color w:val="1A171B"/>
          <w:spacing w:val="-3"/>
          <w:lang w:val="en-US"/>
        </w:rPr>
        <w:t xml:space="preserve"> </w:t>
      </w:r>
      <w:r w:rsidR="00641DB9" w:rsidRPr="00A76B21">
        <w:rPr>
          <w:rFonts w:cs="Arial"/>
          <w:color w:val="1A171B"/>
          <w:lang w:val="en-US"/>
        </w:rPr>
        <w:t>GMDSS</w:t>
      </w:r>
      <w:r w:rsidR="00641DB9" w:rsidRPr="00A76B21">
        <w:rPr>
          <w:rFonts w:cs="Arial"/>
          <w:color w:val="1A171B"/>
          <w:spacing w:val="-12"/>
          <w:lang w:val="en-US"/>
        </w:rPr>
        <w:t xml:space="preserve"> </w:t>
      </w:r>
      <w:r w:rsidR="00641DB9" w:rsidRPr="00A76B21">
        <w:rPr>
          <w:rFonts w:cs="Arial"/>
          <w:color w:val="1A171B"/>
          <w:lang w:val="en-US"/>
        </w:rPr>
        <w:t>as</w:t>
      </w:r>
      <w:r w:rsidR="00641DB9" w:rsidRPr="00A76B21">
        <w:rPr>
          <w:rFonts w:cs="Arial"/>
          <w:color w:val="1A171B"/>
          <w:spacing w:val="-3"/>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concept,</w:t>
      </w:r>
      <w:r w:rsidR="00641DB9" w:rsidRPr="00A76B21">
        <w:rPr>
          <w:rFonts w:cs="Arial"/>
          <w:color w:val="1A171B"/>
          <w:spacing w:val="-3"/>
          <w:lang w:val="en-US"/>
        </w:rPr>
        <w:t xml:space="preserve"> </w:t>
      </w:r>
      <w:r w:rsidR="00641DB9" w:rsidRPr="00A76B21">
        <w:rPr>
          <w:rFonts w:cs="Arial"/>
          <w:color w:val="1A171B"/>
          <w:lang w:val="en-US"/>
        </w:rPr>
        <w:t>especially</w:t>
      </w:r>
      <w:r w:rsidR="00641DB9" w:rsidRPr="00A76B21">
        <w:rPr>
          <w:rFonts w:cs="Arial"/>
          <w:color w:val="1A171B"/>
          <w:spacing w:val="-3"/>
          <w:lang w:val="en-US"/>
        </w:rPr>
        <w:t xml:space="preserve"> </w:t>
      </w:r>
      <w:r w:rsidR="00641DB9" w:rsidRPr="00A76B21">
        <w:rPr>
          <w:rFonts w:cs="Arial"/>
          <w:color w:val="1A171B"/>
          <w:lang w:val="en-US"/>
        </w:rPr>
        <w:t>within</w:t>
      </w:r>
      <w:r w:rsidR="00641DB9" w:rsidRPr="00A76B21">
        <w:rPr>
          <w:rFonts w:cs="Arial"/>
          <w:color w:val="1A171B"/>
          <w:spacing w:val="-3"/>
          <w:lang w:val="en-US"/>
        </w:rPr>
        <w:t xml:space="preserve"> </w:t>
      </w:r>
      <w:r w:rsidR="00641DB9" w:rsidRPr="00A76B21">
        <w:rPr>
          <w:rFonts w:cs="Arial"/>
          <w:color w:val="1A171B"/>
          <w:lang w:val="en-US"/>
        </w:rPr>
        <w:t>the</w:t>
      </w:r>
      <w:r w:rsidR="00641DB9" w:rsidRPr="00A76B21">
        <w:rPr>
          <w:rFonts w:cs="Arial"/>
          <w:color w:val="1A171B"/>
          <w:spacing w:val="-3"/>
          <w:lang w:val="en-US"/>
        </w:rPr>
        <w:t xml:space="preserve"> </w:t>
      </w:r>
      <w:r w:rsidR="00641DB9" w:rsidRPr="00A76B21">
        <w:rPr>
          <w:rFonts w:cs="Arial"/>
          <w:color w:val="1A171B"/>
          <w:lang w:val="en-US"/>
        </w:rPr>
        <w:t>Search and</w:t>
      </w:r>
      <w:r w:rsidR="00641DB9" w:rsidRPr="00A76B21">
        <w:rPr>
          <w:rFonts w:cs="Arial"/>
          <w:color w:val="1A171B"/>
          <w:spacing w:val="-3"/>
          <w:lang w:val="en-US"/>
        </w:rPr>
        <w:t xml:space="preserve"> </w:t>
      </w:r>
      <w:r w:rsidR="00641DB9" w:rsidRPr="00A76B21">
        <w:rPr>
          <w:rFonts w:cs="Arial"/>
          <w:color w:val="1A171B"/>
          <w:lang w:val="en-US"/>
        </w:rPr>
        <w:t>Rescue</w:t>
      </w:r>
      <w:r w:rsidR="00641DB9" w:rsidRPr="00A76B21">
        <w:rPr>
          <w:rFonts w:cs="Arial"/>
          <w:color w:val="1A171B"/>
          <w:spacing w:val="-3"/>
          <w:lang w:val="en-US"/>
        </w:rPr>
        <w:t xml:space="preserve"> </w:t>
      </w:r>
      <w:r w:rsidR="00641DB9" w:rsidRPr="00A76B21">
        <w:rPr>
          <w:rFonts w:cs="Arial"/>
          <w:color w:val="1A171B"/>
          <w:lang w:val="en-US"/>
        </w:rPr>
        <w:t>Communit</w:t>
      </w:r>
      <w:r w:rsidR="00641DB9" w:rsidRPr="00A76B21">
        <w:rPr>
          <w:rFonts w:cs="Arial"/>
          <w:color w:val="1A171B"/>
          <w:spacing w:val="-18"/>
          <w:lang w:val="en-US"/>
        </w:rPr>
        <w:t>y</w:t>
      </w:r>
      <w:r w:rsidR="00641DB9" w:rsidRPr="00A76B21">
        <w:rPr>
          <w:rFonts w:cs="Arial"/>
          <w:color w:val="1A171B"/>
          <w:lang w:val="en-US"/>
        </w:rPr>
        <w:t>.</w:t>
      </w:r>
      <w:r w:rsidR="00641DB9" w:rsidRPr="00A76B21">
        <w:rPr>
          <w:rFonts w:cs="Arial"/>
          <w:color w:val="1A171B"/>
          <w:spacing w:val="-4"/>
          <w:lang w:val="en-US"/>
        </w:rPr>
        <w:t xml:space="preserve"> </w:t>
      </w:r>
      <w:r>
        <w:rPr>
          <w:rFonts w:cs="Arial"/>
          <w:color w:val="1A171B"/>
          <w:lang w:val="en-US"/>
        </w:rPr>
        <w:t xml:space="preserve">They </w:t>
      </w:r>
      <w:r>
        <w:rPr>
          <w:rFonts w:cs="Arial"/>
          <w:color w:val="1A171B"/>
          <w:spacing w:val="-3"/>
          <w:lang w:val="en-US"/>
        </w:rPr>
        <w:t xml:space="preserve">may </w:t>
      </w:r>
      <w:r w:rsidR="00641DB9" w:rsidRPr="00A76B21">
        <w:rPr>
          <w:rFonts w:cs="Arial"/>
          <w:color w:val="1A171B"/>
          <w:lang w:val="en-US"/>
        </w:rPr>
        <w:t>also</w:t>
      </w:r>
      <w:r w:rsidR="00641DB9" w:rsidRPr="00A76B21">
        <w:rPr>
          <w:rFonts w:cs="Arial"/>
          <w:color w:val="1A171B"/>
          <w:spacing w:val="-3"/>
          <w:lang w:val="en-US"/>
        </w:rPr>
        <w:t xml:space="preserve"> </w:t>
      </w:r>
      <w:r w:rsidR="00641DB9" w:rsidRPr="00A76B21">
        <w:rPr>
          <w:rFonts w:cs="Arial"/>
          <w:color w:val="1A171B"/>
          <w:lang w:val="en-US"/>
        </w:rPr>
        <w:t>lead</w:t>
      </w:r>
      <w:r w:rsidR="00641DB9" w:rsidRPr="00A76B21">
        <w:rPr>
          <w:rFonts w:cs="Arial"/>
          <w:color w:val="1A171B"/>
          <w:spacing w:val="-3"/>
          <w:lang w:val="en-US"/>
        </w:rPr>
        <w:t xml:space="preserve"> </w:t>
      </w:r>
      <w:r w:rsidR="00641DB9" w:rsidRPr="00A76B21">
        <w:rPr>
          <w:rFonts w:cs="Arial"/>
          <w:color w:val="1A171B"/>
          <w:lang w:val="en-US"/>
        </w:rPr>
        <w:t>to</w:t>
      </w:r>
      <w:r w:rsidR="00641DB9" w:rsidRPr="00A76B21">
        <w:rPr>
          <w:rFonts w:cs="Arial"/>
          <w:color w:val="1A171B"/>
          <w:spacing w:val="-5"/>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serious</w:t>
      </w:r>
      <w:r w:rsidR="00641DB9" w:rsidRPr="00A76B21">
        <w:rPr>
          <w:rFonts w:cs="Arial"/>
          <w:color w:val="1A171B"/>
          <w:spacing w:val="-4"/>
          <w:lang w:val="en-US"/>
        </w:rPr>
        <w:t xml:space="preserve"> </w:t>
      </w:r>
      <w:r w:rsidR="00641DB9" w:rsidRPr="00A76B21">
        <w:rPr>
          <w:rFonts w:cs="Arial"/>
          <w:color w:val="1A171B"/>
          <w:lang w:val="en-US"/>
        </w:rPr>
        <w:t>waste</w:t>
      </w:r>
      <w:r w:rsidR="00641DB9" w:rsidRPr="00A76B21">
        <w:rPr>
          <w:rFonts w:cs="Arial"/>
          <w:color w:val="1A171B"/>
          <w:spacing w:val="-3"/>
          <w:lang w:val="en-US"/>
        </w:rPr>
        <w:t xml:space="preserve"> </w:t>
      </w:r>
      <w:r w:rsidR="00641DB9" w:rsidRPr="00A76B21">
        <w:rPr>
          <w:rFonts w:cs="Arial"/>
          <w:color w:val="1A171B"/>
          <w:lang w:val="en-US"/>
        </w:rPr>
        <w:t>of</w:t>
      </w:r>
      <w:r w:rsidR="00641DB9" w:rsidRPr="00A76B21">
        <w:rPr>
          <w:rFonts w:cs="Arial"/>
          <w:color w:val="1A171B"/>
          <w:spacing w:val="-5"/>
          <w:lang w:val="en-US"/>
        </w:rPr>
        <w:t xml:space="preserve"> </w:t>
      </w:r>
      <w:r w:rsidR="00641DB9" w:rsidRPr="00A76B21">
        <w:rPr>
          <w:rFonts w:cs="Arial"/>
          <w:color w:val="1A171B"/>
          <w:lang w:val="en-US"/>
        </w:rPr>
        <w:t>resources,</w:t>
      </w:r>
      <w:r w:rsidR="00641DB9" w:rsidRPr="00A76B21">
        <w:rPr>
          <w:rFonts w:cs="Arial"/>
          <w:color w:val="1A171B"/>
          <w:spacing w:val="-3"/>
          <w:lang w:val="en-US"/>
        </w:rPr>
        <w:t xml:space="preserve"> </w:t>
      </w:r>
      <w:r w:rsidR="00641DB9" w:rsidRPr="00A76B21">
        <w:rPr>
          <w:rFonts w:cs="Arial"/>
          <w:color w:val="1A171B"/>
          <w:lang w:val="en-US"/>
        </w:rPr>
        <w:t>both</w:t>
      </w:r>
      <w:r w:rsidR="00641DB9" w:rsidRPr="00A76B21">
        <w:rPr>
          <w:rFonts w:cs="Arial"/>
          <w:color w:val="1A171B"/>
          <w:spacing w:val="-3"/>
          <w:lang w:val="en-US"/>
        </w:rPr>
        <w:t xml:space="preserve"> </w:t>
      </w:r>
      <w:r w:rsidR="00641DB9" w:rsidRPr="00A76B21">
        <w:rPr>
          <w:rFonts w:cs="Arial"/>
          <w:color w:val="1A171B"/>
          <w:lang w:val="en-US"/>
        </w:rPr>
        <w:t>economical</w:t>
      </w:r>
      <w:r w:rsidR="00641DB9" w:rsidRPr="00A76B21">
        <w:rPr>
          <w:rFonts w:cs="Arial"/>
          <w:color w:val="1A171B"/>
          <w:spacing w:val="-3"/>
          <w:lang w:val="en-US"/>
        </w:rPr>
        <w:t xml:space="preserve"> </w:t>
      </w:r>
      <w:r w:rsidR="00641DB9" w:rsidRPr="00A76B21">
        <w:rPr>
          <w:rFonts w:cs="Arial"/>
          <w:color w:val="1A171B"/>
          <w:lang w:val="en-US"/>
        </w:rPr>
        <w:t>and human.</w:t>
      </w:r>
    </w:p>
    <w:p w14:paraId="3691310C" w14:textId="77777777" w:rsidR="00641DB9" w:rsidRPr="00A76B21" w:rsidRDefault="00641DB9" w:rsidP="00641DB9">
      <w:pPr>
        <w:rPr>
          <w:lang w:val="en-US"/>
        </w:rPr>
      </w:pPr>
    </w:p>
    <w:p w14:paraId="7B136B07" w14:textId="725544C3" w:rsidR="00641DB9" w:rsidRPr="00B63EE0" w:rsidRDefault="00641DB9" w:rsidP="00641DB9">
      <w:pPr>
        <w:rPr>
          <w:rFonts w:cs="Arial"/>
          <w:lang w:val="en-US"/>
        </w:rPr>
      </w:pPr>
      <w:r w:rsidRPr="00A76B21">
        <w:rPr>
          <w:rFonts w:cs="Arial"/>
          <w:color w:val="1A171B"/>
          <w:lang w:val="en-US"/>
        </w:rPr>
        <w:t>In</w:t>
      </w:r>
      <w:r w:rsidRPr="00A76B21">
        <w:rPr>
          <w:rFonts w:cs="Arial"/>
          <w:color w:val="1A171B"/>
          <w:spacing w:val="-5"/>
          <w:lang w:val="en-US"/>
        </w:rPr>
        <w:t xml:space="preserve"> </w:t>
      </w:r>
      <w:r w:rsidRPr="00A76B21">
        <w:rPr>
          <w:rFonts w:cs="Arial"/>
          <w:color w:val="1A171B"/>
          <w:lang w:val="en-US"/>
        </w:rPr>
        <w:t>view</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fact</w:t>
      </w:r>
      <w:r w:rsidRPr="00A76B21">
        <w:rPr>
          <w:rFonts w:cs="Arial"/>
          <w:color w:val="1A171B"/>
          <w:spacing w:val="-7"/>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Pr>
          <w:rFonts w:cs="Arial"/>
          <w:color w:val="1A171B"/>
          <w:spacing w:val="-3"/>
          <w:lang w:val="en-US"/>
        </w:rPr>
        <w:t xml:space="preserve">to become </w:t>
      </w:r>
      <w:r w:rsidRPr="00A76B21">
        <w:rPr>
          <w:rFonts w:cs="Arial"/>
          <w:color w:val="1A171B"/>
          <w:lang w:val="en-US"/>
        </w:rPr>
        <w:t>professionals,</w:t>
      </w:r>
      <w:r w:rsidRPr="00A76B21">
        <w:rPr>
          <w:rFonts w:cs="Arial"/>
          <w:color w:val="1A171B"/>
          <w:spacing w:val="-3"/>
          <w:lang w:val="en-US"/>
        </w:rPr>
        <w:t xml:space="preserve"> </w:t>
      </w:r>
      <w:r w:rsidRPr="00A76B21">
        <w:rPr>
          <w:rFonts w:cs="Arial"/>
          <w:color w:val="1A171B"/>
          <w:lang w:val="en-US"/>
        </w:rPr>
        <w:t>i.e.</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persons</w:t>
      </w:r>
      <w:r w:rsidRPr="00A76B21">
        <w:rPr>
          <w:rFonts w:cs="Arial"/>
          <w:color w:val="1A171B"/>
          <w:spacing w:val="-3"/>
          <w:lang w:val="en-US"/>
        </w:rPr>
        <w:t xml:space="preserve"> </w:t>
      </w:r>
      <w:r w:rsidRPr="00A76B21">
        <w:rPr>
          <w:rFonts w:cs="Arial"/>
          <w:color w:val="1A171B"/>
          <w:lang w:val="en-US"/>
        </w:rPr>
        <w:t>who</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part</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their shipboard</w:t>
      </w:r>
      <w:r w:rsidRPr="00A76B21">
        <w:rPr>
          <w:rFonts w:cs="Arial"/>
          <w:color w:val="1A171B"/>
          <w:spacing w:val="-3"/>
          <w:lang w:val="en-US"/>
        </w:rPr>
        <w:t xml:space="preserve"> </w:t>
      </w:r>
      <w:r w:rsidRPr="00A76B21">
        <w:rPr>
          <w:rFonts w:cs="Arial"/>
          <w:color w:val="1A171B"/>
          <w:lang w:val="en-US"/>
        </w:rPr>
        <w:t>duties</w:t>
      </w:r>
      <w:r w:rsidRPr="00A76B21">
        <w:rPr>
          <w:rFonts w:cs="Arial"/>
          <w:color w:val="1A171B"/>
          <w:spacing w:val="-3"/>
          <w:lang w:val="en-US"/>
        </w:rPr>
        <w:t xml:space="preserve"> </w:t>
      </w:r>
      <w:r w:rsidRPr="00A76B21">
        <w:rPr>
          <w:rFonts w:cs="Arial"/>
          <w:color w:val="1A171B"/>
          <w:lang w:val="en-US"/>
        </w:rPr>
        <w:t>(ref.</w:t>
      </w:r>
      <w:r w:rsidRPr="00A76B21">
        <w:rPr>
          <w:rFonts w:cs="Arial"/>
          <w:color w:val="1A171B"/>
          <w:spacing w:val="-7"/>
          <w:lang w:val="en-US"/>
        </w:rPr>
        <w:t xml:space="preserve"> </w:t>
      </w:r>
      <w:r w:rsidRPr="00A76B21">
        <w:rPr>
          <w:rFonts w:cs="Arial"/>
          <w:color w:val="1A171B"/>
          <w:lang w:val="en-US"/>
        </w:rPr>
        <w:t>SOLAS</w:t>
      </w:r>
      <w:r w:rsidRPr="00A76B21">
        <w:rPr>
          <w:rFonts w:cs="Arial"/>
          <w:color w:val="1A171B"/>
          <w:spacing w:val="-11"/>
          <w:lang w:val="en-US"/>
        </w:rPr>
        <w:t xml:space="preserve"> </w:t>
      </w:r>
      <w:r w:rsidRPr="00A76B21">
        <w:rPr>
          <w:rFonts w:cs="Arial"/>
          <w:color w:val="1A171B"/>
          <w:lang w:val="en-US"/>
        </w:rPr>
        <w:t>Ch.</w:t>
      </w:r>
      <w:r w:rsidRPr="00A76B21">
        <w:rPr>
          <w:rFonts w:cs="Arial"/>
          <w:color w:val="1A171B"/>
          <w:spacing w:val="-3"/>
          <w:lang w:val="en-US"/>
        </w:rPr>
        <w:t xml:space="preserve"> </w:t>
      </w:r>
      <w:r w:rsidRPr="00B63EE0">
        <w:rPr>
          <w:rFonts w:cs="Arial"/>
          <w:color w:val="1A171B"/>
          <w:lang w:val="en-US"/>
        </w:rPr>
        <w:t>I</w:t>
      </w:r>
      <w:r w:rsidRPr="00B63EE0">
        <w:rPr>
          <w:rFonts w:cs="Arial"/>
          <w:color w:val="1A171B"/>
          <w:spacing w:val="-22"/>
          <w:lang w:val="en-US"/>
        </w:rPr>
        <w:t>V</w:t>
      </w:r>
      <w:r w:rsidRPr="00B63EE0">
        <w:rPr>
          <w:rFonts w:cs="Arial"/>
          <w:color w:val="1A171B"/>
          <w:lang w:val="en-US"/>
        </w:rPr>
        <w:t>,</w:t>
      </w:r>
      <w:r w:rsidRPr="00B63EE0">
        <w:rPr>
          <w:rFonts w:cs="Arial"/>
          <w:color w:val="1A171B"/>
          <w:spacing w:val="-6"/>
          <w:lang w:val="en-US"/>
        </w:rPr>
        <w:t xml:space="preserve"> </w:t>
      </w:r>
      <w:r w:rsidRPr="00B63EE0">
        <w:rPr>
          <w:rFonts w:cs="Arial"/>
          <w:color w:val="1A171B"/>
          <w:lang w:val="en-US"/>
        </w:rPr>
        <w:t>Regulation</w:t>
      </w:r>
      <w:r w:rsidRPr="00B63EE0">
        <w:rPr>
          <w:rFonts w:cs="Arial"/>
          <w:color w:val="1A171B"/>
          <w:spacing w:val="-3"/>
          <w:lang w:val="en-US"/>
        </w:rPr>
        <w:t xml:space="preserve"> </w:t>
      </w:r>
      <w:r w:rsidRPr="00B63EE0">
        <w:rPr>
          <w:rFonts w:cs="Arial"/>
          <w:color w:val="1A171B"/>
          <w:lang w:val="en-US"/>
        </w:rPr>
        <w:t>12),</w:t>
      </w:r>
      <w:r w:rsidRPr="00B63EE0">
        <w:rPr>
          <w:rFonts w:cs="Arial"/>
          <w:color w:val="1A171B"/>
          <w:spacing w:val="-3"/>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responsible</w:t>
      </w:r>
      <w:r w:rsidRPr="00B63EE0">
        <w:rPr>
          <w:rFonts w:cs="Arial"/>
          <w:color w:val="1A171B"/>
          <w:spacing w:val="-3"/>
          <w:lang w:val="en-US"/>
        </w:rPr>
        <w:t xml:space="preserve"> </w:t>
      </w:r>
      <w:r w:rsidRPr="00B63EE0">
        <w:rPr>
          <w:rFonts w:cs="Arial"/>
          <w:color w:val="1A171B"/>
          <w:lang w:val="en-US"/>
        </w:rPr>
        <w:t>for</w:t>
      </w:r>
      <w:r w:rsidRPr="00B63EE0">
        <w:rPr>
          <w:rFonts w:cs="Arial"/>
          <w:color w:val="1A171B"/>
          <w:spacing w:val="-6"/>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operation</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the communication</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Pr>
          <w:rFonts w:cs="Arial"/>
          <w:color w:val="1A171B"/>
          <w:spacing w:val="-3"/>
          <w:lang w:val="en-US"/>
        </w:rPr>
        <w:t xml:space="preserve">therefore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instructor</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impress</w:t>
      </w:r>
      <w:r w:rsidRPr="00B63EE0">
        <w:rPr>
          <w:rFonts w:cs="Arial"/>
          <w:color w:val="1A171B"/>
          <w:spacing w:val="-3"/>
          <w:lang w:val="en-US"/>
        </w:rPr>
        <w:t xml:space="preserve"> </w:t>
      </w:r>
      <w:r>
        <w:rPr>
          <w:rFonts w:cs="Arial"/>
          <w:color w:val="1A171B"/>
          <w:spacing w:val="-3"/>
          <w:lang w:val="en-US"/>
        </w:rPr>
        <w:t>up</w:t>
      </w:r>
      <w:r w:rsidRPr="00B63EE0">
        <w:rPr>
          <w:rFonts w:cs="Arial"/>
          <w:color w:val="1A171B"/>
          <w:lang w:val="en-US"/>
        </w:rPr>
        <w:t>on</w:t>
      </w:r>
      <w:r w:rsidRPr="00B63EE0">
        <w:rPr>
          <w:rFonts w:cs="Arial"/>
          <w:color w:val="1A171B"/>
          <w:spacing w:val="-3"/>
          <w:lang w:val="en-US"/>
        </w:rPr>
        <w:t xml:space="preserve"> </w:t>
      </w:r>
      <w:r w:rsidRPr="00B63EE0">
        <w:rPr>
          <w:rFonts w:cs="Arial"/>
          <w:color w:val="1A171B"/>
          <w:lang w:val="en-US"/>
        </w:rPr>
        <w:t>the</w:t>
      </w:r>
      <w:r>
        <w:rPr>
          <w:rFonts w:cs="Arial"/>
          <w:color w:val="1A171B"/>
          <w:lang w:val="en-US"/>
        </w:rPr>
        <w:t>m</w:t>
      </w:r>
      <w:r w:rsidRPr="00B63EE0">
        <w:rPr>
          <w:rFonts w:cs="Arial"/>
          <w:color w:val="1A171B"/>
          <w:spacing w:val="-3"/>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importance</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thinking</w:t>
      </w:r>
      <w:r w:rsidRPr="00B63EE0">
        <w:rPr>
          <w:rFonts w:cs="Arial"/>
          <w:color w:val="1A171B"/>
          <w:spacing w:val="-3"/>
          <w:lang w:val="en-US"/>
        </w:rPr>
        <w:t xml:space="preserve"> </w:t>
      </w:r>
      <w:r w:rsidRPr="00B63EE0">
        <w:rPr>
          <w:rFonts w:cs="Arial"/>
          <w:color w:val="1A171B"/>
          <w:lang w:val="en-US"/>
        </w:rPr>
        <w:t>before</w:t>
      </w:r>
      <w:r w:rsidRPr="00B63EE0">
        <w:rPr>
          <w:rFonts w:cs="Arial"/>
          <w:color w:val="1A171B"/>
          <w:spacing w:val="-3"/>
          <w:lang w:val="en-US"/>
        </w:rPr>
        <w:t xml:space="preserve"> </w:t>
      </w:r>
      <w:r w:rsidRPr="00B63EE0">
        <w:rPr>
          <w:rFonts w:cs="Arial"/>
          <w:color w:val="1A171B"/>
          <w:lang w:val="en-US"/>
        </w:rPr>
        <w:t>using</w:t>
      </w:r>
      <w:r w:rsidRPr="00B63EE0">
        <w:rPr>
          <w:rFonts w:cs="Arial"/>
          <w:color w:val="1A171B"/>
          <w:spacing w:val="-3"/>
          <w:lang w:val="en-US"/>
        </w:rPr>
        <w:t xml:space="preserve"> </w:t>
      </w:r>
      <w:r w:rsidRPr="00B63EE0">
        <w:rPr>
          <w:rFonts w:cs="Arial"/>
          <w:color w:val="1A171B"/>
          <w:lang w:val="en-US"/>
        </w:rPr>
        <w:t>th</w:t>
      </w:r>
      <w:r>
        <w:rPr>
          <w:rFonts w:cs="Arial"/>
          <w:color w:val="1A171B"/>
          <w:lang w:val="en-US"/>
        </w:rPr>
        <w:t>is</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sidRPr="00B63EE0">
        <w:rPr>
          <w:rFonts w:cs="Arial"/>
          <w:color w:val="1A171B"/>
          <w:lang w:val="en-US"/>
        </w:rPr>
        <w:t>especially</w:t>
      </w:r>
      <w:r w:rsidRPr="00B63EE0">
        <w:rPr>
          <w:rFonts w:cs="Arial"/>
          <w:color w:val="1A171B"/>
          <w:spacing w:val="-3"/>
          <w:lang w:val="en-US"/>
        </w:rPr>
        <w:t xml:space="preserve"> </w:t>
      </w:r>
      <w:r>
        <w:rPr>
          <w:rFonts w:cs="Arial"/>
          <w:color w:val="1A171B"/>
          <w:spacing w:val="-3"/>
          <w:lang w:val="en-US"/>
        </w:rPr>
        <w:t>regarding</w:t>
      </w:r>
      <w:r w:rsidRPr="00B63EE0">
        <w:rPr>
          <w:rFonts w:cs="Arial"/>
          <w:color w:val="1A171B"/>
          <w:spacing w:val="-5"/>
          <w:lang w:val="en-US"/>
        </w:rPr>
        <w:t xml:space="preserve"> </w:t>
      </w:r>
      <w:r w:rsidRPr="00B63EE0">
        <w:rPr>
          <w:rFonts w:cs="Arial"/>
          <w:color w:val="1A171B"/>
          <w:lang w:val="en-US"/>
        </w:rPr>
        <w:t>DSC</w:t>
      </w:r>
      <w:r w:rsidR="00C738A4">
        <w:rPr>
          <w:rFonts w:cs="Arial"/>
          <w:color w:val="1A171B"/>
          <w:lang w:val="en-US"/>
        </w:rPr>
        <w:t>,</w:t>
      </w:r>
      <w:r w:rsidRPr="00B63EE0">
        <w:rPr>
          <w:rFonts w:cs="Arial"/>
          <w:color w:val="1A171B"/>
          <w:spacing w:val="-3"/>
          <w:lang w:val="en-US"/>
        </w:rPr>
        <w:t xml:space="preserve"> </w:t>
      </w:r>
      <w:r w:rsidR="0052411B">
        <w:rPr>
          <w:rFonts w:cs="Arial"/>
          <w:color w:val="1A171B"/>
          <w:spacing w:val="-3"/>
          <w:lang w:val="en-US"/>
        </w:rPr>
        <w:t>EPIRB and SESs</w:t>
      </w:r>
      <w:r w:rsidRPr="00B63EE0">
        <w:rPr>
          <w:rFonts w:cs="Arial"/>
          <w:color w:val="1A171B"/>
          <w:lang w:val="en-US"/>
        </w:rPr>
        <w:t>.</w:t>
      </w:r>
    </w:p>
    <w:p w14:paraId="32FDEB4C" w14:textId="77777777" w:rsidR="00641DB9" w:rsidRPr="00B63EE0" w:rsidRDefault="00641DB9" w:rsidP="00641DB9">
      <w:pPr>
        <w:rPr>
          <w:lang w:val="en-US"/>
        </w:rPr>
      </w:pPr>
    </w:p>
    <w:p w14:paraId="523890E9" w14:textId="77777777" w:rsidR="00641DB9" w:rsidRPr="00A76B21" w:rsidRDefault="00641DB9" w:rsidP="00641DB9">
      <w:pPr>
        <w:rPr>
          <w:lang w:val="en-US"/>
        </w:rPr>
      </w:pPr>
      <w:r w:rsidRPr="006C2A0D">
        <w:rPr>
          <w:lang w:val="en-US"/>
        </w:rPr>
        <w:t>The</w:t>
      </w:r>
      <w:r w:rsidRPr="006C2A0D">
        <w:rPr>
          <w:spacing w:val="-3"/>
          <w:lang w:val="en-US"/>
        </w:rPr>
        <w:t xml:space="preserve"> </w:t>
      </w:r>
      <w:r w:rsidRPr="006C2A0D">
        <w:rPr>
          <w:lang w:val="en-US"/>
        </w:rPr>
        <w:t>instructor</w:t>
      </w:r>
      <w:r w:rsidRPr="006C2A0D">
        <w:rPr>
          <w:spacing w:val="-3"/>
          <w:lang w:val="en-US"/>
        </w:rPr>
        <w:t xml:space="preserve"> </w:t>
      </w:r>
      <w:r w:rsidRPr="006C2A0D">
        <w:rPr>
          <w:lang w:val="en-US"/>
        </w:rPr>
        <w:t>must</w:t>
      </w:r>
      <w:r w:rsidRPr="006C2A0D">
        <w:rPr>
          <w:spacing w:val="-8"/>
          <w:lang w:val="en-US"/>
        </w:rPr>
        <w:t xml:space="preserve"> </w:t>
      </w:r>
      <w:r w:rsidRPr="006C2A0D">
        <w:rPr>
          <w:lang w:val="en-US"/>
        </w:rPr>
        <w:t>also</w:t>
      </w:r>
      <w:r w:rsidRPr="006C2A0D">
        <w:rPr>
          <w:spacing w:val="-3"/>
          <w:lang w:val="en-US"/>
        </w:rPr>
        <w:t xml:space="preserve"> </w:t>
      </w:r>
      <w:r w:rsidRPr="006C2A0D">
        <w:rPr>
          <w:lang w:val="en-US"/>
        </w:rPr>
        <w:t>make</w:t>
      </w:r>
      <w:r w:rsidRPr="006C2A0D">
        <w:rPr>
          <w:spacing w:val="-3"/>
          <w:lang w:val="en-US"/>
        </w:rPr>
        <w:t xml:space="preserve"> </w:t>
      </w:r>
      <w:r w:rsidRPr="006C2A0D">
        <w:rPr>
          <w:lang w:val="en-US"/>
        </w:rPr>
        <w:t>sure</w:t>
      </w:r>
      <w:r w:rsidRPr="006C2A0D">
        <w:rPr>
          <w:spacing w:val="-3"/>
          <w:lang w:val="en-US"/>
        </w:rPr>
        <w:t xml:space="preserve"> </w:t>
      </w:r>
      <w:r w:rsidRPr="006C2A0D">
        <w:rPr>
          <w:lang w:val="en-US"/>
        </w:rPr>
        <w:t>that</w:t>
      </w:r>
      <w:r w:rsidRPr="006C2A0D">
        <w:rPr>
          <w:spacing w:val="-7"/>
          <w:lang w:val="en-US"/>
        </w:rPr>
        <w:t xml:space="preserve"> </w:t>
      </w:r>
      <w:r w:rsidRPr="006C2A0D">
        <w:rPr>
          <w:lang w:val="en-US"/>
        </w:rPr>
        <w:t>the</w:t>
      </w:r>
      <w:r w:rsidRPr="006C2A0D">
        <w:rPr>
          <w:spacing w:val="-3"/>
          <w:lang w:val="en-US"/>
        </w:rPr>
        <w:t xml:space="preserve"> </w:t>
      </w:r>
      <w:r w:rsidRPr="006C2A0D">
        <w:rPr>
          <w:lang w:val="en-US"/>
        </w:rPr>
        <w:t>students</w:t>
      </w:r>
      <w:r w:rsidRPr="006C2A0D">
        <w:rPr>
          <w:spacing w:val="-3"/>
          <w:lang w:val="en-US"/>
        </w:rPr>
        <w:t xml:space="preserve"> </w:t>
      </w:r>
      <w:r w:rsidRPr="006C2A0D">
        <w:rPr>
          <w:lang w:val="en-US"/>
        </w:rPr>
        <w:t>understand</w:t>
      </w:r>
      <w:r w:rsidRPr="006C2A0D">
        <w:rPr>
          <w:spacing w:val="-3"/>
          <w:lang w:val="en-US"/>
        </w:rPr>
        <w:t xml:space="preserve"> </w:t>
      </w:r>
      <w:r w:rsidRPr="006C2A0D">
        <w:rPr>
          <w:lang w:val="en-US"/>
        </w:rPr>
        <w:t>the</w:t>
      </w:r>
      <w:r w:rsidRPr="006C2A0D">
        <w:rPr>
          <w:spacing w:val="-3"/>
          <w:lang w:val="en-US"/>
        </w:rPr>
        <w:t xml:space="preserve"> </w:t>
      </w:r>
      <w:r w:rsidRPr="006C2A0D">
        <w:rPr>
          <w:lang w:val="en-US"/>
        </w:rPr>
        <w:t>possible</w:t>
      </w:r>
      <w:r w:rsidRPr="006C2A0D">
        <w:rPr>
          <w:spacing w:val="-3"/>
          <w:lang w:val="en-US"/>
        </w:rPr>
        <w:t xml:space="preserve"> </w:t>
      </w:r>
      <w:r w:rsidRPr="006C2A0D">
        <w:rPr>
          <w:lang w:val="en-US"/>
        </w:rPr>
        <w:t>danger</w:t>
      </w:r>
      <w:r w:rsidRPr="006C2A0D">
        <w:rPr>
          <w:spacing w:val="-3"/>
          <w:lang w:val="en-US"/>
        </w:rPr>
        <w:t xml:space="preserve"> </w:t>
      </w:r>
      <w:r w:rsidRPr="006C2A0D">
        <w:rPr>
          <w:lang w:val="en-US"/>
        </w:rPr>
        <w:t>of</w:t>
      </w:r>
      <w:r w:rsidRPr="006C2A0D">
        <w:rPr>
          <w:spacing w:val="-5"/>
          <w:lang w:val="en-US"/>
        </w:rPr>
        <w:t xml:space="preserve"> </w:t>
      </w:r>
      <w:r>
        <w:rPr>
          <w:lang w:val="en-US"/>
        </w:rPr>
        <w:t>false d</w:t>
      </w:r>
      <w:r w:rsidRPr="006C2A0D">
        <w:rPr>
          <w:lang w:val="en-US"/>
        </w:rPr>
        <w:t>istress</w:t>
      </w:r>
      <w:r w:rsidRPr="006C2A0D">
        <w:rPr>
          <w:spacing w:val="-3"/>
          <w:lang w:val="en-US"/>
        </w:rPr>
        <w:t xml:space="preserve"> </w:t>
      </w:r>
      <w:r w:rsidRPr="006C2A0D">
        <w:rPr>
          <w:lang w:val="en-US"/>
        </w:rPr>
        <w:t>alerts</w:t>
      </w:r>
      <w:r w:rsidRPr="006C2A0D">
        <w:rPr>
          <w:spacing w:val="-3"/>
          <w:lang w:val="en-US"/>
        </w:rPr>
        <w:t xml:space="preserve"> </w:t>
      </w:r>
      <w:r w:rsidRPr="006C2A0D">
        <w:rPr>
          <w:lang w:val="en-US"/>
        </w:rPr>
        <w:t>being</w:t>
      </w:r>
      <w:r w:rsidRPr="006C2A0D">
        <w:rPr>
          <w:spacing w:val="-3"/>
          <w:lang w:val="en-US"/>
        </w:rPr>
        <w:t xml:space="preserve"> </w:t>
      </w:r>
      <w:r w:rsidRPr="006C2A0D">
        <w:rPr>
          <w:lang w:val="en-US"/>
        </w:rPr>
        <w:t>initiated</w:t>
      </w:r>
      <w:r w:rsidRPr="006C2A0D">
        <w:rPr>
          <w:spacing w:val="-4"/>
          <w:lang w:val="en-US"/>
        </w:rPr>
        <w:t xml:space="preserve"> </w:t>
      </w:r>
      <w:r w:rsidRPr="006C2A0D">
        <w:rPr>
          <w:lang w:val="en-US"/>
        </w:rPr>
        <w:t>by</w:t>
      </w:r>
      <w:r w:rsidRPr="006C2A0D">
        <w:rPr>
          <w:spacing w:val="-3"/>
          <w:lang w:val="en-US"/>
        </w:rPr>
        <w:t xml:space="preserve"> </w:t>
      </w:r>
      <w:r w:rsidRPr="006C2A0D">
        <w:rPr>
          <w:lang w:val="en-US"/>
        </w:rPr>
        <w:t>other</w:t>
      </w:r>
      <w:r w:rsidRPr="006C2A0D">
        <w:rPr>
          <w:spacing w:val="-3"/>
          <w:lang w:val="en-US"/>
        </w:rPr>
        <w:t xml:space="preserve"> </w:t>
      </w:r>
      <w:r w:rsidRPr="006C2A0D">
        <w:rPr>
          <w:lang w:val="en-US"/>
        </w:rPr>
        <w:t>members</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the</w:t>
      </w:r>
      <w:r w:rsidRPr="006C2A0D">
        <w:rPr>
          <w:spacing w:val="-3"/>
          <w:lang w:val="en-US"/>
        </w:rPr>
        <w:t xml:space="preserve"> </w:t>
      </w:r>
      <w:r w:rsidRPr="006C2A0D">
        <w:rPr>
          <w:lang w:val="en-US"/>
        </w:rPr>
        <w:t>cre</w:t>
      </w:r>
      <w:r w:rsidRPr="006C2A0D">
        <w:rPr>
          <w:spacing w:val="-13"/>
          <w:lang w:val="en-US"/>
        </w:rPr>
        <w:t>w</w:t>
      </w:r>
      <w:r w:rsidRPr="006C2A0D">
        <w:rPr>
          <w:lang w:val="en-US"/>
        </w:rPr>
        <w:t>,</w:t>
      </w:r>
      <w:r w:rsidRPr="006C2A0D">
        <w:rPr>
          <w:spacing w:val="-4"/>
          <w:lang w:val="en-US"/>
        </w:rPr>
        <w:t xml:space="preserve"> </w:t>
      </w:r>
      <w:r w:rsidRPr="006C2A0D">
        <w:rPr>
          <w:lang w:val="en-US"/>
        </w:rPr>
        <w:t>especially</w:t>
      </w:r>
      <w:r w:rsidRPr="006C2A0D">
        <w:rPr>
          <w:spacing w:val="-3"/>
          <w:lang w:val="en-US"/>
        </w:rPr>
        <w:t xml:space="preserve"> </w:t>
      </w:r>
      <w:r w:rsidRPr="006C2A0D">
        <w:rPr>
          <w:lang w:val="en-US"/>
        </w:rPr>
        <w:t>those</w:t>
      </w:r>
      <w:r w:rsidRPr="006C2A0D">
        <w:rPr>
          <w:spacing w:val="-3"/>
          <w:lang w:val="en-US"/>
        </w:rPr>
        <w:t xml:space="preserve"> </w:t>
      </w:r>
      <w:r w:rsidRPr="006C2A0D">
        <w:rPr>
          <w:lang w:val="en-US"/>
        </w:rPr>
        <w:t>who</w:t>
      </w:r>
      <w:r w:rsidRPr="006C2A0D">
        <w:rPr>
          <w:spacing w:val="-3"/>
          <w:lang w:val="en-US"/>
        </w:rPr>
        <w:t xml:space="preserve"> </w:t>
      </w:r>
      <w:r w:rsidRPr="006C2A0D">
        <w:rPr>
          <w:lang w:val="en-US"/>
        </w:rPr>
        <w:t>are</w:t>
      </w:r>
      <w:r w:rsidRPr="006C2A0D">
        <w:rPr>
          <w:spacing w:val="-3"/>
          <w:lang w:val="en-US"/>
        </w:rPr>
        <w:t xml:space="preserve"> </w:t>
      </w:r>
      <w:r w:rsidRPr="006C2A0D">
        <w:rPr>
          <w:lang w:val="en-US"/>
        </w:rPr>
        <w:t>able</w:t>
      </w:r>
      <w:r w:rsidRPr="006C2A0D">
        <w:rPr>
          <w:spacing w:val="-3"/>
          <w:lang w:val="en-US"/>
        </w:rPr>
        <w:t xml:space="preserve"> </w:t>
      </w:r>
      <w:r w:rsidRPr="006C2A0D">
        <w:rPr>
          <w:lang w:val="en-US"/>
        </w:rPr>
        <w:t>to gain</w:t>
      </w:r>
      <w:r w:rsidRPr="006C2A0D">
        <w:rPr>
          <w:spacing w:val="-3"/>
          <w:lang w:val="en-US"/>
        </w:rPr>
        <w:t xml:space="preserve"> </w:t>
      </w:r>
      <w:r w:rsidRPr="006C2A0D">
        <w:rPr>
          <w:lang w:val="en-US"/>
        </w:rPr>
        <w:t>access</w:t>
      </w:r>
      <w:r w:rsidRPr="006C2A0D">
        <w:rPr>
          <w:spacing w:val="-3"/>
          <w:lang w:val="en-US"/>
        </w:rPr>
        <w:t xml:space="preserve"> </w:t>
      </w:r>
      <w:r w:rsidRPr="006C2A0D">
        <w:rPr>
          <w:lang w:val="en-US"/>
        </w:rPr>
        <w:t>to</w:t>
      </w:r>
      <w:r w:rsidRPr="006C2A0D">
        <w:rPr>
          <w:spacing w:val="-5"/>
          <w:lang w:val="en-US"/>
        </w:rPr>
        <w:t xml:space="preserve"> </w:t>
      </w:r>
      <w:r w:rsidRPr="006C2A0D">
        <w:rPr>
          <w:lang w:val="en-US"/>
        </w:rPr>
        <w:t>equipment</w:t>
      </w:r>
      <w:r w:rsidRPr="006C2A0D">
        <w:rPr>
          <w:spacing w:val="-4"/>
          <w:lang w:val="en-US"/>
        </w:rPr>
        <w:t xml:space="preserve"> </w:t>
      </w:r>
      <w:r w:rsidRPr="006C2A0D">
        <w:rPr>
          <w:lang w:val="en-US"/>
        </w:rPr>
        <w:t>though</w:t>
      </w:r>
      <w:r w:rsidRPr="006C2A0D">
        <w:rPr>
          <w:spacing w:val="-4"/>
          <w:lang w:val="en-US"/>
        </w:rPr>
        <w:t xml:space="preserve"> </w:t>
      </w:r>
      <w:r w:rsidRPr="006C2A0D">
        <w:rPr>
          <w:lang w:val="en-US"/>
        </w:rPr>
        <w:t>lack</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necessary</w:t>
      </w:r>
      <w:r w:rsidRPr="006C2A0D">
        <w:rPr>
          <w:spacing w:val="-3"/>
          <w:lang w:val="en-US"/>
        </w:rPr>
        <w:t xml:space="preserve"> </w:t>
      </w:r>
      <w:r w:rsidRPr="006C2A0D">
        <w:rPr>
          <w:lang w:val="en-US"/>
        </w:rPr>
        <w:t>authorization</w:t>
      </w:r>
      <w:r w:rsidRPr="006C2A0D">
        <w:rPr>
          <w:spacing w:val="-3"/>
          <w:lang w:val="en-US"/>
        </w:rPr>
        <w:t xml:space="preserve"> </w:t>
      </w:r>
      <w:r w:rsidRPr="006C2A0D">
        <w:rPr>
          <w:lang w:val="en-US"/>
        </w:rPr>
        <w:t>or</w:t>
      </w:r>
      <w:r w:rsidRPr="006C2A0D">
        <w:rPr>
          <w:spacing w:val="-3"/>
          <w:lang w:val="en-US"/>
        </w:rPr>
        <w:t xml:space="preserve"> </w:t>
      </w:r>
      <w:r w:rsidRPr="006C2A0D">
        <w:rPr>
          <w:lang w:val="en-US"/>
        </w:rPr>
        <w:t>familiarity</w:t>
      </w:r>
      <w:r w:rsidRPr="006C2A0D">
        <w:rPr>
          <w:spacing w:val="-3"/>
          <w:lang w:val="en-US"/>
        </w:rPr>
        <w:t xml:space="preserve"> </w:t>
      </w:r>
      <w:r w:rsidRPr="006C2A0D">
        <w:rPr>
          <w:lang w:val="en-US"/>
        </w:rPr>
        <w:t>with</w:t>
      </w:r>
      <w:r w:rsidRPr="006C2A0D">
        <w:rPr>
          <w:spacing w:val="-3"/>
          <w:lang w:val="en-US"/>
        </w:rPr>
        <w:t xml:space="preserve"> </w:t>
      </w:r>
      <w:r w:rsidRPr="006C2A0D">
        <w:rPr>
          <w:lang w:val="en-US"/>
        </w:rPr>
        <w:t>the</w:t>
      </w:r>
      <w:r w:rsidRPr="006C2A0D">
        <w:rPr>
          <w:spacing w:val="-3"/>
          <w:lang w:val="en-US"/>
        </w:rPr>
        <w:t xml:space="preserve"> </w:t>
      </w:r>
      <w:r>
        <w:rPr>
          <w:lang w:val="en-US"/>
        </w:rPr>
        <w:t>equip</w:t>
      </w:r>
      <w:r w:rsidRPr="006C2A0D">
        <w:rPr>
          <w:lang w:val="en-US"/>
        </w:rPr>
        <w:t>ment</w:t>
      </w:r>
      <w:r w:rsidRPr="006C2A0D">
        <w:rPr>
          <w:spacing w:val="-3"/>
          <w:lang w:val="en-US"/>
        </w:rPr>
        <w:t xml:space="preserve"> </w:t>
      </w:r>
      <w:r w:rsidRPr="006C2A0D">
        <w:rPr>
          <w:lang w:val="en-US"/>
        </w:rPr>
        <w:t>that</w:t>
      </w:r>
      <w:r w:rsidRPr="006C2A0D">
        <w:rPr>
          <w:spacing w:val="-7"/>
          <w:lang w:val="en-US"/>
        </w:rPr>
        <w:t xml:space="preserve"> </w:t>
      </w:r>
      <w:r w:rsidRPr="006C2A0D">
        <w:rPr>
          <w:lang w:val="en-US"/>
        </w:rPr>
        <w:t>is</w:t>
      </w:r>
      <w:r w:rsidRPr="006C2A0D">
        <w:rPr>
          <w:spacing w:val="-3"/>
          <w:lang w:val="en-US"/>
        </w:rPr>
        <w:t xml:space="preserve"> </w:t>
      </w:r>
      <w:r w:rsidRPr="006C2A0D">
        <w:rPr>
          <w:lang w:val="en-US"/>
        </w:rPr>
        <w:t>needed</w:t>
      </w:r>
      <w:r w:rsidRPr="006C2A0D">
        <w:rPr>
          <w:spacing w:val="-3"/>
          <w:lang w:val="en-US"/>
        </w:rPr>
        <w:t xml:space="preserve"> </w:t>
      </w:r>
      <w:r w:rsidRPr="006C2A0D">
        <w:rPr>
          <w:lang w:val="en-US"/>
        </w:rPr>
        <w:t>to</w:t>
      </w:r>
      <w:r w:rsidRPr="006C2A0D">
        <w:rPr>
          <w:spacing w:val="-5"/>
          <w:lang w:val="en-US"/>
        </w:rPr>
        <w:t xml:space="preserve"> </w:t>
      </w:r>
      <w:r w:rsidRPr="006C2A0D">
        <w:rPr>
          <w:lang w:val="en-US"/>
        </w:rPr>
        <w:t>prevent</w:t>
      </w:r>
      <w:r w:rsidRPr="006C2A0D">
        <w:rPr>
          <w:spacing w:val="-3"/>
          <w:lang w:val="en-US"/>
        </w:rPr>
        <w:t xml:space="preserve"> </w:t>
      </w:r>
      <w:r w:rsidRPr="006C2A0D">
        <w:rPr>
          <w:lang w:val="en-US"/>
        </w:rPr>
        <w:t>improper</w:t>
      </w:r>
      <w:r w:rsidRPr="006C2A0D">
        <w:rPr>
          <w:spacing w:val="-3"/>
          <w:lang w:val="en-US"/>
        </w:rPr>
        <w:t xml:space="preserve"> </w:t>
      </w:r>
      <w:r w:rsidRPr="006C2A0D">
        <w:rPr>
          <w:lang w:val="en-US"/>
        </w:rPr>
        <w:t>operation.</w:t>
      </w:r>
      <w:r w:rsidRPr="006C2A0D">
        <w:rPr>
          <w:spacing w:val="-3"/>
          <w:lang w:val="en-US"/>
        </w:rPr>
        <w:t xml:space="preserve"> </w:t>
      </w:r>
      <w:r w:rsidRPr="00A76B21">
        <w:rPr>
          <w:lang w:val="en-US"/>
        </w:rPr>
        <w:t>Measures</w:t>
      </w:r>
      <w:r w:rsidRPr="00A76B21">
        <w:rPr>
          <w:spacing w:val="-3"/>
          <w:lang w:val="en-US"/>
        </w:rPr>
        <w:t xml:space="preserve"> </w:t>
      </w:r>
      <w:r w:rsidRPr="00A76B21">
        <w:rPr>
          <w:lang w:val="en-US"/>
        </w:rPr>
        <w:t>need</w:t>
      </w:r>
      <w:r w:rsidRPr="00A76B21">
        <w:rPr>
          <w:spacing w:val="-4"/>
          <w:lang w:val="en-US"/>
        </w:rPr>
        <w:t xml:space="preserve"> </w:t>
      </w:r>
      <w:r w:rsidRPr="00A76B21">
        <w:rPr>
          <w:lang w:val="en-US"/>
        </w:rPr>
        <w:t>to</w:t>
      </w:r>
      <w:r w:rsidRPr="00A76B21">
        <w:rPr>
          <w:spacing w:val="-5"/>
          <w:lang w:val="en-US"/>
        </w:rPr>
        <w:t xml:space="preserve"> </w:t>
      </w:r>
      <w:r w:rsidRPr="00A76B21">
        <w:rPr>
          <w:lang w:val="en-US"/>
        </w:rPr>
        <w:t>be</w:t>
      </w:r>
      <w:r w:rsidRPr="00A76B21">
        <w:rPr>
          <w:spacing w:val="-3"/>
          <w:lang w:val="en-US"/>
        </w:rPr>
        <w:t xml:space="preserve"> </w:t>
      </w:r>
      <w:r w:rsidRPr="00A76B21">
        <w:rPr>
          <w:lang w:val="en-US"/>
        </w:rPr>
        <w:t>ensure</w:t>
      </w:r>
      <w:r>
        <w:rPr>
          <w:lang w:val="en-US"/>
        </w:rPr>
        <w:t>d</w:t>
      </w:r>
      <w:r w:rsidRPr="00A76B21">
        <w:rPr>
          <w:spacing w:val="-3"/>
          <w:lang w:val="en-US"/>
        </w:rPr>
        <w:t xml:space="preserve"> </w:t>
      </w:r>
      <w:r w:rsidRPr="00A76B21">
        <w:rPr>
          <w:lang w:val="en-US"/>
        </w:rPr>
        <w:t>that whenever</w:t>
      </w:r>
      <w:r w:rsidRPr="00A76B21">
        <w:rPr>
          <w:spacing w:val="-3"/>
          <w:lang w:val="en-US"/>
        </w:rPr>
        <w:t xml:space="preserve"> </w:t>
      </w:r>
      <w:r w:rsidRPr="00A76B21">
        <w:rPr>
          <w:lang w:val="en-US"/>
        </w:rPr>
        <w:t>anybody</w:t>
      </w:r>
      <w:r w:rsidRPr="00A76B21">
        <w:rPr>
          <w:spacing w:val="-4"/>
          <w:lang w:val="en-US"/>
        </w:rPr>
        <w:t xml:space="preserve"> </w:t>
      </w:r>
      <w:r w:rsidRPr="00A76B21">
        <w:rPr>
          <w:lang w:val="en-US"/>
        </w:rPr>
        <w:t>on</w:t>
      </w:r>
      <w:r w:rsidRPr="00A76B21">
        <w:rPr>
          <w:spacing w:val="-3"/>
          <w:lang w:val="en-US"/>
        </w:rPr>
        <w:t xml:space="preserve"> </w:t>
      </w:r>
      <w:r w:rsidRPr="00A76B21">
        <w:rPr>
          <w:lang w:val="en-US"/>
        </w:rPr>
        <w:t>board,</w:t>
      </w:r>
      <w:r w:rsidRPr="00A76B21">
        <w:rPr>
          <w:spacing w:val="-3"/>
          <w:lang w:val="en-US"/>
        </w:rPr>
        <w:t xml:space="preserve"> </w:t>
      </w:r>
      <w:r w:rsidRPr="00A76B21">
        <w:rPr>
          <w:lang w:val="en-US"/>
        </w:rPr>
        <w:t>not</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possession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a</w:t>
      </w:r>
      <w:r w:rsidRPr="00A76B21">
        <w:rPr>
          <w:spacing w:val="-3"/>
          <w:lang w:val="en-US"/>
        </w:rPr>
        <w:t xml:space="preserve"> </w:t>
      </w:r>
      <w:r w:rsidRPr="00A76B21">
        <w:rPr>
          <w:lang w:val="en-US"/>
        </w:rPr>
        <w:t>relevant</w:t>
      </w:r>
      <w:r w:rsidRPr="00A76B21">
        <w:rPr>
          <w:spacing w:val="-3"/>
          <w:lang w:val="en-US"/>
        </w:rPr>
        <w:t xml:space="preserve"> </w:t>
      </w:r>
      <w:r w:rsidRPr="00A76B21">
        <w:rPr>
          <w:lang w:val="en-US"/>
        </w:rPr>
        <w:t>certificate,</w:t>
      </w:r>
      <w:r w:rsidRPr="00A76B21">
        <w:rPr>
          <w:spacing w:val="-3"/>
          <w:lang w:val="en-US"/>
        </w:rPr>
        <w:t xml:space="preserve"> </w:t>
      </w:r>
      <w:r w:rsidRPr="00A76B21">
        <w:rPr>
          <w:lang w:val="en-US"/>
        </w:rPr>
        <w:t>may</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allowed</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use GMDSS</w:t>
      </w:r>
      <w:r w:rsidRPr="00A76B21">
        <w:rPr>
          <w:spacing w:val="-12"/>
          <w:lang w:val="en-US"/>
        </w:rPr>
        <w:t xml:space="preserve"> </w:t>
      </w:r>
      <w:r w:rsidRPr="00A76B21">
        <w:rPr>
          <w:lang w:val="en-US"/>
        </w:rPr>
        <w:t>equipment</w:t>
      </w:r>
      <w:r w:rsidRPr="00A76B21">
        <w:rPr>
          <w:spacing w:val="-4"/>
          <w:lang w:val="en-US"/>
        </w:rPr>
        <w:t xml:space="preserve"> </w:t>
      </w:r>
      <w:r w:rsidRPr="00A76B21">
        <w:rPr>
          <w:lang w:val="en-US"/>
        </w:rPr>
        <w:t>for</w:t>
      </w:r>
      <w:r w:rsidRPr="00A76B21">
        <w:rPr>
          <w:spacing w:val="-6"/>
          <w:lang w:val="en-US"/>
        </w:rPr>
        <w:t xml:space="preserve"> </w:t>
      </w:r>
      <w:r w:rsidRPr="00A76B21">
        <w:rPr>
          <w:lang w:val="en-US"/>
        </w:rPr>
        <w:t>commercial</w:t>
      </w:r>
      <w:r w:rsidRPr="00A76B21">
        <w:rPr>
          <w:spacing w:val="-3"/>
          <w:lang w:val="en-US"/>
        </w:rPr>
        <w:t xml:space="preserve"> </w:t>
      </w:r>
      <w:r w:rsidRPr="00A76B21">
        <w:rPr>
          <w:lang w:val="en-US"/>
        </w:rPr>
        <w:t>purposes,</w:t>
      </w:r>
      <w:r w:rsidRPr="00A76B21">
        <w:rPr>
          <w:spacing w:val="-4"/>
          <w:lang w:val="en-US"/>
        </w:rPr>
        <w:t xml:space="preserve"> </w:t>
      </w:r>
      <w:r w:rsidRPr="00A76B21">
        <w:rPr>
          <w:lang w:val="en-US"/>
        </w:rPr>
        <w:t>this</w:t>
      </w:r>
      <w:r w:rsidRPr="00A76B21">
        <w:rPr>
          <w:spacing w:val="-3"/>
          <w:lang w:val="en-US"/>
        </w:rPr>
        <w:t xml:space="preserve"> </w:t>
      </w:r>
      <w:r w:rsidRPr="00A76B21">
        <w:rPr>
          <w:lang w:val="en-US"/>
        </w:rPr>
        <w:t>person</w:t>
      </w:r>
      <w:r w:rsidRPr="00A76B21">
        <w:rPr>
          <w:spacing w:val="-3"/>
          <w:lang w:val="en-US"/>
        </w:rPr>
        <w:t xml:space="preserve"> </w:t>
      </w:r>
      <w:r w:rsidRPr="00A76B21">
        <w:rPr>
          <w:lang w:val="en-US"/>
        </w:rPr>
        <w:t>must</w:t>
      </w:r>
      <w:r w:rsidRPr="00A76B21">
        <w:rPr>
          <w:spacing w:val="-8"/>
          <w:lang w:val="en-US"/>
        </w:rPr>
        <w:t xml:space="preserve"> </w:t>
      </w:r>
      <w:r w:rsidRPr="00A76B21">
        <w:rPr>
          <w:lang w:val="en-US"/>
        </w:rPr>
        <w:t>be</w:t>
      </w:r>
      <w:r w:rsidRPr="00A76B21">
        <w:rPr>
          <w:spacing w:val="-3"/>
          <w:lang w:val="en-US"/>
        </w:rPr>
        <w:t xml:space="preserve"> </w:t>
      </w:r>
      <w:r w:rsidRPr="00A76B21">
        <w:rPr>
          <w:lang w:val="en-US"/>
        </w:rPr>
        <w:t>instructed</w:t>
      </w:r>
      <w:r w:rsidRPr="00A76B21">
        <w:rPr>
          <w:spacing w:val="-3"/>
          <w:lang w:val="en-US"/>
        </w:rPr>
        <w:t xml:space="preserve"> </w:t>
      </w:r>
      <w:r w:rsidRPr="00A76B21">
        <w:rPr>
          <w:lang w:val="en-US"/>
        </w:rPr>
        <w:t>properly</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must also</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supervised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a</w:t>
      </w:r>
      <w:r w:rsidRPr="00A76B21">
        <w:rPr>
          <w:spacing w:val="-3"/>
          <w:lang w:val="en-US"/>
        </w:rPr>
        <w:t xml:space="preserve"> </w:t>
      </w:r>
      <w:r w:rsidRPr="00A76B21">
        <w:rPr>
          <w:lang w:val="en-US"/>
        </w:rPr>
        <w:t>responsible</w:t>
      </w:r>
      <w:r w:rsidRPr="00A76B21">
        <w:rPr>
          <w:spacing w:val="-3"/>
          <w:lang w:val="en-US"/>
        </w:rPr>
        <w:t xml:space="preserve"> </w:t>
      </w:r>
      <w:r w:rsidRPr="00A76B21">
        <w:rPr>
          <w:lang w:val="en-US"/>
        </w:rPr>
        <w:t>operato</w:t>
      </w:r>
      <w:r w:rsidRPr="00A76B21">
        <w:rPr>
          <w:spacing w:val="-13"/>
          <w:lang w:val="en-US"/>
        </w:rPr>
        <w:t>r</w:t>
      </w:r>
      <w:r w:rsidRPr="00A76B21">
        <w:rPr>
          <w:lang w:val="en-US"/>
        </w:rPr>
        <w:t>.</w:t>
      </w:r>
      <w:r w:rsidRPr="00A76B21">
        <w:rPr>
          <w:spacing w:val="-18"/>
          <w:lang w:val="en-US"/>
        </w:rPr>
        <w:t xml:space="preserve"> </w:t>
      </w:r>
      <w:r w:rsidRPr="00A76B21">
        <w:rPr>
          <w:lang w:val="en-US"/>
        </w:rPr>
        <w:t>As</w:t>
      </w:r>
      <w:r w:rsidRPr="00A76B21">
        <w:rPr>
          <w:spacing w:val="-6"/>
          <w:lang w:val="en-US"/>
        </w:rPr>
        <w:t xml:space="preserve"> </w:t>
      </w:r>
      <w:r w:rsidRPr="00A76B21">
        <w:rPr>
          <w:lang w:val="en-US"/>
        </w:rPr>
        <w:t>a</w:t>
      </w:r>
      <w:r w:rsidRPr="00A76B21">
        <w:rPr>
          <w:spacing w:val="-3"/>
          <w:lang w:val="en-US"/>
        </w:rPr>
        <w:t xml:space="preserve"> </w:t>
      </w:r>
      <w:r w:rsidRPr="00A76B21">
        <w:rPr>
          <w:lang w:val="en-US"/>
        </w:rPr>
        <w:t>general</w:t>
      </w:r>
      <w:r w:rsidRPr="00A76B21">
        <w:rPr>
          <w:spacing w:val="-3"/>
          <w:lang w:val="en-US"/>
        </w:rPr>
        <w:t xml:space="preserve"> </w:t>
      </w:r>
      <w:r w:rsidRPr="00A76B21">
        <w:rPr>
          <w:lang w:val="en-US"/>
        </w:rPr>
        <w:t>rule,</w:t>
      </w:r>
      <w:r w:rsidRPr="00A76B21">
        <w:rPr>
          <w:spacing w:val="-3"/>
          <w:lang w:val="en-US"/>
        </w:rPr>
        <w:t xml:space="preserve"> </w:t>
      </w:r>
      <w:r w:rsidRPr="00A76B21">
        <w:rPr>
          <w:lang w:val="en-US"/>
        </w:rPr>
        <w:t>all</w:t>
      </w:r>
      <w:r w:rsidRPr="00A76B21">
        <w:rPr>
          <w:spacing w:val="-3"/>
          <w:lang w:val="en-US"/>
        </w:rPr>
        <w:t xml:space="preserve"> </w:t>
      </w:r>
      <w:r w:rsidRPr="00A76B21">
        <w:rPr>
          <w:lang w:val="en-US"/>
        </w:rPr>
        <w:t>GMDSS</w:t>
      </w:r>
      <w:r w:rsidRPr="00A76B21">
        <w:rPr>
          <w:spacing w:val="-12"/>
          <w:lang w:val="en-US"/>
        </w:rPr>
        <w:t xml:space="preserve"> </w:t>
      </w:r>
      <w:r w:rsidRPr="00A76B21">
        <w:rPr>
          <w:lang w:val="en-US"/>
        </w:rPr>
        <w:t>training</w:t>
      </w:r>
      <w:r w:rsidRPr="00A76B21">
        <w:rPr>
          <w:spacing w:val="-3"/>
          <w:lang w:val="en-US"/>
        </w:rPr>
        <w:t xml:space="preserve"> </w:t>
      </w:r>
      <w:r w:rsidRPr="00A76B21">
        <w:rPr>
          <w:lang w:val="en-US"/>
        </w:rPr>
        <w:t>must</w:t>
      </w:r>
      <w:r w:rsidRPr="00A76B21">
        <w:rPr>
          <w:spacing w:val="-8"/>
          <w:lang w:val="en-US"/>
        </w:rPr>
        <w:t xml:space="preserve"> </w:t>
      </w:r>
      <w:r w:rsidRPr="00A76B21">
        <w:rPr>
          <w:lang w:val="en-US"/>
        </w:rPr>
        <w:t>be</w:t>
      </w:r>
      <w:r w:rsidRPr="00A76B21">
        <w:rPr>
          <w:spacing w:val="-3"/>
          <w:lang w:val="en-US"/>
        </w:rPr>
        <w:t xml:space="preserve"> </w:t>
      </w:r>
      <w:r>
        <w:rPr>
          <w:lang w:val="en-US"/>
        </w:rPr>
        <w:t>su</w:t>
      </w:r>
      <w:r w:rsidRPr="00A76B21">
        <w:rPr>
          <w:lang w:val="en-US"/>
        </w:rPr>
        <w:t>pervised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the</w:t>
      </w:r>
      <w:r w:rsidRPr="00A76B21">
        <w:rPr>
          <w:spacing w:val="-3"/>
          <w:lang w:val="en-US"/>
        </w:rPr>
        <w:t xml:space="preserve"> </w:t>
      </w:r>
      <w:proofErr w:type="gramStart"/>
      <w:r w:rsidRPr="00A76B21">
        <w:rPr>
          <w:lang w:val="en-US"/>
        </w:rPr>
        <w:t>Instructor</w:t>
      </w:r>
      <w:proofErr w:type="gramEnd"/>
      <w:r w:rsidRPr="00A76B21">
        <w:rPr>
          <w:spacing w:val="-13"/>
          <w:lang w:val="en-US"/>
        </w:rPr>
        <w:t xml:space="preserve"> </w:t>
      </w:r>
      <w:r w:rsidRPr="00A76B21">
        <w:rPr>
          <w:lang w:val="en-US"/>
        </w:rPr>
        <w:t>while</w:t>
      </w:r>
      <w:r w:rsidRPr="00A76B21">
        <w:rPr>
          <w:spacing w:val="-3"/>
          <w:lang w:val="en-US"/>
        </w:rPr>
        <w:t xml:space="preserve"> </w:t>
      </w:r>
      <w:r w:rsidRPr="00A76B21">
        <w:rPr>
          <w:lang w:val="en-US"/>
        </w:rPr>
        <w:t>giving</w:t>
      </w:r>
      <w:r w:rsidRPr="00A76B21">
        <w:rPr>
          <w:spacing w:val="-3"/>
          <w:lang w:val="en-US"/>
        </w:rPr>
        <w:t xml:space="preserve"> </w:t>
      </w:r>
      <w:r w:rsidRPr="00A76B21">
        <w:rPr>
          <w:lang w:val="en-US"/>
        </w:rPr>
        <w:t>training</w:t>
      </w:r>
      <w:r w:rsidRPr="00A76B21">
        <w:rPr>
          <w:spacing w:val="-3"/>
          <w:lang w:val="en-US"/>
        </w:rPr>
        <w:t xml:space="preserve"> </w:t>
      </w:r>
      <w:r w:rsidRPr="00A76B21">
        <w:rPr>
          <w:lang w:val="en-US"/>
        </w:rPr>
        <w:t>on</w:t>
      </w:r>
      <w:r w:rsidRPr="00A76B21">
        <w:rPr>
          <w:spacing w:val="-3"/>
          <w:lang w:val="en-US"/>
        </w:rPr>
        <w:t xml:space="preserve"> </w:t>
      </w:r>
      <w:r w:rsidRPr="00A76B21">
        <w:rPr>
          <w:lang w:val="en-US"/>
        </w:rPr>
        <w:t>real</w:t>
      </w:r>
      <w:r w:rsidRPr="00A76B21">
        <w:rPr>
          <w:spacing w:val="-3"/>
          <w:lang w:val="en-US"/>
        </w:rPr>
        <w:t xml:space="preserve"> </w:t>
      </w:r>
      <w:r w:rsidRPr="00A76B21">
        <w:rPr>
          <w:lang w:val="en-US"/>
        </w:rPr>
        <w:t>equipment,</w:t>
      </w:r>
      <w:r w:rsidRPr="00A76B21">
        <w:rPr>
          <w:spacing w:val="-8"/>
          <w:lang w:val="en-US"/>
        </w:rPr>
        <w:t xml:space="preserve"> </w:t>
      </w:r>
      <w:r w:rsidRPr="00A76B21">
        <w:rPr>
          <w:lang w:val="en-US"/>
        </w:rPr>
        <w:t>this</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avoid</w:t>
      </w:r>
      <w:r w:rsidRPr="00A76B21">
        <w:rPr>
          <w:spacing w:val="-3"/>
          <w:lang w:val="en-US"/>
        </w:rPr>
        <w:t xml:space="preserve"> </w:t>
      </w:r>
      <w:r w:rsidRPr="00A76B21">
        <w:rPr>
          <w:lang w:val="en-US"/>
        </w:rPr>
        <w:t>unintentional alarms.</w:t>
      </w:r>
    </w:p>
    <w:p w14:paraId="5F1C0D5D" w14:textId="77777777" w:rsidR="00641DB9" w:rsidRPr="00A76B21" w:rsidRDefault="00641DB9" w:rsidP="00641DB9">
      <w:pPr>
        <w:rPr>
          <w:lang w:val="en-US"/>
        </w:rPr>
      </w:pPr>
    </w:p>
    <w:p w14:paraId="52399701" w14:textId="6F81E94C" w:rsidR="00641DB9" w:rsidRPr="00A76B21" w:rsidRDefault="00641DB9" w:rsidP="00641DB9">
      <w:pPr>
        <w:rPr>
          <w:lang w:val="en-US"/>
        </w:rPr>
      </w:pPr>
      <w:r w:rsidRPr="00A76B21">
        <w:rPr>
          <w:lang w:val="en-US"/>
        </w:rPr>
        <w:t>Another</w:t>
      </w:r>
      <w:r w:rsidRPr="00A76B21">
        <w:rPr>
          <w:spacing w:val="-3"/>
          <w:lang w:val="en-US"/>
        </w:rPr>
        <w:t xml:space="preserve"> </w:t>
      </w:r>
      <w:r w:rsidRPr="00A76B21">
        <w:rPr>
          <w:lang w:val="en-US"/>
        </w:rPr>
        <w:t>problem</w:t>
      </w:r>
      <w:r w:rsidRPr="00A76B21">
        <w:rPr>
          <w:spacing w:val="-4"/>
          <w:lang w:val="en-US"/>
        </w:rPr>
        <w:t xml:space="preserve"> </w:t>
      </w:r>
      <w:r w:rsidRPr="00A76B21">
        <w:rPr>
          <w:lang w:val="en-US"/>
        </w:rPr>
        <w:t>area</w:t>
      </w:r>
      <w:r w:rsidRPr="00A76B21">
        <w:rPr>
          <w:spacing w:val="-3"/>
          <w:lang w:val="en-US"/>
        </w:rPr>
        <w:t xml:space="preserve"> </w:t>
      </w:r>
      <w:r w:rsidRPr="00A76B21">
        <w:rPr>
          <w:lang w:val="en-US"/>
        </w:rPr>
        <w:t>is</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equipment,</w:t>
      </w:r>
      <w:r w:rsidRPr="00A76B21">
        <w:rPr>
          <w:spacing w:val="-3"/>
          <w:lang w:val="en-US"/>
        </w:rPr>
        <w:t xml:space="preserve"> </w:t>
      </w:r>
      <w:r w:rsidRPr="00A76B21">
        <w:rPr>
          <w:lang w:val="en-US"/>
        </w:rPr>
        <w:t>especially</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EPIRBs</w:t>
      </w:r>
      <w:r w:rsidR="0045758D">
        <w:rPr>
          <w:lang w:val="en-US"/>
        </w:rPr>
        <w:t>,</w:t>
      </w:r>
      <w:r w:rsidRPr="00A76B21">
        <w:rPr>
          <w:spacing w:val="-11"/>
          <w:lang w:val="en-US"/>
        </w:rPr>
        <w:t xml:space="preserve"> </w:t>
      </w:r>
      <w:r w:rsidR="0052411B">
        <w:rPr>
          <w:spacing w:val="-11"/>
          <w:lang w:val="en-US"/>
        </w:rPr>
        <w:t xml:space="preserve">radar </w:t>
      </w:r>
      <w:r>
        <w:rPr>
          <w:spacing w:val="-11"/>
          <w:lang w:val="en-US"/>
        </w:rPr>
        <w:t xml:space="preserve">SARTs </w:t>
      </w:r>
      <w:r w:rsidRPr="00A76B21">
        <w:rPr>
          <w:lang w:val="en-US"/>
        </w:rPr>
        <w:t>and</w:t>
      </w:r>
      <w:r w:rsidRPr="00A76B21">
        <w:rPr>
          <w:spacing w:val="-3"/>
          <w:lang w:val="en-US"/>
        </w:rPr>
        <w:t xml:space="preserve"> </w:t>
      </w:r>
      <w:r>
        <w:rPr>
          <w:spacing w:val="-3"/>
          <w:lang w:val="en-US"/>
        </w:rPr>
        <w:t>AIS-</w:t>
      </w:r>
      <w:r w:rsidRPr="00A76B21">
        <w:rPr>
          <w:lang w:val="en-US"/>
        </w:rPr>
        <w:t>SA</w:t>
      </w:r>
      <w:r w:rsidRPr="00A76B21">
        <w:rPr>
          <w:spacing w:val="-4"/>
          <w:lang w:val="en-US"/>
        </w:rPr>
        <w:t>R</w:t>
      </w:r>
      <w:r w:rsidRPr="00A76B21">
        <w:rPr>
          <w:spacing w:val="-27"/>
          <w:lang w:val="en-US"/>
        </w:rPr>
        <w:t>T</w:t>
      </w:r>
      <w:r w:rsidRPr="00A76B21">
        <w:rPr>
          <w:lang w:val="en-US"/>
        </w:rPr>
        <w:t xml:space="preserve">s. </w:t>
      </w:r>
      <w:r w:rsidR="0052411B" w:rsidRPr="00A76B21">
        <w:rPr>
          <w:lang w:val="en-US"/>
        </w:rPr>
        <w:t>Th</w:t>
      </w:r>
      <w:r w:rsidR="0052411B">
        <w:rPr>
          <w:lang w:val="en-US"/>
        </w:rPr>
        <w:t>ese</w:t>
      </w:r>
      <w:r w:rsidR="0052411B" w:rsidRPr="00A76B21">
        <w:rPr>
          <w:spacing w:val="-3"/>
          <w:lang w:val="en-US"/>
        </w:rPr>
        <w:t xml:space="preserve"> </w:t>
      </w:r>
      <w:r w:rsidR="00C10F2F">
        <w:rPr>
          <w:spacing w:val="-3"/>
          <w:lang w:val="en-US"/>
        </w:rPr>
        <w:t xml:space="preserve">types of </w:t>
      </w:r>
      <w:r w:rsidRPr="00A76B21">
        <w:rPr>
          <w:lang w:val="en-US"/>
        </w:rPr>
        <w:t>equipment</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only</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tested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qualified</w:t>
      </w:r>
      <w:r w:rsidRPr="00A76B21">
        <w:rPr>
          <w:spacing w:val="-3"/>
          <w:lang w:val="en-US"/>
        </w:rPr>
        <w:t xml:space="preserve"> </w:t>
      </w:r>
      <w:r w:rsidRPr="00A76B21">
        <w:rPr>
          <w:lang w:val="en-US"/>
        </w:rPr>
        <w:t>personnel,</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preferably</w:t>
      </w:r>
      <w:r w:rsidRPr="00A76B21">
        <w:rPr>
          <w:spacing w:val="-3"/>
          <w:lang w:val="en-US"/>
        </w:rPr>
        <w:t xml:space="preserve"> </w:t>
      </w:r>
      <w:r w:rsidRPr="00A76B21">
        <w:rPr>
          <w:lang w:val="en-US"/>
        </w:rPr>
        <w:t>only</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connection 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annual</w:t>
      </w:r>
      <w:r w:rsidRPr="00A76B21">
        <w:rPr>
          <w:spacing w:val="-3"/>
          <w:lang w:val="en-US"/>
        </w:rPr>
        <w:t xml:space="preserve"> </w:t>
      </w:r>
      <w:r w:rsidRPr="00A76B21">
        <w:rPr>
          <w:lang w:val="en-US"/>
        </w:rPr>
        <w:t>radio</w:t>
      </w:r>
      <w:r w:rsidRPr="00A76B21">
        <w:rPr>
          <w:spacing w:val="-3"/>
          <w:lang w:val="en-US"/>
        </w:rPr>
        <w:t xml:space="preserve"> </w:t>
      </w:r>
      <w:r w:rsidRPr="00A76B21">
        <w:rPr>
          <w:lang w:val="en-US"/>
        </w:rPr>
        <w:t>survey</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accordance</w:t>
      </w:r>
      <w:r w:rsidRPr="00A76B21">
        <w:rPr>
          <w:spacing w:val="-3"/>
          <w:lang w:val="en-US"/>
        </w:rPr>
        <w:t xml:space="preserve"> </w:t>
      </w:r>
      <w:r w:rsidRPr="00A76B21">
        <w:rPr>
          <w:lang w:val="en-US"/>
        </w:rPr>
        <w:t>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prescribed</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procedures</w:t>
      </w:r>
      <w:r w:rsidRPr="00A76B21">
        <w:rPr>
          <w:spacing w:val="-3"/>
          <w:lang w:val="en-US"/>
        </w:rPr>
        <w:t xml:space="preserve"> </w:t>
      </w:r>
      <w:r w:rsidRPr="00A76B21">
        <w:rPr>
          <w:lang w:val="en-US"/>
        </w:rPr>
        <w:t>(ref.</w:t>
      </w:r>
      <w:r w:rsidRPr="00A76B21">
        <w:rPr>
          <w:spacing w:val="-7"/>
          <w:lang w:val="en-US"/>
        </w:rPr>
        <w:t xml:space="preserve"> </w:t>
      </w:r>
      <w:r>
        <w:rPr>
          <w:lang w:val="en-US"/>
        </w:rPr>
        <w:t>SO</w:t>
      </w:r>
      <w:r w:rsidRPr="00A76B21">
        <w:rPr>
          <w:lang w:val="en-US"/>
        </w:rPr>
        <w:t>LAS</w:t>
      </w:r>
      <w:r w:rsidRPr="00A76B21">
        <w:rPr>
          <w:spacing w:val="-3"/>
          <w:lang w:val="en-US"/>
        </w:rPr>
        <w:t xml:space="preserve"> </w:t>
      </w:r>
      <w:r w:rsidRPr="00A76B21">
        <w:rPr>
          <w:lang w:val="en-US"/>
        </w:rPr>
        <w:t>Ch.</w:t>
      </w:r>
      <w:r w:rsidRPr="00A76B21">
        <w:rPr>
          <w:spacing w:val="-3"/>
          <w:lang w:val="en-US"/>
        </w:rPr>
        <w:t xml:space="preserve"> </w:t>
      </w:r>
      <w:r w:rsidRPr="00A76B21">
        <w:rPr>
          <w:lang w:val="en-US"/>
        </w:rPr>
        <w:t>I</w:t>
      </w:r>
      <w:r w:rsidRPr="00A76B21">
        <w:rPr>
          <w:spacing w:val="-22"/>
          <w:lang w:val="en-US"/>
        </w:rPr>
        <w:t>V</w:t>
      </w:r>
      <w:r w:rsidRPr="00A76B21">
        <w:rPr>
          <w:lang w:val="en-US"/>
        </w:rPr>
        <w:t>,</w:t>
      </w:r>
      <w:r w:rsidRPr="00A76B21">
        <w:rPr>
          <w:spacing w:val="-6"/>
          <w:lang w:val="en-US"/>
        </w:rPr>
        <w:t xml:space="preserve"> </w:t>
      </w:r>
      <w:r w:rsidRPr="00A76B21">
        <w:rPr>
          <w:lang w:val="en-US"/>
        </w:rPr>
        <w:t>Reg.</w:t>
      </w:r>
      <w:r w:rsidRPr="00A76B21">
        <w:rPr>
          <w:spacing w:val="-3"/>
          <w:lang w:val="en-US"/>
        </w:rPr>
        <w:t xml:space="preserve"> </w:t>
      </w:r>
      <w:r w:rsidRPr="00A76B21">
        <w:rPr>
          <w:lang w:val="en-US"/>
        </w:rPr>
        <w:t>15.9</w:t>
      </w:r>
      <w:r w:rsidRPr="00A76B21">
        <w:rPr>
          <w:spacing w:val="-3"/>
          <w:lang w:val="en-US"/>
        </w:rPr>
        <w:t xml:space="preserve"> </w:t>
      </w:r>
      <w:r w:rsidRPr="00A76B21">
        <w:rPr>
          <w:lang w:val="en-US"/>
        </w:rPr>
        <w:t>and</w:t>
      </w:r>
      <w:r w:rsidRPr="00A76B21">
        <w:rPr>
          <w:spacing w:val="-3"/>
          <w:lang w:val="en-US"/>
        </w:rPr>
        <w:t xml:space="preserve"> </w:t>
      </w:r>
      <w:r>
        <w:rPr>
          <w:lang w:val="en-US"/>
        </w:rPr>
        <w:t>g</w:t>
      </w:r>
      <w:r w:rsidRPr="00A76B21">
        <w:rPr>
          <w:lang w:val="en-US"/>
        </w:rPr>
        <w:t>uidelines</w:t>
      </w:r>
      <w:r w:rsidRPr="00A76B21">
        <w:rPr>
          <w:spacing w:val="-3"/>
          <w:lang w:val="en-US"/>
        </w:rPr>
        <w:t xml:space="preserve"> </w:t>
      </w:r>
      <w:r w:rsidRPr="00A76B21">
        <w:rPr>
          <w:lang w:val="en-US"/>
        </w:rPr>
        <w:t>given</w:t>
      </w:r>
      <w:r w:rsidRPr="00A76B21">
        <w:rPr>
          <w:spacing w:val="-3"/>
          <w:lang w:val="en-US"/>
        </w:rPr>
        <w:t xml:space="preserve"> </w:t>
      </w:r>
      <w:r w:rsidRPr="00A76B21">
        <w:rPr>
          <w:lang w:val="en-US"/>
        </w:rPr>
        <w:t>in</w:t>
      </w:r>
      <w:r w:rsidRPr="00A76B21">
        <w:rPr>
          <w:spacing w:val="-3"/>
          <w:lang w:val="en-US"/>
        </w:rPr>
        <w:t xml:space="preserve"> </w:t>
      </w:r>
      <w:r w:rsidRPr="0056726A">
        <w:rPr>
          <w:lang w:val="en-US"/>
        </w:rPr>
        <w:t>MSC.1/Circ.1040/Rev.</w:t>
      </w:r>
      <w:r w:rsidR="00C10F2F">
        <w:rPr>
          <w:lang w:val="en-US"/>
        </w:rPr>
        <w:t>2</w:t>
      </w:r>
      <w:r w:rsidRPr="00A76B21">
        <w:rPr>
          <w:lang w:val="en-US"/>
        </w:rPr>
        <w:t>).</w:t>
      </w:r>
    </w:p>
    <w:p w14:paraId="0662E2A0" w14:textId="77777777" w:rsidR="00641DB9" w:rsidRPr="00A76B21" w:rsidRDefault="00641DB9" w:rsidP="00641DB9">
      <w:pPr>
        <w:rPr>
          <w:lang w:val="en-US"/>
        </w:rPr>
      </w:pPr>
    </w:p>
    <w:p w14:paraId="1A9CBEC3" w14:textId="11BE531B" w:rsidR="00641DB9" w:rsidRDefault="00641DB9" w:rsidP="00641DB9">
      <w:pPr>
        <w:rPr>
          <w:lang w:val="en-US"/>
        </w:rPr>
      </w:pPr>
      <w:r w:rsidRPr="00A76B21">
        <w:rPr>
          <w:lang w:val="en-US"/>
        </w:rPr>
        <w:t>Furthermore,</w:t>
      </w:r>
      <w:r w:rsidRPr="00A76B21">
        <w:rPr>
          <w:spacing w:val="-3"/>
          <w:lang w:val="en-US"/>
        </w:rPr>
        <w:t xml:space="preserve"> </w:t>
      </w:r>
      <w:r w:rsidRPr="00A76B21">
        <w:rPr>
          <w:lang w:val="en-US"/>
        </w:rPr>
        <w:t>a</w:t>
      </w:r>
      <w:r w:rsidRPr="00A76B21">
        <w:rPr>
          <w:spacing w:val="-3"/>
          <w:lang w:val="en-US"/>
        </w:rPr>
        <w:t xml:space="preserve"> </w:t>
      </w:r>
      <w:r w:rsidRPr="00A76B21">
        <w:rPr>
          <w:lang w:val="en-US"/>
        </w:rPr>
        <w:t>problem</w:t>
      </w:r>
      <w:r w:rsidRPr="00A76B21">
        <w:rPr>
          <w:spacing w:val="-3"/>
          <w:lang w:val="en-US"/>
        </w:rPr>
        <w:t xml:space="preserve"> </w:t>
      </w:r>
      <w:r w:rsidRPr="00A76B21">
        <w:rPr>
          <w:lang w:val="en-US"/>
        </w:rPr>
        <w:t>may</w:t>
      </w:r>
      <w:r w:rsidRPr="00A76B21">
        <w:rPr>
          <w:spacing w:val="-3"/>
          <w:lang w:val="en-US"/>
        </w:rPr>
        <w:t xml:space="preserve"> </w:t>
      </w:r>
      <w:r w:rsidRPr="00A76B21">
        <w:rPr>
          <w:lang w:val="en-US"/>
        </w:rPr>
        <w:t>arise</w:t>
      </w:r>
      <w:r w:rsidRPr="00A76B21">
        <w:rPr>
          <w:spacing w:val="-3"/>
          <w:lang w:val="en-US"/>
        </w:rPr>
        <w:t xml:space="preserve"> </w:t>
      </w:r>
      <w:r w:rsidRPr="00A76B21">
        <w:rPr>
          <w:lang w:val="en-US"/>
        </w:rPr>
        <w:t>during</w:t>
      </w:r>
      <w:r w:rsidRPr="00A76B21">
        <w:rPr>
          <w:spacing w:val="-3"/>
          <w:lang w:val="en-US"/>
        </w:rPr>
        <w:t xml:space="preserve"> </w:t>
      </w:r>
      <w:r>
        <w:rPr>
          <w:spacing w:val="-3"/>
          <w:lang w:val="en-US"/>
        </w:rPr>
        <w:t xml:space="preserve">the </w:t>
      </w:r>
      <w:r w:rsidRPr="00A76B21">
        <w:rPr>
          <w:lang w:val="en-US"/>
        </w:rPr>
        <w:t>installation</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servicing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GMDSS</w:t>
      </w:r>
      <w:r w:rsidRPr="00A76B21">
        <w:rPr>
          <w:spacing w:val="-12"/>
          <w:lang w:val="en-US"/>
        </w:rPr>
        <w:t xml:space="preserve"> </w:t>
      </w:r>
      <w:r w:rsidRPr="00A76B21">
        <w:rPr>
          <w:lang w:val="en-US"/>
        </w:rPr>
        <w:t>equipment.</w:t>
      </w:r>
      <w:r w:rsidRPr="00A76B21">
        <w:rPr>
          <w:spacing w:val="-17"/>
          <w:lang w:val="en-US"/>
        </w:rPr>
        <w:t xml:space="preserve"> </w:t>
      </w:r>
      <w:r w:rsidRPr="00A76B21">
        <w:rPr>
          <w:lang w:val="en-US"/>
        </w:rPr>
        <w:t>A responsible</w:t>
      </w:r>
      <w:r w:rsidRPr="00A76B21">
        <w:rPr>
          <w:spacing w:val="-3"/>
          <w:lang w:val="en-US"/>
        </w:rPr>
        <w:t xml:space="preserve"> </w:t>
      </w:r>
      <w:r w:rsidRPr="00A76B21">
        <w:rPr>
          <w:lang w:val="en-US"/>
        </w:rPr>
        <w:t>operator</w:t>
      </w:r>
      <w:r w:rsidRPr="00A76B21">
        <w:rPr>
          <w:spacing w:val="-4"/>
          <w:lang w:val="en-US"/>
        </w:rPr>
        <w:t xml:space="preserve"> </w:t>
      </w:r>
      <w:r w:rsidRPr="00A76B21">
        <w:rPr>
          <w:lang w:val="en-US"/>
        </w:rPr>
        <w:t>should</w:t>
      </w:r>
      <w:r w:rsidRPr="00A76B21">
        <w:rPr>
          <w:spacing w:val="-4"/>
          <w:lang w:val="en-US"/>
        </w:rPr>
        <w:t xml:space="preserve"> </w:t>
      </w:r>
      <w:r w:rsidRPr="00A76B21">
        <w:rPr>
          <w:lang w:val="en-US"/>
        </w:rPr>
        <w:t>supervise</w:t>
      </w:r>
      <w:r w:rsidRPr="00A76B21">
        <w:rPr>
          <w:spacing w:val="-3"/>
          <w:lang w:val="en-US"/>
        </w:rPr>
        <w:t xml:space="preserve"> </w:t>
      </w:r>
      <w:r w:rsidRPr="00A76B21">
        <w:rPr>
          <w:lang w:val="en-US"/>
        </w:rPr>
        <w:t>this</w:t>
      </w:r>
      <w:r w:rsidRPr="00A76B21">
        <w:rPr>
          <w:spacing w:val="-3"/>
          <w:lang w:val="en-US"/>
        </w:rPr>
        <w:t xml:space="preserve"> </w:t>
      </w:r>
      <w:r w:rsidRPr="00A76B21">
        <w:rPr>
          <w:lang w:val="en-US"/>
        </w:rPr>
        <w:t>work</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ensure</w:t>
      </w:r>
      <w:r w:rsidRPr="00A76B21">
        <w:rPr>
          <w:spacing w:val="-4"/>
          <w:lang w:val="en-US"/>
        </w:rPr>
        <w:t xml:space="preserve"> </w:t>
      </w:r>
      <w:r w:rsidRPr="00A76B21">
        <w:rPr>
          <w:lang w:val="en-US"/>
        </w:rPr>
        <w:t>that</w:t>
      </w:r>
      <w:r w:rsidRPr="00A76B21">
        <w:rPr>
          <w:spacing w:val="-7"/>
          <w:lang w:val="en-US"/>
        </w:rPr>
        <w:t xml:space="preserve"> </w:t>
      </w:r>
      <w:r w:rsidRPr="00A76B21">
        <w:rPr>
          <w:lang w:val="en-US"/>
        </w:rPr>
        <w:t>the</w:t>
      </w:r>
      <w:r w:rsidRPr="00A76B21">
        <w:rPr>
          <w:spacing w:val="-3"/>
          <w:lang w:val="en-US"/>
        </w:rPr>
        <w:t xml:space="preserve"> </w:t>
      </w:r>
      <w:r w:rsidRPr="00A76B21">
        <w:rPr>
          <w:lang w:val="en-US"/>
        </w:rPr>
        <w:t>technician</w:t>
      </w:r>
      <w:r w:rsidRPr="00A76B21">
        <w:rPr>
          <w:spacing w:val="-3"/>
          <w:lang w:val="en-US"/>
        </w:rPr>
        <w:t xml:space="preserve"> </w:t>
      </w:r>
      <w:r w:rsidRPr="00A76B21">
        <w:rPr>
          <w:lang w:val="en-US"/>
        </w:rPr>
        <w:t>knows about</w:t>
      </w:r>
      <w:r w:rsidRPr="00A76B21">
        <w:rPr>
          <w:spacing w:val="-4"/>
          <w:lang w:val="en-US"/>
        </w:rPr>
        <w:t xml:space="preserve"> </w:t>
      </w:r>
      <w:r w:rsidRPr="00A76B21">
        <w:rPr>
          <w:lang w:val="en-US"/>
        </w:rPr>
        <w:t>the</w:t>
      </w:r>
      <w:r w:rsidRPr="00A76B21">
        <w:rPr>
          <w:spacing w:val="-4"/>
          <w:lang w:val="en-US"/>
        </w:rPr>
        <w:t xml:space="preserve"> </w:t>
      </w:r>
      <w:r w:rsidRPr="00A76B21">
        <w:rPr>
          <w:lang w:val="en-US"/>
        </w:rPr>
        <w:t>risk</w:t>
      </w:r>
      <w:r w:rsidRPr="00A76B21">
        <w:rPr>
          <w:spacing w:val="-4"/>
          <w:lang w:val="en-US"/>
        </w:rPr>
        <w:t xml:space="preserve"> </w:t>
      </w:r>
      <w:r w:rsidRPr="00A76B21">
        <w:rPr>
          <w:lang w:val="en-US"/>
        </w:rPr>
        <w:t>of</w:t>
      </w:r>
      <w:r w:rsidRPr="00A76B21">
        <w:rPr>
          <w:spacing w:val="-6"/>
          <w:lang w:val="en-US"/>
        </w:rPr>
        <w:t xml:space="preserve"> </w:t>
      </w:r>
      <w:r w:rsidRPr="00A76B21">
        <w:rPr>
          <w:lang w:val="en-US"/>
        </w:rPr>
        <w:t>emission</w:t>
      </w:r>
      <w:r w:rsidRPr="00A76B21">
        <w:rPr>
          <w:spacing w:val="-4"/>
          <w:lang w:val="en-US"/>
        </w:rPr>
        <w:t xml:space="preserve"> </w:t>
      </w:r>
      <w:r w:rsidRPr="00A76B21">
        <w:rPr>
          <w:lang w:val="en-US"/>
        </w:rPr>
        <w:t>of</w:t>
      </w:r>
      <w:r w:rsidRPr="00A76B21">
        <w:rPr>
          <w:spacing w:val="-6"/>
          <w:lang w:val="en-US"/>
        </w:rPr>
        <w:t xml:space="preserve"> </w:t>
      </w:r>
      <w:r w:rsidRPr="00A76B21">
        <w:rPr>
          <w:lang w:val="en-US"/>
        </w:rPr>
        <w:t>false</w:t>
      </w:r>
      <w:r w:rsidRPr="00A76B21">
        <w:rPr>
          <w:spacing w:val="-4"/>
          <w:lang w:val="en-US"/>
        </w:rPr>
        <w:t xml:space="preserve"> </w:t>
      </w:r>
      <w:r w:rsidR="00347C9A">
        <w:rPr>
          <w:lang w:val="en-US"/>
        </w:rPr>
        <w:t>d</w:t>
      </w:r>
      <w:r w:rsidRPr="00A76B21">
        <w:rPr>
          <w:lang w:val="en-US"/>
        </w:rPr>
        <w:t>istress</w:t>
      </w:r>
      <w:r w:rsidRPr="00A76B21">
        <w:rPr>
          <w:spacing w:val="-4"/>
          <w:lang w:val="en-US"/>
        </w:rPr>
        <w:t xml:space="preserve"> </w:t>
      </w:r>
      <w:r w:rsidRPr="00A76B21">
        <w:rPr>
          <w:lang w:val="en-US"/>
        </w:rPr>
        <w:t>alerts</w:t>
      </w:r>
      <w:r w:rsidRPr="00A76B21">
        <w:rPr>
          <w:spacing w:val="-4"/>
          <w:lang w:val="en-US"/>
        </w:rPr>
        <w:t xml:space="preserve"> </w:t>
      </w:r>
      <w:r w:rsidRPr="00A76B21">
        <w:rPr>
          <w:lang w:val="en-US"/>
        </w:rPr>
        <w:t>that</w:t>
      </w:r>
      <w:r w:rsidRPr="00A76B21">
        <w:rPr>
          <w:spacing w:val="-8"/>
          <w:lang w:val="en-US"/>
        </w:rPr>
        <w:t xml:space="preserve"> </w:t>
      </w:r>
      <w:r w:rsidRPr="00A76B21">
        <w:rPr>
          <w:lang w:val="en-US"/>
        </w:rPr>
        <w:t>exists</w:t>
      </w:r>
      <w:r w:rsidRPr="00A76B21">
        <w:rPr>
          <w:spacing w:val="-4"/>
          <w:lang w:val="en-US"/>
        </w:rPr>
        <w:t xml:space="preserve"> </w:t>
      </w:r>
      <w:r w:rsidRPr="00A76B21">
        <w:rPr>
          <w:lang w:val="en-US"/>
        </w:rPr>
        <w:t>unless</w:t>
      </w:r>
      <w:r w:rsidRPr="00A76B21">
        <w:rPr>
          <w:spacing w:val="-4"/>
          <w:lang w:val="en-US"/>
        </w:rPr>
        <w:t xml:space="preserve"> </w:t>
      </w:r>
      <w:r w:rsidRPr="00A76B21">
        <w:rPr>
          <w:lang w:val="en-US"/>
        </w:rPr>
        <w:t>caution</w:t>
      </w:r>
      <w:r w:rsidRPr="00A76B21">
        <w:rPr>
          <w:spacing w:val="-4"/>
          <w:lang w:val="en-US"/>
        </w:rPr>
        <w:t xml:space="preserve"> </w:t>
      </w:r>
      <w:r w:rsidRPr="00A76B21">
        <w:rPr>
          <w:lang w:val="en-US"/>
        </w:rPr>
        <w:t>is</w:t>
      </w:r>
      <w:r w:rsidRPr="00A76B21">
        <w:rPr>
          <w:spacing w:val="-4"/>
          <w:lang w:val="en-US"/>
        </w:rPr>
        <w:t xml:space="preserve"> </w:t>
      </w:r>
      <w:r w:rsidRPr="00A76B21">
        <w:rPr>
          <w:lang w:val="en-US"/>
        </w:rPr>
        <w:t>shown.</w:t>
      </w:r>
      <w:r w:rsidRPr="00A76B21">
        <w:rPr>
          <w:spacing w:val="-4"/>
          <w:lang w:val="en-US"/>
        </w:rPr>
        <w:t xml:space="preserve"> </w:t>
      </w:r>
      <w:r w:rsidRPr="00A76B21">
        <w:rPr>
          <w:lang w:val="en-US"/>
        </w:rPr>
        <w:t>Procedures to</w:t>
      </w:r>
      <w:r w:rsidRPr="00A76B21">
        <w:rPr>
          <w:spacing w:val="-5"/>
          <w:lang w:val="en-US"/>
        </w:rPr>
        <w:t xml:space="preserve"> </w:t>
      </w:r>
      <w:r w:rsidR="00C10F2F" w:rsidRPr="00A76B21">
        <w:rPr>
          <w:lang w:val="en-US"/>
        </w:rPr>
        <w:t>advise</w:t>
      </w:r>
      <w:r w:rsidRPr="00A76B21">
        <w:rPr>
          <w:spacing w:val="-4"/>
          <w:lang w:val="en-US"/>
        </w:rPr>
        <w:t xml:space="preserve"> </w:t>
      </w:r>
      <w:r w:rsidRPr="00A76B21">
        <w:rPr>
          <w:lang w:val="en-US"/>
        </w:rPr>
        <w:t>RCCs</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transmission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false</w:t>
      </w:r>
      <w:r w:rsidRPr="00A76B21">
        <w:rPr>
          <w:spacing w:val="-3"/>
          <w:lang w:val="en-US"/>
        </w:rPr>
        <w:t xml:space="preserve"> </w:t>
      </w:r>
      <w:r w:rsidR="00347C9A">
        <w:rPr>
          <w:lang w:val="en-US"/>
        </w:rPr>
        <w:t>d</w:t>
      </w:r>
      <w:r w:rsidRPr="00A76B21">
        <w:rPr>
          <w:lang w:val="en-US"/>
        </w:rPr>
        <w:t>istress</w:t>
      </w:r>
      <w:r w:rsidRPr="00A76B21">
        <w:rPr>
          <w:spacing w:val="-3"/>
          <w:lang w:val="en-US"/>
        </w:rPr>
        <w:t xml:space="preserve"> </w:t>
      </w:r>
      <w:r w:rsidRPr="00A76B21">
        <w:rPr>
          <w:lang w:val="en-US"/>
        </w:rPr>
        <w:t>alerts</w:t>
      </w:r>
      <w:r w:rsidRPr="00A76B21">
        <w:rPr>
          <w:spacing w:val="-3"/>
          <w:lang w:val="en-US"/>
        </w:rPr>
        <w:t xml:space="preserve"> </w:t>
      </w:r>
      <w:r w:rsidRPr="00A76B21">
        <w:rPr>
          <w:lang w:val="en-US"/>
        </w:rPr>
        <w:t>have</w:t>
      </w:r>
      <w:r w:rsidRPr="00A76B21">
        <w:rPr>
          <w:spacing w:val="-3"/>
          <w:lang w:val="en-US"/>
        </w:rPr>
        <w:t xml:space="preserve"> </w:t>
      </w:r>
      <w:r w:rsidRPr="00A76B21">
        <w:rPr>
          <w:lang w:val="en-US"/>
        </w:rPr>
        <w:t>been</w:t>
      </w:r>
      <w:r w:rsidRPr="00A76B21">
        <w:rPr>
          <w:spacing w:val="-4"/>
          <w:lang w:val="en-US"/>
        </w:rPr>
        <w:t xml:space="preserve"> </w:t>
      </w:r>
      <w:r w:rsidRPr="00A76B21">
        <w:rPr>
          <w:lang w:val="en-US"/>
        </w:rPr>
        <w:t>established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IMO.</w:t>
      </w:r>
      <w:r w:rsidRPr="00A76B21">
        <w:rPr>
          <w:spacing w:val="-8"/>
          <w:lang w:val="en-US"/>
        </w:rPr>
        <w:t xml:space="preserve"> </w:t>
      </w:r>
      <w:r w:rsidRPr="00A76B21">
        <w:rPr>
          <w:lang w:val="en-US"/>
        </w:rPr>
        <w:t>It</w:t>
      </w:r>
      <w:r w:rsidRPr="00A76B21">
        <w:rPr>
          <w:spacing w:val="-4"/>
          <w:lang w:val="en-US"/>
        </w:rPr>
        <w:t xml:space="preserve"> </w:t>
      </w:r>
      <w:r w:rsidRPr="00A76B21">
        <w:rPr>
          <w:lang w:val="en-US"/>
        </w:rPr>
        <w:t>is necessary</w:t>
      </w:r>
      <w:r w:rsidRPr="00A76B21">
        <w:rPr>
          <w:spacing w:val="-3"/>
          <w:lang w:val="en-US"/>
        </w:rPr>
        <w:t xml:space="preserve"> </w:t>
      </w:r>
      <w:r>
        <w:rPr>
          <w:spacing w:val="-3"/>
          <w:lang w:val="en-US"/>
        </w:rPr>
        <w:t>for</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instructors</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gain</w:t>
      </w:r>
      <w:r w:rsidRPr="00A76B21">
        <w:rPr>
          <w:spacing w:val="-3"/>
          <w:lang w:val="en-US"/>
        </w:rPr>
        <w:t xml:space="preserve"> </w:t>
      </w:r>
      <w:r w:rsidRPr="00A76B21">
        <w:rPr>
          <w:lang w:val="en-US"/>
        </w:rPr>
        <w:t>familiarization</w:t>
      </w:r>
      <w:r w:rsidRPr="00A76B21">
        <w:rPr>
          <w:spacing w:val="-3"/>
          <w:lang w:val="en-US"/>
        </w:rPr>
        <w:t xml:space="preserve"> </w:t>
      </w:r>
      <w:r w:rsidRPr="00A76B21">
        <w:rPr>
          <w:lang w:val="en-US"/>
        </w:rPr>
        <w:t>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content</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IMO</w:t>
      </w:r>
      <w:r w:rsidRPr="00A76B21">
        <w:rPr>
          <w:spacing w:val="-3"/>
          <w:lang w:val="en-US"/>
        </w:rPr>
        <w:t xml:space="preserve"> </w:t>
      </w:r>
      <w:r w:rsidRPr="00A76B21">
        <w:rPr>
          <w:lang w:val="en-US"/>
        </w:rPr>
        <w:t xml:space="preserve">Resolution </w:t>
      </w:r>
      <w:r w:rsidR="00673171">
        <w:rPr>
          <w:lang w:val="en-US"/>
        </w:rPr>
        <w:t>MSC</w:t>
      </w:r>
      <w:r w:rsidRPr="00A76B21">
        <w:rPr>
          <w:lang w:val="en-US"/>
        </w:rPr>
        <w:t>.</w:t>
      </w:r>
      <w:r w:rsidRPr="00A76B21">
        <w:rPr>
          <w:spacing w:val="-5"/>
          <w:lang w:val="en-US"/>
        </w:rPr>
        <w:t xml:space="preserve"> </w:t>
      </w:r>
      <w:r w:rsidR="00673171">
        <w:rPr>
          <w:lang w:val="en-US"/>
        </w:rPr>
        <w:t>5</w:t>
      </w:r>
      <w:r w:rsidRPr="00A76B21">
        <w:rPr>
          <w:lang w:val="en-US"/>
        </w:rPr>
        <w:t>14</w:t>
      </w:r>
      <w:r w:rsidRPr="00A76B21">
        <w:rPr>
          <w:spacing w:val="-3"/>
          <w:lang w:val="en-US"/>
        </w:rPr>
        <w:t xml:space="preserve"> </w:t>
      </w:r>
      <w:r w:rsidRPr="00A76B21">
        <w:rPr>
          <w:lang w:val="en-US"/>
        </w:rPr>
        <w:t>(1</w:t>
      </w:r>
      <w:r w:rsidR="00673171">
        <w:rPr>
          <w:lang w:val="en-US"/>
        </w:rPr>
        <w:t>05</w:t>
      </w:r>
      <w:r w:rsidRPr="00A76B21">
        <w:rPr>
          <w:lang w:val="en-US"/>
        </w:rPr>
        <w:t>)</w:t>
      </w:r>
      <w:r w:rsidRPr="00A76B21">
        <w:rPr>
          <w:spacing w:val="-3"/>
          <w:lang w:val="en-US"/>
        </w:rPr>
        <w:t xml:space="preserve"> </w:t>
      </w:r>
      <w:r w:rsidRPr="00A76B21">
        <w:rPr>
          <w:lang w:val="en-US"/>
        </w:rPr>
        <w:t>–</w:t>
      </w:r>
      <w:r w:rsidRPr="00A76B21">
        <w:rPr>
          <w:spacing w:val="-3"/>
          <w:lang w:val="en-US"/>
        </w:rPr>
        <w:t xml:space="preserve"> </w:t>
      </w:r>
      <w:r w:rsidRPr="00A76B21">
        <w:rPr>
          <w:lang w:val="en-US"/>
        </w:rPr>
        <w:t>Guidelines</w:t>
      </w:r>
      <w:r w:rsidRPr="00A76B21">
        <w:rPr>
          <w:spacing w:val="-3"/>
          <w:lang w:val="en-US"/>
        </w:rPr>
        <w:t xml:space="preserve"> </w:t>
      </w:r>
      <w:r w:rsidRPr="00A76B21">
        <w:rPr>
          <w:lang w:val="en-US"/>
        </w:rPr>
        <w:t>for</w:t>
      </w:r>
      <w:r w:rsidRPr="00A76B21">
        <w:rPr>
          <w:spacing w:val="-6"/>
          <w:lang w:val="en-US"/>
        </w:rPr>
        <w:t xml:space="preserve"> </w:t>
      </w:r>
      <w:r w:rsidRPr="00A76B21">
        <w:rPr>
          <w:lang w:val="en-US"/>
        </w:rPr>
        <w:t>the</w:t>
      </w:r>
      <w:r w:rsidRPr="00A76B21">
        <w:rPr>
          <w:spacing w:val="-17"/>
          <w:lang w:val="en-US"/>
        </w:rPr>
        <w:t xml:space="preserve"> </w:t>
      </w:r>
      <w:r w:rsidRPr="00A76B21">
        <w:rPr>
          <w:spacing w:val="-4"/>
          <w:lang w:val="en-US"/>
        </w:rPr>
        <w:t>A</w:t>
      </w:r>
      <w:r w:rsidRPr="00A76B21">
        <w:rPr>
          <w:lang w:val="en-US"/>
        </w:rPr>
        <w:t>voidance</w:t>
      </w:r>
      <w:r w:rsidRPr="00A76B21">
        <w:rPr>
          <w:spacing w:val="-5"/>
          <w:lang w:val="en-US"/>
        </w:rPr>
        <w:t xml:space="preserve"> </w:t>
      </w:r>
      <w:r w:rsidRPr="00A76B21">
        <w:rPr>
          <w:lang w:val="en-US"/>
        </w:rPr>
        <w:t>of</w:t>
      </w:r>
      <w:r w:rsidRPr="00A76B21">
        <w:rPr>
          <w:spacing w:val="-5"/>
          <w:lang w:val="en-US"/>
        </w:rPr>
        <w:t xml:space="preserve"> </w:t>
      </w:r>
      <w:r w:rsidRPr="00A76B21">
        <w:rPr>
          <w:lang w:val="en-US"/>
        </w:rPr>
        <w:t>False</w:t>
      </w:r>
      <w:r w:rsidRPr="00A76B21">
        <w:rPr>
          <w:spacing w:val="-3"/>
          <w:lang w:val="en-US"/>
        </w:rPr>
        <w:t xml:space="preserve"> </w:t>
      </w:r>
      <w:r w:rsidRPr="00A76B21">
        <w:rPr>
          <w:lang w:val="en-US"/>
        </w:rPr>
        <w:t>Distress</w:t>
      </w:r>
      <w:r w:rsidRPr="00A76B21">
        <w:rPr>
          <w:spacing w:val="-17"/>
          <w:lang w:val="en-US"/>
        </w:rPr>
        <w:t xml:space="preserve"> </w:t>
      </w:r>
      <w:r>
        <w:rPr>
          <w:lang w:val="en-US"/>
        </w:rPr>
        <w:t xml:space="preserve">Alerts and </w:t>
      </w:r>
      <w:bookmarkStart w:id="94" w:name="_Hlk151925100"/>
      <w:r>
        <w:rPr>
          <w:lang w:val="en-US"/>
        </w:rPr>
        <w:t>ITU-R Resolution 349 (REV.WRC-</w:t>
      </w:r>
      <w:r w:rsidR="00C10F2F">
        <w:rPr>
          <w:lang w:val="en-US"/>
        </w:rPr>
        <w:t>19</w:t>
      </w:r>
      <w:r>
        <w:rPr>
          <w:lang w:val="en-US"/>
        </w:rPr>
        <w:t xml:space="preserve">) </w:t>
      </w:r>
      <w:bookmarkEnd w:id="94"/>
      <w:r>
        <w:rPr>
          <w:lang w:val="en-US"/>
        </w:rPr>
        <w:t xml:space="preserve">- </w:t>
      </w:r>
      <w:r w:rsidRPr="00DB592B">
        <w:rPr>
          <w:lang w:val="en-US"/>
        </w:rPr>
        <w:t>Operational procedures for cancelling false distress alerts in the GMDSS.</w:t>
      </w:r>
    </w:p>
    <w:p w14:paraId="0A4EFFE2" w14:textId="77777777" w:rsidR="0071073C" w:rsidRPr="00A76B21" w:rsidRDefault="0071073C" w:rsidP="00641DB9">
      <w:pPr>
        <w:rPr>
          <w:lang w:val="en-US"/>
        </w:rPr>
      </w:pPr>
    </w:p>
    <w:p w14:paraId="13BB27B1" w14:textId="77777777" w:rsidR="00641DB9" w:rsidRPr="006C2A0D" w:rsidRDefault="00641DB9" w:rsidP="00BC6E2C">
      <w:pPr>
        <w:pStyle w:val="Thema"/>
        <w:numPr>
          <w:ilvl w:val="0"/>
          <w:numId w:val="1"/>
        </w:numPr>
      </w:pPr>
      <w:r w:rsidRPr="006C2A0D">
        <w:t>Search and Rescue matters</w:t>
      </w:r>
    </w:p>
    <w:p w14:paraId="11EF7477" w14:textId="77777777" w:rsidR="00CC4440" w:rsidRDefault="00CC4440" w:rsidP="00C12886">
      <w:pPr>
        <w:rPr>
          <w:rFonts w:cs="Arial"/>
          <w:color w:val="1A171B"/>
          <w:lang w:val="en-US"/>
        </w:rPr>
      </w:pPr>
    </w:p>
    <w:p w14:paraId="0DEE79AF" w14:textId="6122DFC5" w:rsidR="00641DB9" w:rsidRPr="006C2A0D" w:rsidRDefault="00641DB9" w:rsidP="00C12886">
      <w:pPr>
        <w:rPr>
          <w:rFonts w:cs="Arial"/>
          <w:lang w:val="en-US"/>
        </w:rPr>
      </w:pPr>
      <w:r w:rsidRPr="006C2A0D">
        <w:rPr>
          <w:rFonts w:cs="Arial"/>
          <w:color w:val="1A171B"/>
          <w:lang w:val="en-US"/>
        </w:rPr>
        <w:t>When</w:t>
      </w:r>
      <w:r w:rsidRPr="006C2A0D">
        <w:rPr>
          <w:rFonts w:cs="Arial"/>
          <w:color w:val="1A171B"/>
          <w:spacing w:val="-3"/>
          <w:lang w:val="en-US"/>
        </w:rPr>
        <w:t xml:space="preserve"> </w:t>
      </w:r>
      <w:r w:rsidRPr="006C2A0D">
        <w:rPr>
          <w:rFonts w:cs="Arial"/>
          <w:color w:val="1A171B"/>
          <w:lang w:val="en-US"/>
        </w:rPr>
        <w:t>instructing</w:t>
      </w:r>
      <w:r w:rsidRPr="006C2A0D">
        <w:rPr>
          <w:rFonts w:cs="Arial"/>
          <w:color w:val="1A171B"/>
          <w:spacing w:val="-4"/>
          <w:lang w:val="en-US"/>
        </w:rPr>
        <w:t xml:space="preserve"> </w:t>
      </w:r>
      <w:r w:rsidRPr="006C2A0D">
        <w:rPr>
          <w:rFonts w:cs="Arial"/>
          <w:color w:val="1A171B"/>
          <w:lang w:val="en-US"/>
        </w:rPr>
        <w:t>qualified</w:t>
      </w:r>
      <w:r w:rsidRPr="006C2A0D">
        <w:rPr>
          <w:rFonts w:cs="Arial"/>
          <w:color w:val="1A171B"/>
          <w:spacing w:val="-3"/>
          <w:lang w:val="en-US"/>
        </w:rPr>
        <w:t xml:space="preserve"> </w:t>
      </w:r>
      <w:r w:rsidRPr="006C2A0D">
        <w:rPr>
          <w:rFonts w:cs="Arial"/>
          <w:color w:val="1A171B"/>
          <w:lang w:val="en-US"/>
        </w:rPr>
        <w:t>deck</w:t>
      </w:r>
      <w:r w:rsidRPr="006C2A0D">
        <w:rPr>
          <w:rFonts w:cs="Arial"/>
          <w:color w:val="1A171B"/>
          <w:spacing w:val="-3"/>
          <w:lang w:val="en-US"/>
        </w:rPr>
        <w:t xml:space="preserve"> </w:t>
      </w:r>
      <w:r w:rsidRPr="006C2A0D">
        <w:rPr>
          <w:rFonts w:cs="Arial"/>
          <w:color w:val="1A171B"/>
          <w:lang w:val="en-US"/>
        </w:rPr>
        <w:t>o</w:t>
      </w:r>
      <w:r w:rsidRPr="006C2A0D">
        <w:rPr>
          <w:rFonts w:cs="Arial"/>
          <w:color w:val="1A171B"/>
          <w:spacing w:val="-4"/>
          <w:lang w:val="en-US"/>
        </w:rPr>
        <w:t>f</w:t>
      </w:r>
      <w:r w:rsidRPr="006C2A0D">
        <w:rPr>
          <w:rFonts w:cs="Arial"/>
          <w:color w:val="1A171B"/>
          <w:lang w:val="en-US"/>
        </w:rPr>
        <w:t>ficers</w:t>
      </w:r>
      <w:r w:rsidRPr="006C2A0D">
        <w:rPr>
          <w:rFonts w:cs="Arial"/>
          <w:color w:val="1A171B"/>
          <w:spacing w:val="-5"/>
          <w:lang w:val="en-US"/>
        </w:rPr>
        <w:t xml:space="preserve"> </w:t>
      </w:r>
      <w:r w:rsidRPr="006C2A0D">
        <w:rPr>
          <w:rFonts w:cs="Arial"/>
          <w:color w:val="1A171B"/>
          <w:lang w:val="en-US"/>
        </w:rPr>
        <w:t>or</w:t>
      </w:r>
      <w:r w:rsidRPr="006C2A0D">
        <w:rPr>
          <w:rFonts w:cs="Arial"/>
          <w:color w:val="1A171B"/>
          <w:spacing w:val="-3"/>
          <w:lang w:val="en-US"/>
        </w:rPr>
        <w:t xml:space="preserve"> </w:t>
      </w:r>
      <w:r w:rsidRPr="006C2A0D">
        <w:rPr>
          <w:rFonts w:cs="Arial"/>
          <w:color w:val="1A171B"/>
          <w:lang w:val="en-US"/>
        </w:rPr>
        <w:t>students</w:t>
      </w:r>
      <w:r w:rsidRPr="006C2A0D">
        <w:rPr>
          <w:rFonts w:cs="Arial"/>
          <w:color w:val="1A171B"/>
          <w:spacing w:val="-3"/>
          <w:lang w:val="en-US"/>
        </w:rPr>
        <w:t xml:space="preserve"> </w:t>
      </w:r>
      <w:r w:rsidRPr="006C2A0D">
        <w:rPr>
          <w:rFonts w:cs="Arial"/>
          <w:color w:val="1A171B"/>
          <w:lang w:val="en-US"/>
        </w:rPr>
        <w:t>undergoing</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in</w:t>
      </w:r>
      <w:r w:rsidRPr="006C2A0D">
        <w:rPr>
          <w:rFonts w:cs="Arial"/>
          <w:color w:val="1A171B"/>
          <w:spacing w:val="-3"/>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deck</w:t>
      </w:r>
      <w:r w:rsidRPr="006C2A0D">
        <w:rPr>
          <w:rFonts w:cs="Arial"/>
          <w:color w:val="1A171B"/>
          <w:spacing w:val="-3"/>
          <w:lang w:val="en-US"/>
        </w:rPr>
        <w:t xml:space="preserve"> </w:t>
      </w:r>
      <w:r w:rsidRPr="006C2A0D">
        <w:rPr>
          <w:rFonts w:cs="Arial"/>
          <w:color w:val="1A171B"/>
          <w:lang w:val="en-US"/>
        </w:rPr>
        <w:t>department, the</w:t>
      </w:r>
      <w:r w:rsidRPr="006C2A0D">
        <w:rPr>
          <w:rFonts w:cs="Arial"/>
          <w:color w:val="1A171B"/>
          <w:spacing w:val="-3"/>
          <w:lang w:val="en-US"/>
        </w:rPr>
        <w:t xml:space="preserve"> </w:t>
      </w:r>
      <w:r w:rsidRPr="006C2A0D">
        <w:rPr>
          <w:rFonts w:cs="Arial"/>
          <w:color w:val="1A171B"/>
          <w:lang w:val="en-US"/>
        </w:rPr>
        <w:t>instructor</w:t>
      </w:r>
      <w:r w:rsidRPr="006C2A0D">
        <w:rPr>
          <w:rFonts w:cs="Arial"/>
          <w:color w:val="1A171B"/>
          <w:spacing w:val="-3"/>
          <w:lang w:val="en-US"/>
        </w:rPr>
        <w:t xml:space="preserve"> </w:t>
      </w:r>
      <w:r w:rsidRPr="006C2A0D">
        <w:rPr>
          <w:rFonts w:cs="Arial"/>
          <w:color w:val="1A171B"/>
          <w:lang w:val="en-US"/>
        </w:rPr>
        <w:t>should</w:t>
      </w:r>
      <w:r w:rsidRPr="006C2A0D">
        <w:rPr>
          <w:rFonts w:cs="Arial"/>
          <w:color w:val="1A171B"/>
          <w:spacing w:val="-3"/>
          <w:lang w:val="en-US"/>
        </w:rPr>
        <w:t xml:space="preserve"> </w:t>
      </w:r>
      <w:r w:rsidRPr="006C2A0D">
        <w:rPr>
          <w:rFonts w:cs="Arial"/>
          <w:color w:val="1A171B"/>
          <w:lang w:val="en-US"/>
        </w:rPr>
        <w:t>take</w:t>
      </w:r>
      <w:r w:rsidRPr="006C2A0D">
        <w:rPr>
          <w:rFonts w:cs="Arial"/>
          <w:color w:val="1A171B"/>
          <w:spacing w:val="-3"/>
          <w:lang w:val="en-US"/>
        </w:rPr>
        <w:t xml:space="preserve"> </w:t>
      </w:r>
      <w:r w:rsidRPr="006C2A0D">
        <w:rPr>
          <w:rFonts w:cs="Arial"/>
          <w:color w:val="1A171B"/>
          <w:lang w:val="en-US"/>
        </w:rPr>
        <w:t>advantage</w:t>
      </w:r>
      <w:r w:rsidRPr="006C2A0D">
        <w:rPr>
          <w:rFonts w:cs="Arial"/>
          <w:color w:val="1A171B"/>
          <w:spacing w:val="-3"/>
          <w:lang w:val="en-US"/>
        </w:rPr>
        <w:t xml:space="preserve"> </w:t>
      </w:r>
      <w:r w:rsidRPr="006C2A0D">
        <w:rPr>
          <w:rFonts w:cs="Arial"/>
          <w:color w:val="1A171B"/>
          <w:lang w:val="en-US"/>
        </w:rPr>
        <w:t>of</w:t>
      </w:r>
      <w:r w:rsidRPr="006C2A0D">
        <w:rPr>
          <w:rFonts w:cs="Arial"/>
          <w:color w:val="1A171B"/>
          <w:spacing w:val="-5"/>
          <w:lang w:val="en-US"/>
        </w:rPr>
        <w:t xml:space="preserve"> </w:t>
      </w:r>
      <w:r w:rsidRPr="006C2A0D">
        <w:rPr>
          <w:rFonts w:cs="Arial"/>
          <w:color w:val="1A171B"/>
          <w:lang w:val="en-US"/>
        </w:rPr>
        <w:t>this</w:t>
      </w:r>
      <w:r w:rsidRPr="006C2A0D">
        <w:rPr>
          <w:rFonts w:cs="Arial"/>
          <w:color w:val="1A171B"/>
          <w:spacing w:val="-3"/>
          <w:lang w:val="en-US"/>
        </w:rPr>
        <w:t xml:space="preserve"> </w:t>
      </w:r>
      <w:r w:rsidRPr="006C2A0D">
        <w:rPr>
          <w:rFonts w:cs="Arial"/>
          <w:color w:val="1A171B"/>
          <w:lang w:val="en-US"/>
        </w:rPr>
        <w:t>fact</w:t>
      </w:r>
      <w:r w:rsidRPr="006C2A0D">
        <w:rPr>
          <w:rFonts w:cs="Arial"/>
          <w:color w:val="1A171B"/>
          <w:spacing w:val="-7"/>
          <w:lang w:val="en-US"/>
        </w:rPr>
        <w:t xml:space="preserve"> </w:t>
      </w:r>
      <w:r w:rsidRPr="006C2A0D">
        <w:rPr>
          <w:rFonts w:cs="Arial"/>
          <w:color w:val="1A171B"/>
          <w:lang w:val="en-US"/>
        </w:rPr>
        <w:t>and</w:t>
      </w:r>
      <w:r w:rsidRPr="006C2A0D">
        <w:rPr>
          <w:rFonts w:cs="Arial"/>
          <w:color w:val="1A171B"/>
          <w:spacing w:val="-3"/>
          <w:lang w:val="en-US"/>
        </w:rPr>
        <w:t xml:space="preserve"> </w:t>
      </w:r>
      <w:r w:rsidRPr="006C2A0D">
        <w:rPr>
          <w:rFonts w:cs="Arial"/>
          <w:color w:val="1A171B"/>
          <w:lang w:val="en-US"/>
        </w:rPr>
        <w:t>use</w:t>
      </w:r>
      <w:r w:rsidRPr="006C2A0D">
        <w:rPr>
          <w:rFonts w:cs="Arial"/>
          <w:color w:val="1A171B"/>
          <w:spacing w:val="-3"/>
          <w:lang w:val="en-US"/>
        </w:rPr>
        <w:t xml:space="preserve"> </w:t>
      </w:r>
      <w:r w:rsidRPr="006C2A0D">
        <w:rPr>
          <w:rFonts w:cs="Arial"/>
          <w:color w:val="1A171B"/>
          <w:lang w:val="en-US"/>
        </w:rPr>
        <w:t>whatever</w:t>
      </w:r>
      <w:r w:rsidRPr="006C2A0D">
        <w:rPr>
          <w:rFonts w:cs="Arial"/>
          <w:color w:val="1A171B"/>
          <w:spacing w:val="-4"/>
          <w:lang w:val="en-US"/>
        </w:rPr>
        <w:t xml:space="preserve"> </w:t>
      </w:r>
      <w:r w:rsidRPr="006C2A0D">
        <w:rPr>
          <w:rFonts w:cs="Arial"/>
          <w:color w:val="1A171B"/>
          <w:lang w:val="en-US"/>
        </w:rPr>
        <w:t>navigational</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equipment</w:t>
      </w:r>
      <w:r w:rsidRPr="006C2A0D">
        <w:rPr>
          <w:rFonts w:cs="Arial"/>
          <w:color w:val="1A171B"/>
          <w:spacing w:val="-3"/>
          <w:lang w:val="en-US"/>
        </w:rPr>
        <w:t xml:space="preserve"> </w:t>
      </w:r>
      <w:r w:rsidRPr="006C2A0D">
        <w:rPr>
          <w:rFonts w:cs="Arial"/>
          <w:color w:val="1A171B"/>
          <w:lang w:val="en-US"/>
        </w:rPr>
        <w:t>is</w:t>
      </w:r>
      <w:r w:rsidRPr="006C2A0D">
        <w:rPr>
          <w:rFonts w:cs="Arial"/>
          <w:color w:val="1A171B"/>
          <w:spacing w:val="-3"/>
          <w:lang w:val="en-US"/>
        </w:rPr>
        <w:t xml:space="preserve"> </w:t>
      </w:r>
      <w:r w:rsidRPr="006C2A0D">
        <w:rPr>
          <w:rFonts w:cs="Arial"/>
          <w:color w:val="1A171B"/>
          <w:lang w:val="en-US"/>
        </w:rPr>
        <w:t>available.</w:t>
      </w:r>
      <w:r w:rsidRPr="006C2A0D">
        <w:rPr>
          <w:rFonts w:cs="Arial"/>
          <w:color w:val="1A171B"/>
          <w:spacing w:val="-3"/>
          <w:lang w:val="en-US"/>
        </w:rPr>
        <w:t xml:space="preserve"> </w:t>
      </w:r>
      <w:r w:rsidRPr="00A76B21">
        <w:rPr>
          <w:rFonts w:cs="Arial"/>
          <w:color w:val="1A171B"/>
          <w:lang w:val="en-US"/>
        </w:rPr>
        <w:t>For</w:t>
      </w:r>
      <w:r w:rsidRPr="00A76B21">
        <w:rPr>
          <w:rFonts w:cs="Arial"/>
          <w:color w:val="1A171B"/>
          <w:spacing w:val="-3"/>
          <w:lang w:val="en-US"/>
        </w:rPr>
        <w:t xml:space="preserve"> </w:t>
      </w:r>
      <w:r w:rsidRPr="00A76B21">
        <w:rPr>
          <w:rFonts w:cs="Arial"/>
          <w:color w:val="1A171B"/>
          <w:lang w:val="en-US"/>
        </w:rPr>
        <w:t>instance,</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radar</w:t>
      </w:r>
      <w:r w:rsidRPr="00A76B21">
        <w:rPr>
          <w:rFonts w:cs="Arial"/>
          <w:color w:val="1A171B"/>
          <w:spacing w:val="-3"/>
          <w:lang w:val="en-US"/>
        </w:rPr>
        <w:t xml:space="preserve"> </w:t>
      </w:r>
      <w:r w:rsidRPr="00A76B21">
        <w:rPr>
          <w:rFonts w:cs="Arial"/>
          <w:color w:val="1A171B"/>
          <w:lang w:val="en-US"/>
        </w:rPr>
        <w:t>simulato</w:t>
      </w:r>
      <w:r w:rsidRPr="00A76B21">
        <w:rPr>
          <w:rFonts w:cs="Arial"/>
          <w:color w:val="1A171B"/>
          <w:spacing w:val="-13"/>
          <w:lang w:val="en-US"/>
        </w:rPr>
        <w:t>r</w:t>
      </w:r>
      <w:r w:rsidRPr="00A76B21">
        <w:rPr>
          <w:rFonts w:cs="Arial"/>
          <w:color w:val="1A171B"/>
          <w:lang w:val="en-US"/>
        </w:rPr>
        <w:t>,</w:t>
      </w:r>
      <w:r w:rsidRPr="00A76B21">
        <w:rPr>
          <w:rFonts w:cs="Arial"/>
          <w:color w:val="1A171B"/>
          <w:spacing w:val="-4"/>
          <w:lang w:val="en-US"/>
        </w:rPr>
        <w:t xml:space="preserve"> </w:t>
      </w:r>
      <w:r w:rsidRPr="00A76B21">
        <w:rPr>
          <w:rFonts w:cs="Arial"/>
          <w:color w:val="1A171B"/>
          <w:lang w:val="en-US"/>
        </w:rPr>
        <w:t>an</w:t>
      </w:r>
      <w:r w:rsidRPr="00A76B21">
        <w:rPr>
          <w:rFonts w:cs="Arial"/>
          <w:color w:val="1A171B"/>
          <w:spacing w:val="-17"/>
          <w:lang w:val="en-US"/>
        </w:rPr>
        <w:t xml:space="preserve"> </w:t>
      </w:r>
      <w:r w:rsidRPr="00A76B21">
        <w:rPr>
          <w:rFonts w:cs="Arial"/>
          <w:color w:val="1A171B"/>
          <w:lang w:val="en-US"/>
        </w:rPr>
        <w:t>AR</w:t>
      </w:r>
      <w:r w:rsidRPr="00A76B21">
        <w:rPr>
          <w:rFonts w:cs="Arial"/>
          <w:color w:val="1A171B"/>
          <w:spacing w:val="-18"/>
          <w:lang w:val="en-US"/>
        </w:rPr>
        <w:t>P</w:t>
      </w: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simulator</w:t>
      </w:r>
      <w:r w:rsidRPr="00A76B21">
        <w:rPr>
          <w:rFonts w:cs="Arial"/>
          <w:color w:val="1A171B"/>
          <w:spacing w:val="-4"/>
          <w:lang w:val="en-US"/>
        </w:rPr>
        <w:t xml:space="preserve"> </w:t>
      </w:r>
      <w:r w:rsidRPr="00A76B21">
        <w:rPr>
          <w:rFonts w:cs="Arial"/>
          <w:color w:val="1A171B"/>
          <w:lang w:val="en-US"/>
        </w:rPr>
        <w:t>and/or</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full</w:t>
      </w:r>
      <w:r w:rsidRPr="00A76B21">
        <w:rPr>
          <w:rFonts w:cs="Arial"/>
          <w:color w:val="1A171B"/>
          <w:spacing w:val="-3"/>
          <w:lang w:val="en-US"/>
        </w:rPr>
        <w:t xml:space="preserve"> </w:t>
      </w:r>
      <w:r w:rsidRPr="00A76B21">
        <w:rPr>
          <w:rFonts w:cs="Arial"/>
          <w:color w:val="1A171B"/>
          <w:lang w:val="en-US"/>
        </w:rPr>
        <w:t>mission</w:t>
      </w:r>
      <w:r w:rsidRPr="00A76B21">
        <w:rPr>
          <w:rFonts w:cs="Arial"/>
          <w:color w:val="1A171B"/>
          <w:spacing w:val="-3"/>
          <w:lang w:val="en-US"/>
        </w:rPr>
        <w:t xml:space="preserve"> </w:t>
      </w:r>
      <w:r w:rsidRPr="00A76B21">
        <w:rPr>
          <w:rFonts w:cs="Arial"/>
          <w:color w:val="1A171B"/>
          <w:lang w:val="en-US"/>
        </w:rPr>
        <w:t>bridge simulato</w:t>
      </w:r>
      <w:r w:rsidRPr="00A76B21">
        <w:rPr>
          <w:rFonts w:cs="Arial"/>
          <w:color w:val="1A171B"/>
          <w:spacing w:val="-13"/>
          <w:lang w:val="en-US"/>
        </w:rPr>
        <w:t>r</w:t>
      </w:r>
      <w:r w:rsidRPr="00A76B21">
        <w:rPr>
          <w:rFonts w:cs="Arial"/>
          <w:color w:val="1A171B"/>
          <w:lang w:val="en-US"/>
        </w:rPr>
        <w:t>,</w:t>
      </w:r>
      <w:r w:rsidRPr="00A76B21">
        <w:rPr>
          <w:rFonts w:cs="Arial"/>
          <w:color w:val="1A171B"/>
          <w:spacing w:val="-4"/>
          <w:lang w:val="en-US"/>
        </w:rPr>
        <w:t xml:space="preserve"> </w:t>
      </w:r>
      <w:r w:rsidRPr="00A76B21">
        <w:rPr>
          <w:rFonts w:cs="Arial"/>
          <w:color w:val="1A171B"/>
          <w:lang w:val="en-US"/>
        </w:rPr>
        <w:t>or</w:t>
      </w:r>
      <w:r w:rsidRPr="00A76B21">
        <w:rPr>
          <w:rFonts w:cs="Arial"/>
          <w:color w:val="1A171B"/>
          <w:spacing w:val="-3"/>
          <w:lang w:val="en-US"/>
        </w:rPr>
        <w:t xml:space="preserve"> </w:t>
      </w:r>
      <w:r w:rsidRPr="00A76B21">
        <w:rPr>
          <w:rFonts w:cs="Arial"/>
          <w:color w:val="1A171B"/>
          <w:lang w:val="en-US"/>
        </w:rPr>
        <w:t>realistic</w:t>
      </w:r>
      <w:r w:rsidRPr="00A76B21">
        <w:rPr>
          <w:rFonts w:cs="Arial"/>
          <w:color w:val="1A171B"/>
          <w:spacing w:val="-3"/>
          <w:lang w:val="en-US"/>
        </w:rPr>
        <w:t xml:space="preserve"> </w:t>
      </w:r>
      <w:r w:rsidRPr="00A76B21">
        <w:rPr>
          <w:rFonts w:cs="Arial"/>
          <w:color w:val="1A171B"/>
          <w:lang w:val="en-US"/>
        </w:rPr>
        <w:t>GMDSS</w:t>
      </w:r>
      <w:r w:rsidRPr="00A76B21">
        <w:rPr>
          <w:rFonts w:cs="Arial"/>
          <w:color w:val="1A171B"/>
          <w:spacing w:val="-12"/>
          <w:lang w:val="en-US"/>
        </w:rPr>
        <w:t xml:space="preserve"> </w:t>
      </w:r>
      <w:r w:rsidRPr="00A76B21">
        <w:rPr>
          <w:rFonts w:cs="Arial"/>
          <w:color w:val="1A171B"/>
          <w:lang w:val="en-US"/>
        </w:rPr>
        <w:t>simulators</w:t>
      </w:r>
      <w:r w:rsidRPr="00A76B21">
        <w:rPr>
          <w:rFonts w:cs="Arial"/>
          <w:color w:val="1A171B"/>
          <w:spacing w:val="-4"/>
          <w:lang w:val="en-US"/>
        </w:rPr>
        <w:t xml:space="preserve"> </w:t>
      </w:r>
      <w:r w:rsidRPr="00A76B21">
        <w:rPr>
          <w:rFonts w:cs="Arial"/>
          <w:color w:val="1A171B"/>
          <w:lang w:val="en-US"/>
        </w:rPr>
        <w:t>could</w:t>
      </w:r>
      <w:r w:rsidRPr="00A76B21">
        <w:rPr>
          <w:rFonts w:cs="Arial"/>
          <w:color w:val="1A171B"/>
          <w:spacing w:val="-4"/>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extremely valuable</w:t>
      </w:r>
      <w:r w:rsidRPr="00A76B21">
        <w:rPr>
          <w:rFonts w:cs="Arial"/>
          <w:color w:val="1A171B"/>
          <w:spacing w:val="-3"/>
          <w:lang w:val="en-US"/>
        </w:rPr>
        <w:t xml:space="preserve"> </w:t>
      </w:r>
      <w:r w:rsidRPr="00A76B21">
        <w:rPr>
          <w:rFonts w:cs="Arial"/>
          <w:color w:val="1A171B"/>
          <w:lang w:val="en-US"/>
        </w:rPr>
        <w:t>tool</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training</w:t>
      </w:r>
      <w:r w:rsidRPr="00A76B21">
        <w:rPr>
          <w:rFonts w:cs="Arial"/>
          <w:color w:val="1A171B"/>
          <w:spacing w:val="-3"/>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SAR</w:t>
      </w:r>
      <w:r w:rsidRPr="00A76B21">
        <w:rPr>
          <w:rFonts w:cs="Arial"/>
          <w:color w:val="1A171B"/>
          <w:spacing w:val="-3"/>
          <w:lang w:val="en-US"/>
        </w:rPr>
        <w:t xml:space="preserve"> </w:t>
      </w:r>
      <w:r w:rsidRPr="00A76B21">
        <w:rPr>
          <w:rFonts w:cs="Arial"/>
          <w:color w:val="1A171B"/>
          <w:lang w:val="en-US"/>
        </w:rPr>
        <w:t>communication</w:t>
      </w:r>
      <w:r w:rsidR="002A7687">
        <w:rPr>
          <w:rFonts w:cs="Arial"/>
          <w:color w:val="1A171B"/>
          <w:lang w:val="en-US"/>
        </w:rPr>
        <w:t>s</w:t>
      </w:r>
      <w:r w:rsidRPr="00A76B21">
        <w:rPr>
          <w:rFonts w:cs="Arial"/>
          <w:color w:val="1A171B"/>
          <w:lang w:val="en-US"/>
        </w:rPr>
        <w:t>.</w:t>
      </w:r>
      <w:r w:rsidRPr="00A76B21">
        <w:rPr>
          <w:rFonts w:cs="Arial"/>
          <w:color w:val="1A171B"/>
          <w:spacing w:val="-3"/>
          <w:lang w:val="en-US"/>
        </w:rPr>
        <w:t xml:space="preserve"> </w:t>
      </w:r>
      <w:r w:rsidRPr="006C2A0D">
        <w:rPr>
          <w:rFonts w:cs="Arial"/>
          <w:color w:val="1A171B"/>
          <w:lang w:val="en-US"/>
        </w:rPr>
        <w:t>If</w:t>
      </w:r>
      <w:r w:rsidRPr="006C2A0D">
        <w:rPr>
          <w:rFonts w:cs="Arial"/>
          <w:color w:val="1A171B"/>
          <w:spacing w:val="-4"/>
          <w:lang w:val="en-US"/>
        </w:rPr>
        <w:t xml:space="preserve"> </w:t>
      </w:r>
      <w:r w:rsidRPr="006C2A0D">
        <w:rPr>
          <w:rFonts w:cs="Arial"/>
          <w:color w:val="1A171B"/>
          <w:lang w:val="en-US"/>
        </w:rPr>
        <w:t>such</w:t>
      </w:r>
      <w:r w:rsidRPr="006C2A0D">
        <w:rPr>
          <w:rFonts w:cs="Arial"/>
          <w:color w:val="1A171B"/>
          <w:spacing w:val="-3"/>
          <w:lang w:val="en-US"/>
        </w:rPr>
        <w:t xml:space="preserve"> </w:t>
      </w:r>
      <w:r w:rsidRPr="006C2A0D">
        <w:rPr>
          <w:rFonts w:cs="Arial"/>
          <w:color w:val="1A171B"/>
          <w:lang w:val="en-US"/>
        </w:rPr>
        <w:t>equipment</w:t>
      </w:r>
      <w:r w:rsidRPr="006C2A0D">
        <w:rPr>
          <w:rFonts w:cs="Arial"/>
          <w:color w:val="1A171B"/>
          <w:spacing w:val="-3"/>
          <w:lang w:val="en-US"/>
        </w:rPr>
        <w:t xml:space="preserve"> </w:t>
      </w:r>
      <w:r w:rsidRPr="006C2A0D">
        <w:rPr>
          <w:rFonts w:cs="Arial"/>
          <w:color w:val="1A171B"/>
          <w:lang w:val="en-US"/>
        </w:rPr>
        <w:t>is</w:t>
      </w:r>
      <w:r w:rsidRPr="006C2A0D">
        <w:rPr>
          <w:rFonts w:cs="Arial"/>
          <w:color w:val="1A171B"/>
          <w:spacing w:val="-3"/>
          <w:lang w:val="en-US"/>
        </w:rPr>
        <w:t xml:space="preserve"> </w:t>
      </w:r>
      <w:r w:rsidRPr="006C2A0D">
        <w:rPr>
          <w:rFonts w:cs="Arial"/>
          <w:color w:val="1A171B"/>
          <w:lang w:val="en-US"/>
        </w:rPr>
        <w:t>available,</w:t>
      </w:r>
      <w:r w:rsidRPr="006C2A0D">
        <w:rPr>
          <w:rFonts w:cs="Arial"/>
          <w:color w:val="1A171B"/>
          <w:spacing w:val="-3"/>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instructor should</w:t>
      </w:r>
      <w:r w:rsidRPr="006C2A0D">
        <w:rPr>
          <w:rFonts w:cs="Arial"/>
          <w:color w:val="1A171B"/>
          <w:spacing w:val="-3"/>
          <w:lang w:val="en-US"/>
        </w:rPr>
        <w:t xml:space="preserve"> </w:t>
      </w:r>
      <w:r w:rsidRPr="006C2A0D">
        <w:rPr>
          <w:rFonts w:cs="Arial"/>
          <w:color w:val="1A171B"/>
          <w:lang w:val="en-US"/>
        </w:rPr>
        <w:t>co-operate</w:t>
      </w:r>
      <w:r w:rsidRPr="006C2A0D">
        <w:rPr>
          <w:rFonts w:cs="Arial"/>
          <w:color w:val="1A171B"/>
          <w:spacing w:val="-4"/>
          <w:lang w:val="en-US"/>
        </w:rPr>
        <w:t xml:space="preserve"> </w:t>
      </w:r>
      <w:r w:rsidRPr="006C2A0D">
        <w:rPr>
          <w:rFonts w:cs="Arial"/>
          <w:color w:val="1A171B"/>
          <w:lang w:val="en-US"/>
        </w:rPr>
        <w:t>with</w:t>
      </w:r>
      <w:r w:rsidRPr="006C2A0D">
        <w:rPr>
          <w:rFonts w:cs="Arial"/>
          <w:color w:val="1A171B"/>
          <w:spacing w:val="-3"/>
          <w:lang w:val="en-US"/>
        </w:rPr>
        <w:t xml:space="preserve"> </w:t>
      </w:r>
      <w:r w:rsidRPr="006C2A0D">
        <w:rPr>
          <w:rFonts w:cs="Arial"/>
          <w:color w:val="1A171B"/>
          <w:lang w:val="en-US"/>
        </w:rPr>
        <w:t>other</w:t>
      </w:r>
      <w:r w:rsidRPr="006C2A0D">
        <w:rPr>
          <w:rFonts w:cs="Arial"/>
          <w:color w:val="1A171B"/>
          <w:spacing w:val="-3"/>
          <w:lang w:val="en-US"/>
        </w:rPr>
        <w:t xml:space="preserve"> </w:t>
      </w:r>
      <w:r w:rsidRPr="006C2A0D">
        <w:rPr>
          <w:rFonts w:cs="Arial"/>
          <w:color w:val="1A171B"/>
          <w:lang w:val="en-US"/>
        </w:rPr>
        <w:t>relevant</w:t>
      </w:r>
      <w:r w:rsidRPr="006C2A0D">
        <w:rPr>
          <w:rFonts w:cs="Arial"/>
          <w:color w:val="1A171B"/>
          <w:spacing w:val="-3"/>
          <w:lang w:val="en-US"/>
        </w:rPr>
        <w:t xml:space="preserve"> </w:t>
      </w:r>
      <w:r w:rsidRPr="006C2A0D">
        <w:rPr>
          <w:rFonts w:cs="Arial"/>
          <w:color w:val="1A171B"/>
          <w:lang w:val="en-US"/>
        </w:rPr>
        <w:t>instructors</w:t>
      </w:r>
      <w:r w:rsidRPr="006C2A0D">
        <w:rPr>
          <w:rFonts w:cs="Arial"/>
          <w:color w:val="1A171B"/>
          <w:spacing w:val="-3"/>
          <w:lang w:val="en-US"/>
        </w:rPr>
        <w:t xml:space="preserve"> </w:t>
      </w:r>
      <w:r w:rsidRPr="006C2A0D">
        <w:rPr>
          <w:rFonts w:cs="Arial"/>
          <w:color w:val="1A171B"/>
          <w:lang w:val="en-US"/>
        </w:rPr>
        <w:t>in</w:t>
      </w:r>
      <w:r w:rsidRPr="006C2A0D">
        <w:rPr>
          <w:rFonts w:cs="Arial"/>
          <w:color w:val="1A171B"/>
          <w:spacing w:val="-3"/>
          <w:lang w:val="en-US"/>
        </w:rPr>
        <w:t xml:space="preserve"> </w:t>
      </w:r>
      <w:r w:rsidRPr="006C2A0D">
        <w:rPr>
          <w:rFonts w:cs="Arial"/>
          <w:color w:val="1A171B"/>
          <w:lang w:val="en-US"/>
        </w:rPr>
        <w:t>order</w:t>
      </w:r>
      <w:r w:rsidRPr="006C2A0D">
        <w:rPr>
          <w:rFonts w:cs="Arial"/>
          <w:color w:val="1A171B"/>
          <w:spacing w:val="-3"/>
          <w:lang w:val="en-US"/>
        </w:rPr>
        <w:t xml:space="preserve"> </w:t>
      </w:r>
      <w:r w:rsidRPr="006C2A0D">
        <w:rPr>
          <w:rFonts w:cs="Arial"/>
          <w:color w:val="1A171B"/>
          <w:lang w:val="en-US"/>
        </w:rPr>
        <w:t>to</w:t>
      </w:r>
      <w:r w:rsidRPr="006C2A0D">
        <w:rPr>
          <w:rFonts w:cs="Arial"/>
          <w:color w:val="1A171B"/>
          <w:spacing w:val="-5"/>
          <w:lang w:val="en-US"/>
        </w:rPr>
        <w:t xml:space="preserve"> </w:t>
      </w:r>
      <w:r w:rsidRPr="006C2A0D">
        <w:rPr>
          <w:rFonts w:cs="Arial"/>
          <w:color w:val="1A171B"/>
          <w:lang w:val="en-US"/>
        </w:rPr>
        <w:t>provide</w:t>
      </w:r>
      <w:r w:rsidRPr="006C2A0D">
        <w:rPr>
          <w:rFonts w:cs="Arial"/>
          <w:color w:val="1A171B"/>
          <w:spacing w:val="-3"/>
          <w:lang w:val="en-US"/>
        </w:rPr>
        <w:t xml:space="preserve"> </w:t>
      </w:r>
      <w:r w:rsidRPr="006C2A0D">
        <w:rPr>
          <w:rFonts w:cs="Arial"/>
          <w:color w:val="1A171B"/>
          <w:lang w:val="en-US"/>
        </w:rPr>
        <w:t>as</w:t>
      </w:r>
      <w:r w:rsidRPr="006C2A0D">
        <w:rPr>
          <w:rFonts w:cs="Arial"/>
          <w:color w:val="1A171B"/>
          <w:spacing w:val="-3"/>
          <w:lang w:val="en-US"/>
        </w:rPr>
        <w:t xml:space="preserve"> </w:t>
      </w:r>
      <w:r w:rsidRPr="006C2A0D">
        <w:rPr>
          <w:rFonts w:cs="Arial"/>
          <w:color w:val="1A171B"/>
          <w:lang w:val="en-US"/>
        </w:rPr>
        <w:t>realistic</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as</w:t>
      </w:r>
      <w:r w:rsidRPr="006C2A0D">
        <w:rPr>
          <w:rFonts w:cs="Arial"/>
          <w:color w:val="1A171B"/>
          <w:spacing w:val="-3"/>
          <w:lang w:val="en-US"/>
        </w:rPr>
        <w:t xml:space="preserve"> </w:t>
      </w:r>
      <w:r w:rsidRPr="006C2A0D">
        <w:rPr>
          <w:rFonts w:cs="Arial"/>
          <w:color w:val="1A171B"/>
          <w:lang w:val="en-US"/>
        </w:rPr>
        <w:t>possible.</w:t>
      </w:r>
    </w:p>
    <w:p w14:paraId="10BEF3E3" w14:textId="77777777" w:rsidR="00641DB9" w:rsidRPr="006C2A0D" w:rsidRDefault="00641DB9" w:rsidP="00C12886">
      <w:pPr>
        <w:rPr>
          <w:rFonts w:cs="Arial"/>
          <w:lang w:val="en-US"/>
        </w:rPr>
      </w:pPr>
    </w:p>
    <w:p w14:paraId="089EFF9E" w14:textId="77777777" w:rsidR="00641DB9" w:rsidRPr="006C2A0D" w:rsidRDefault="00641DB9" w:rsidP="00BC6E2C">
      <w:pPr>
        <w:pStyle w:val="Thema"/>
        <w:numPr>
          <w:ilvl w:val="0"/>
          <w:numId w:val="1"/>
        </w:numPr>
      </w:pPr>
      <w:r w:rsidRPr="006C2A0D">
        <w:t>English language</w:t>
      </w:r>
    </w:p>
    <w:p w14:paraId="6A51482D" w14:textId="77777777" w:rsidR="00CC4440" w:rsidRDefault="00CC4440" w:rsidP="00641DB9">
      <w:pPr>
        <w:rPr>
          <w:rFonts w:cs="Arial"/>
          <w:color w:val="1A171B"/>
          <w:lang w:val="en-US"/>
        </w:rPr>
      </w:pPr>
    </w:p>
    <w:p w14:paraId="56C1140F" w14:textId="2A53C24A" w:rsidR="00641DB9" w:rsidRPr="00A76B21" w:rsidRDefault="00641DB9" w:rsidP="00641DB9">
      <w:pPr>
        <w:rPr>
          <w:rFonts w:cs="Arial"/>
          <w:lang w:val="en-US"/>
        </w:rPr>
      </w:pP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STCW</w:t>
      </w:r>
      <w:r w:rsidRPr="006C2A0D">
        <w:rPr>
          <w:rFonts w:cs="Arial"/>
          <w:color w:val="1A171B"/>
          <w:spacing w:val="-10"/>
          <w:lang w:val="en-US"/>
        </w:rPr>
        <w:t xml:space="preserve"> </w:t>
      </w:r>
      <w:r w:rsidRPr="006C2A0D">
        <w:rPr>
          <w:rFonts w:cs="Arial"/>
          <w:color w:val="1A171B"/>
          <w:lang w:val="en-US"/>
        </w:rPr>
        <w:t>Code</w:t>
      </w:r>
      <w:r w:rsidRPr="006C2A0D">
        <w:rPr>
          <w:rFonts w:cs="Arial"/>
          <w:color w:val="1A171B"/>
          <w:spacing w:val="-4"/>
          <w:lang w:val="en-US"/>
        </w:rPr>
        <w:t xml:space="preserve"> </w:t>
      </w:r>
      <w:r w:rsidRPr="006C2A0D">
        <w:rPr>
          <w:rFonts w:cs="Arial"/>
          <w:color w:val="1A171B"/>
          <w:lang w:val="en-US"/>
        </w:rPr>
        <w:t>requires</w:t>
      </w:r>
      <w:r w:rsidRPr="006C2A0D">
        <w:rPr>
          <w:rFonts w:cs="Arial"/>
          <w:color w:val="1A171B"/>
          <w:spacing w:val="-3"/>
          <w:lang w:val="en-US"/>
        </w:rPr>
        <w:t xml:space="preserve"> </w:t>
      </w:r>
      <w:r w:rsidRPr="006C2A0D">
        <w:rPr>
          <w:rFonts w:cs="Arial"/>
          <w:color w:val="1A171B"/>
          <w:lang w:val="en-US"/>
        </w:rPr>
        <w:t>that</w:t>
      </w:r>
      <w:r w:rsidRPr="006C2A0D">
        <w:rPr>
          <w:rFonts w:cs="Arial"/>
          <w:color w:val="1A171B"/>
          <w:spacing w:val="-7"/>
          <w:lang w:val="en-US"/>
        </w:rPr>
        <w:t xml:space="preserve"> </w:t>
      </w:r>
      <w:r>
        <w:rPr>
          <w:rFonts w:cs="Arial"/>
          <w:color w:val="1A171B"/>
          <w:spacing w:val="-7"/>
          <w:lang w:val="en-US"/>
        </w:rPr>
        <w:t>any</w:t>
      </w:r>
      <w:r w:rsidRPr="006C2A0D">
        <w:rPr>
          <w:rFonts w:cs="Arial"/>
          <w:color w:val="1A171B"/>
          <w:spacing w:val="-3"/>
          <w:lang w:val="en-US"/>
        </w:rPr>
        <w:t xml:space="preserve"> </w:t>
      </w:r>
      <w:r w:rsidRPr="006C2A0D">
        <w:rPr>
          <w:rFonts w:cs="Arial"/>
          <w:color w:val="1A171B"/>
          <w:lang w:val="en-US"/>
        </w:rPr>
        <w:t>seafarer</w:t>
      </w:r>
      <w:r w:rsidRPr="006C2A0D">
        <w:rPr>
          <w:rFonts w:cs="Arial"/>
          <w:color w:val="1A171B"/>
          <w:spacing w:val="-3"/>
          <w:lang w:val="en-US"/>
        </w:rPr>
        <w:t xml:space="preserve"> </w:t>
      </w:r>
      <w:r w:rsidRPr="006C2A0D">
        <w:rPr>
          <w:rFonts w:cs="Arial"/>
          <w:color w:val="1A171B"/>
          <w:lang w:val="en-US"/>
        </w:rPr>
        <w:t>whose</w:t>
      </w:r>
      <w:r w:rsidRPr="006C2A0D">
        <w:rPr>
          <w:rFonts w:cs="Arial"/>
          <w:color w:val="1A171B"/>
          <w:spacing w:val="-4"/>
          <w:lang w:val="en-US"/>
        </w:rPr>
        <w:t xml:space="preserve"> </w:t>
      </w:r>
      <w:r w:rsidRPr="006C2A0D">
        <w:rPr>
          <w:rFonts w:cs="Arial"/>
          <w:color w:val="1A171B"/>
          <w:lang w:val="en-US"/>
        </w:rPr>
        <w:t>duties</w:t>
      </w:r>
      <w:r w:rsidRPr="006C2A0D">
        <w:rPr>
          <w:rFonts w:cs="Arial"/>
          <w:color w:val="1A171B"/>
          <w:spacing w:val="-3"/>
          <w:lang w:val="en-US"/>
        </w:rPr>
        <w:t xml:space="preserve"> </w:t>
      </w:r>
      <w:r w:rsidRPr="006C2A0D">
        <w:rPr>
          <w:rFonts w:cs="Arial"/>
          <w:color w:val="1A171B"/>
          <w:lang w:val="en-US"/>
        </w:rPr>
        <w:t>include</w:t>
      </w:r>
      <w:r w:rsidRPr="006C2A0D">
        <w:rPr>
          <w:rFonts w:cs="Arial"/>
          <w:color w:val="1A171B"/>
          <w:spacing w:val="-3"/>
          <w:lang w:val="en-US"/>
        </w:rPr>
        <w:t xml:space="preserve"> </w:t>
      </w:r>
      <w:r w:rsidRPr="006C2A0D">
        <w:rPr>
          <w:rFonts w:cs="Arial"/>
          <w:color w:val="1A171B"/>
          <w:lang w:val="en-US"/>
        </w:rPr>
        <w:t>communications</w:t>
      </w:r>
      <w:r w:rsidRPr="006C2A0D">
        <w:rPr>
          <w:rFonts w:cs="Arial"/>
          <w:color w:val="1A171B"/>
          <w:spacing w:val="-3"/>
          <w:lang w:val="en-US"/>
        </w:rPr>
        <w:t xml:space="preserve"> </w:t>
      </w:r>
      <w:r w:rsidRPr="006C2A0D">
        <w:rPr>
          <w:rFonts w:cs="Arial"/>
          <w:color w:val="1A171B"/>
          <w:lang w:val="en-US"/>
        </w:rPr>
        <w:t>shall</w:t>
      </w:r>
      <w:r w:rsidRPr="006C2A0D">
        <w:rPr>
          <w:rFonts w:cs="Arial"/>
          <w:color w:val="1A171B"/>
          <w:spacing w:val="-3"/>
          <w:lang w:val="en-US"/>
        </w:rPr>
        <w:t xml:space="preserve"> </w:t>
      </w:r>
      <w:r w:rsidRPr="006C2A0D">
        <w:rPr>
          <w:rFonts w:cs="Arial"/>
          <w:color w:val="1A171B"/>
          <w:lang w:val="en-US"/>
        </w:rPr>
        <w:t>have</w:t>
      </w:r>
      <w:r w:rsidRPr="006C2A0D">
        <w:rPr>
          <w:rFonts w:cs="Arial"/>
          <w:color w:val="1A171B"/>
          <w:spacing w:val="-3"/>
          <w:lang w:val="en-US"/>
        </w:rPr>
        <w:t xml:space="preserve"> </w:t>
      </w:r>
      <w:r w:rsidRPr="006C2A0D">
        <w:rPr>
          <w:rFonts w:cs="Arial"/>
          <w:color w:val="1A171B"/>
          <w:lang w:val="en-US"/>
        </w:rPr>
        <w:t>a su</w:t>
      </w:r>
      <w:r w:rsidRPr="006C2A0D">
        <w:rPr>
          <w:rFonts w:cs="Arial"/>
          <w:color w:val="1A171B"/>
          <w:spacing w:val="-4"/>
          <w:lang w:val="en-US"/>
        </w:rPr>
        <w:t>f</w:t>
      </w:r>
      <w:r w:rsidRPr="006C2A0D">
        <w:rPr>
          <w:rFonts w:cs="Arial"/>
          <w:color w:val="1A171B"/>
          <w:lang w:val="en-US"/>
        </w:rPr>
        <w:t>ficient</w:t>
      </w:r>
      <w:r w:rsidRPr="006C2A0D">
        <w:rPr>
          <w:rFonts w:cs="Arial"/>
          <w:color w:val="1A171B"/>
          <w:spacing w:val="-6"/>
          <w:lang w:val="en-US"/>
        </w:rPr>
        <w:t xml:space="preserve"> </w:t>
      </w:r>
      <w:r w:rsidRPr="006C2A0D">
        <w:rPr>
          <w:rFonts w:cs="Arial"/>
          <w:color w:val="1A171B"/>
          <w:lang w:val="en-US"/>
        </w:rPr>
        <w:t>knowledge</w:t>
      </w:r>
      <w:r w:rsidRPr="006C2A0D">
        <w:rPr>
          <w:rFonts w:cs="Arial"/>
          <w:color w:val="1A171B"/>
          <w:spacing w:val="-3"/>
          <w:lang w:val="en-US"/>
        </w:rPr>
        <w:t xml:space="preserve"> </w:t>
      </w:r>
      <w:r w:rsidRPr="006C2A0D">
        <w:rPr>
          <w:rFonts w:cs="Arial"/>
          <w:color w:val="1A171B"/>
          <w:lang w:val="en-US"/>
        </w:rPr>
        <w:t>of</w:t>
      </w:r>
      <w:r w:rsidRPr="006C2A0D">
        <w:rPr>
          <w:rFonts w:cs="Arial"/>
          <w:color w:val="1A171B"/>
          <w:spacing w:val="-5"/>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English</w:t>
      </w:r>
      <w:r w:rsidRPr="006C2A0D">
        <w:rPr>
          <w:rFonts w:cs="Arial"/>
          <w:color w:val="1A171B"/>
          <w:spacing w:val="-3"/>
          <w:lang w:val="en-US"/>
        </w:rPr>
        <w:t xml:space="preserve"> </w:t>
      </w:r>
      <w:r w:rsidRPr="006C2A0D">
        <w:rPr>
          <w:rFonts w:cs="Arial"/>
          <w:color w:val="1A171B"/>
          <w:lang w:val="en-US"/>
        </w:rPr>
        <w:t>language.</w:t>
      </w:r>
      <w:r w:rsidRPr="006C2A0D">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Radio</w:t>
      </w:r>
      <w:r w:rsidRPr="00A76B21">
        <w:rPr>
          <w:rFonts w:cs="Arial"/>
          <w:color w:val="1A171B"/>
          <w:spacing w:val="-3"/>
          <w:lang w:val="en-US"/>
        </w:rPr>
        <w:t xml:space="preserve"> </w:t>
      </w:r>
      <w:r w:rsidRPr="00A76B21">
        <w:rPr>
          <w:rFonts w:cs="Arial"/>
          <w:color w:val="1A171B"/>
          <w:lang w:val="en-US"/>
        </w:rPr>
        <w:t>Regulations</w:t>
      </w:r>
      <w:r w:rsidRPr="00A76B21">
        <w:rPr>
          <w:rFonts w:cs="Arial"/>
          <w:color w:val="1A171B"/>
          <w:spacing w:val="-3"/>
          <w:lang w:val="en-US"/>
        </w:rPr>
        <w:t xml:space="preserve"> </w:t>
      </w:r>
      <w:r w:rsidRPr="00A76B21">
        <w:rPr>
          <w:rFonts w:cs="Arial"/>
          <w:color w:val="1A171B"/>
          <w:lang w:val="en-US"/>
        </w:rPr>
        <w:t>recommend</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 IMO</w:t>
      </w:r>
      <w:r w:rsidRPr="00A76B21">
        <w:rPr>
          <w:rFonts w:cs="Arial"/>
          <w:color w:val="1A171B"/>
          <w:spacing w:val="-8"/>
          <w:lang w:val="en-US"/>
        </w:rPr>
        <w:t xml:space="preserve"> </w:t>
      </w:r>
      <w:r w:rsidRPr="00A76B21">
        <w:rPr>
          <w:rFonts w:cs="Arial"/>
          <w:color w:val="1A171B"/>
          <w:lang w:val="en-US"/>
        </w:rPr>
        <w:t>Standard</w:t>
      </w:r>
      <w:r w:rsidRPr="00A76B21">
        <w:rPr>
          <w:rFonts w:cs="Arial"/>
          <w:color w:val="1A171B"/>
          <w:spacing w:val="-4"/>
          <w:lang w:val="en-US"/>
        </w:rPr>
        <w:t xml:space="preserve"> </w:t>
      </w:r>
      <w:r w:rsidRPr="00A76B21">
        <w:rPr>
          <w:rFonts w:cs="Arial"/>
          <w:color w:val="1A171B"/>
          <w:lang w:val="en-US"/>
        </w:rPr>
        <w:t>Marine</w:t>
      </w:r>
      <w:r w:rsidRPr="00A76B21">
        <w:rPr>
          <w:rFonts w:cs="Arial"/>
          <w:color w:val="1A171B"/>
          <w:spacing w:val="-4"/>
          <w:lang w:val="en-US"/>
        </w:rPr>
        <w:t xml:space="preserve"> </w:t>
      </w:r>
      <w:r w:rsidRPr="00A76B21">
        <w:rPr>
          <w:rFonts w:cs="Arial"/>
          <w:color w:val="1A171B"/>
          <w:lang w:val="en-US"/>
        </w:rPr>
        <w:t>Communication</w:t>
      </w:r>
      <w:r w:rsidRPr="00A76B21">
        <w:rPr>
          <w:rFonts w:cs="Arial"/>
          <w:color w:val="1A171B"/>
          <w:spacing w:val="-3"/>
          <w:lang w:val="en-US"/>
        </w:rPr>
        <w:t xml:space="preserve"> </w:t>
      </w:r>
      <w:r w:rsidRPr="00A76B21">
        <w:rPr>
          <w:rFonts w:cs="Arial"/>
          <w:color w:val="1A171B"/>
          <w:lang w:val="en-US"/>
        </w:rPr>
        <w:t>Phrases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where</w:t>
      </w:r>
      <w:r w:rsidRPr="00A76B21">
        <w:rPr>
          <w:rFonts w:cs="Arial"/>
          <w:color w:val="1A171B"/>
          <w:spacing w:val="-4"/>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di</w:t>
      </w:r>
      <w:r w:rsidRPr="00A76B21">
        <w:rPr>
          <w:rFonts w:cs="Arial"/>
          <w:color w:val="1A171B"/>
          <w:spacing w:val="-4"/>
          <w:lang w:val="en-US"/>
        </w:rPr>
        <w:t>f</w:t>
      </w:r>
      <w:r w:rsidRPr="00A76B21">
        <w:rPr>
          <w:rFonts w:cs="Arial"/>
          <w:color w:val="1A171B"/>
          <w:lang w:val="en-US"/>
        </w:rPr>
        <w:t>ficulties</w:t>
      </w:r>
      <w:r w:rsidRPr="00A76B21">
        <w:rPr>
          <w:rFonts w:cs="Arial"/>
          <w:color w:val="1A171B"/>
          <w:spacing w:val="-3"/>
          <w:lang w:val="en-US"/>
        </w:rPr>
        <w:t xml:space="preserve"> </w:t>
      </w:r>
      <w:r w:rsidRPr="00A76B21">
        <w:rPr>
          <w:rFonts w:cs="Arial"/>
          <w:color w:val="1A171B"/>
          <w:lang w:val="en-US"/>
        </w:rPr>
        <w:t>exist,</w:t>
      </w:r>
      <w:r w:rsidRPr="00A76B21">
        <w:rPr>
          <w:rFonts w:cs="Arial"/>
          <w:color w:val="1A171B"/>
          <w:spacing w:val="-9"/>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International</w:t>
      </w:r>
      <w:r w:rsidRPr="00A76B21">
        <w:rPr>
          <w:rFonts w:cs="Arial"/>
          <w:color w:val="1A171B"/>
          <w:spacing w:val="-3"/>
          <w:lang w:val="en-US"/>
        </w:rPr>
        <w:t xml:space="preserve"> </w:t>
      </w:r>
      <w:r w:rsidRPr="00A76B21">
        <w:rPr>
          <w:rFonts w:cs="Arial"/>
          <w:color w:val="1A171B"/>
          <w:lang w:val="en-US"/>
        </w:rPr>
        <w:t>Code</w:t>
      </w:r>
      <w:r w:rsidRPr="00A76B21">
        <w:rPr>
          <w:rFonts w:cs="Arial"/>
          <w:color w:val="1A171B"/>
          <w:spacing w:val="-4"/>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Signals</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available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exercises.</w:t>
      </w:r>
    </w:p>
    <w:p w14:paraId="482B5E1D" w14:textId="77777777" w:rsidR="00641DB9" w:rsidRPr="00A76B21" w:rsidRDefault="00641DB9" w:rsidP="00641DB9">
      <w:pPr>
        <w:rPr>
          <w:lang w:val="en-US"/>
        </w:rPr>
      </w:pPr>
    </w:p>
    <w:p w14:paraId="42C65022" w14:textId="13C63D89" w:rsidR="00641DB9" w:rsidRPr="00A76B21" w:rsidRDefault="00641DB9" w:rsidP="00641DB9">
      <w:pPr>
        <w:rPr>
          <w:rFonts w:cs="Arial"/>
          <w:lang w:val="en-US"/>
        </w:rPr>
      </w:pP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knowledge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therefore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expected</w:t>
      </w:r>
      <w:r w:rsidRPr="00A76B21">
        <w:rPr>
          <w:rFonts w:cs="Arial"/>
          <w:color w:val="1A171B"/>
          <w:spacing w:val="-4"/>
          <w:lang w:val="en-US"/>
        </w:rPr>
        <w:t xml:space="preserve"> </w:t>
      </w:r>
      <w:r w:rsidRPr="00A76B21">
        <w:rPr>
          <w:rFonts w:cs="Arial"/>
          <w:color w:val="1A171B"/>
          <w:lang w:val="en-US"/>
        </w:rPr>
        <w:t>from</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8"/>
          <w:lang w:val="en-US"/>
        </w:rPr>
        <w:t xml:space="preserve"> </w:t>
      </w:r>
      <w:r w:rsidRPr="00A76B21">
        <w:rPr>
          <w:rFonts w:cs="Arial"/>
          <w:color w:val="1A171B"/>
          <w:lang w:val="en-US"/>
        </w:rPr>
        <w:t>The instructor</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4"/>
          <w:lang w:val="en-US"/>
        </w:rPr>
        <w:t xml:space="preserve"> </w:t>
      </w:r>
      <w:r w:rsidRPr="00A76B21">
        <w:rPr>
          <w:rFonts w:cs="Arial"/>
          <w:color w:val="1A171B"/>
          <w:lang w:val="en-US"/>
        </w:rPr>
        <w:t>have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sure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can</w:t>
      </w:r>
      <w:r w:rsidRPr="00A76B21">
        <w:rPr>
          <w:rFonts w:cs="Arial"/>
          <w:color w:val="1A171B"/>
          <w:spacing w:val="-3"/>
          <w:lang w:val="en-US"/>
        </w:rPr>
        <w:t xml:space="preserve"> </w:t>
      </w:r>
      <w:r w:rsidRPr="00A76B21">
        <w:rPr>
          <w:rFonts w:cs="Arial"/>
          <w:color w:val="1A171B"/>
          <w:lang w:val="en-US"/>
        </w:rPr>
        <w:t>actually</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maritime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Pr>
          <w:rFonts w:cs="Arial"/>
          <w:color w:val="1A171B"/>
          <w:lang w:val="en-US"/>
        </w:rPr>
        <w:t>commu</w:t>
      </w:r>
      <w:r w:rsidRPr="00A76B21">
        <w:rPr>
          <w:rFonts w:cs="Arial"/>
          <w:color w:val="1A171B"/>
          <w:lang w:val="en-US"/>
        </w:rPr>
        <w:t>nication</w:t>
      </w:r>
      <w:r w:rsidRPr="00A76B21">
        <w:rPr>
          <w:rFonts w:cs="Arial"/>
          <w:color w:val="1A171B"/>
          <w:spacing w:val="-3"/>
          <w:lang w:val="en-US"/>
        </w:rPr>
        <w:t xml:space="preserve"> </w:t>
      </w:r>
      <w:r w:rsidRPr="00A76B21">
        <w:rPr>
          <w:rFonts w:cs="Arial"/>
          <w:color w:val="1A171B"/>
          <w:lang w:val="en-US"/>
        </w:rPr>
        <w:t>purpose</w:t>
      </w:r>
      <w:r w:rsidR="002A7687">
        <w:rPr>
          <w:rFonts w:cs="Arial"/>
          <w:color w:val="1A171B"/>
          <w:lang w:val="en-US"/>
        </w:rPr>
        <w:t>s</w:t>
      </w:r>
      <w:r w:rsidRPr="00A76B21">
        <w:rPr>
          <w:rFonts w:cs="Arial"/>
          <w:color w:val="1A171B"/>
          <w:lang w:val="en-US"/>
        </w:rPr>
        <w:t>.</w:t>
      </w:r>
      <w:r w:rsidRPr="00A76B21">
        <w:rPr>
          <w:rFonts w:cs="Arial"/>
          <w:color w:val="1A171B"/>
          <w:spacing w:val="-4"/>
          <w:lang w:val="en-US"/>
        </w:rPr>
        <w:t xml:space="preserve"> T</w:t>
      </w:r>
      <w:r w:rsidRPr="00A76B21">
        <w:rPr>
          <w:rFonts w:cs="Arial"/>
          <w:color w:val="1A171B"/>
          <w:lang w:val="en-US"/>
        </w:rPr>
        <w:t>his</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extremely</w:t>
      </w:r>
      <w:r w:rsidRPr="00A76B21">
        <w:rPr>
          <w:rFonts w:cs="Arial"/>
          <w:color w:val="1A171B"/>
          <w:spacing w:val="-3"/>
          <w:lang w:val="en-US"/>
        </w:rPr>
        <w:t xml:space="preserve"> </w:t>
      </w:r>
      <w:r w:rsidRPr="00A76B21">
        <w:rPr>
          <w:rFonts w:cs="Arial"/>
          <w:color w:val="1A171B"/>
          <w:lang w:val="en-US"/>
        </w:rPr>
        <w:t>necessary</w:t>
      </w:r>
      <w:r w:rsidRPr="00A76B21">
        <w:rPr>
          <w:rFonts w:cs="Arial"/>
          <w:color w:val="1A171B"/>
          <w:spacing w:val="-3"/>
          <w:lang w:val="en-US"/>
        </w:rPr>
        <w:t xml:space="preserve"> </w:t>
      </w:r>
      <w:r w:rsidR="002A7687">
        <w:rPr>
          <w:rFonts w:cs="Arial"/>
          <w:color w:val="1A171B"/>
          <w:lang w:val="en-US"/>
        </w:rPr>
        <w:t>for</w:t>
      </w:r>
      <w:r w:rsidR="002A7687" w:rsidRPr="00A76B21">
        <w:rPr>
          <w:rFonts w:cs="Arial"/>
          <w:color w:val="1A171B"/>
          <w:spacing w:val="-3"/>
          <w:lang w:val="en-US"/>
        </w:rPr>
        <w:t xml:space="preserve"> </w:t>
      </w:r>
      <w:r w:rsidRPr="00A76B21">
        <w:rPr>
          <w:rFonts w:cs="Arial"/>
          <w:color w:val="1A171B"/>
          <w:lang w:val="en-US"/>
        </w:rPr>
        <w:t>Distress,</w:t>
      </w:r>
      <w:r w:rsidRPr="00A76B21">
        <w:rPr>
          <w:rFonts w:cs="Arial"/>
          <w:color w:val="1A171B"/>
          <w:spacing w:val="-3"/>
          <w:lang w:val="en-US"/>
        </w:rPr>
        <w:t xml:space="preserve"> </w:t>
      </w:r>
      <w:r w:rsidRPr="00A76B21">
        <w:rPr>
          <w:rFonts w:cs="Arial"/>
          <w:color w:val="1A171B"/>
          <w:lang w:val="en-US"/>
        </w:rPr>
        <w:t>Urgency</w:t>
      </w:r>
      <w:r w:rsidRPr="00A76B21">
        <w:rPr>
          <w:rFonts w:cs="Arial"/>
          <w:color w:val="1A171B"/>
          <w:spacing w:val="-4"/>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Safety</w:t>
      </w:r>
      <w:r w:rsidR="002A7687">
        <w:rPr>
          <w:rFonts w:cs="Arial"/>
          <w:color w:val="1A171B"/>
          <w:lang w:val="en-US"/>
        </w:rPr>
        <w:t xml:space="preserve"> communications</w:t>
      </w:r>
      <w:r w:rsidRPr="00A76B21">
        <w:rPr>
          <w:rFonts w:cs="Arial"/>
          <w:color w:val="1A171B"/>
          <w:lang w:val="en-US"/>
        </w:rPr>
        <w:t>.</w:t>
      </w:r>
    </w:p>
    <w:p w14:paraId="4CFCFAC6" w14:textId="77777777" w:rsidR="00641DB9" w:rsidRPr="00A76B21" w:rsidRDefault="00641DB9" w:rsidP="00641DB9">
      <w:pPr>
        <w:rPr>
          <w:lang w:val="en-US"/>
        </w:rPr>
      </w:pPr>
    </w:p>
    <w:p w14:paraId="202D5047" w14:textId="77777777" w:rsidR="00641DB9" w:rsidRDefault="00641DB9" w:rsidP="00641DB9">
      <w:pPr>
        <w:rPr>
          <w:rFonts w:cs="Arial"/>
          <w:color w:val="1A171B"/>
          <w:lang w:val="en-US"/>
        </w:rPr>
      </w:pPr>
      <w:r w:rsidRPr="00A76B21">
        <w:rPr>
          <w:rFonts w:cs="Arial"/>
          <w:color w:val="1A171B"/>
          <w:lang w:val="en-US"/>
        </w:rPr>
        <w:t>With</w:t>
      </w:r>
      <w:r w:rsidRPr="00A76B21">
        <w:rPr>
          <w:rFonts w:cs="Arial"/>
          <w:color w:val="1A171B"/>
          <w:spacing w:val="-3"/>
          <w:lang w:val="en-US"/>
        </w:rPr>
        <w:t xml:space="preserve"> </w:t>
      </w:r>
      <w:r w:rsidRPr="00A76B21">
        <w:rPr>
          <w:rFonts w:cs="Arial"/>
          <w:color w:val="1A171B"/>
          <w:lang w:val="en-US"/>
        </w:rPr>
        <w:t>regard</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spoken</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conduct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majority</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theoretical and</w:t>
      </w:r>
      <w:r w:rsidRPr="00A76B21">
        <w:rPr>
          <w:rFonts w:cs="Arial"/>
          <w:color w:val="1A171B"/>
          <w:spacing w:val="-3"/>
          <w:lang w:val="en-US"/>
        </w:rPr>
        <w:t xml:space="preserve"> </w:t>
      </w:r>
      <w:r w:rsidRPr="00A76B21">
        <w:rPr>
          <w:rFonts w:cs="Arial"/>
          <w:color w:val="1A171B"/>
          <w:lang w:val="en-US"/>
        </w:rPr>
        <w:t>practical</w:t>
      </w:r>
      <w:r w:rsidRPr="00A76B21">
        <w:rPr>
          <w:rFonts w:cs="Arial"/>
          <w:color w:val="1A171B"/>
          <w:spacing w:val="-4"/>
          <w:lang w:val="en-US"/>
        </w:rPr>
        <w:t xml:space="preserve"> </w:t>
      </w:r>
      <w:r w:rsidRPr="00A76B21">
        <w:rPr>
          <w:rFonts w:cs="Arial"/>
          <w:color w:val="1A171B"/>
          <w:lang w:val="en-US"/>
        </w:rPr>
        <w:t>training</w:t>
      </w:r>
      <w:r w:rsidRPr="00A76B21">
        <w:rPr>
          <w:rFonts w:cs="Arial"/>
          <w:color w:val="1A171B"/>
          <w:spacing w:val="-3"/>
          <w:lang w:val="en-US"/>
        </w:rPr>
        <w:t xml:space="preserve"> </w:t>
      </w:r>
      <w:r w:rsidRPr="00A76B21">
        <w:rPr>
          <w:rFonts w:cs="Arial"/>
          <w:color w:val="1A171B"/>
          <w:lang w:val="en-US"/>
        </w:rPr>
        <w:t>sessions</w:t>
      </w:r>
      <w:r w:rsidRPr="00A76B21">
        <w:rPr>
          <w:rFonts w:cs="Arial"/>
          <w:color w:val="1A171B"/>
          <w:spacing w:val="-4"/>
          <w:lang w:val="en-US"/>
        </w:rPr>
        <w:t xml:space="preserve"> </w:t>
      </w:r>
      <w:r w:rsidRPr="00A76B21">
        <w:rPr>
          <w:rFonts w:cs="Arial"/>
          <w:color w:val="1A171B"/>
          <w:lang w:val="en-US"/>
        </w:rPr>
        <w:t>using</w:t>
      </w:r>
      <w:r w:rsidRPr="00A76B21">
        <w:rPr>
          <w:rFonts w:cs="Arial"/>
          <w:color w:val="1A171B"/>
          <w:spacing w:val="-4"/>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require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reply</w:t>
      </w:r>
      <w:r w:rsidRPr="00A76B21">
        <w:rPr>
          <w:rFonts w:cs="Arial"/>
          <w:color w:val="1A171B"/>
          <w:spacing w:val="-3"/>
          <w:lang w:val="en-US"/>
        </w:rPr>
        <w:t xml:space="preserve"> </w:t>
      </w:r>
      <w:r w:rsidRPr="00A76B21">
        <w:rPr>
          <w:rFonts w:cs="Arial"/>
          <w:color w:val="1A171B"/>
          <w:lang w:val="en-US"/>
        </w:rPr>
        <w:t>to any</w:t>
      </w:r>
      <w:r w:rsidRPr="00A76B21">
        <w:rPr>
          <w:rFonts w:cs="Arial"/>
          <w:color w:val="1A171B"/>
          <w:spacing w:val="-3"/>
          <w:lang w:val="en-US"/>
        </w:rPr>
        <w:t xml:space="preserve"> </w:t>
      </w:r>
      <w:r w:rsidRPr="00A76B21">
        <w:rPr>
          <w:rFonts w:cs="Arial"/>
          <w:color w:val="1A171B"/>
          <w:lang w:val="en-US"/>
        </w:rPr>
        <w:t>questions,</w:t>
      </w:r>
      <w:r w:rsidRPr="00A76B21">
        <w:rPr>
          <w:rFonts w:cs="Arial"/>
          <w:color w:val="1A171B"/>
          <w:spacing w:val="-5"/>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put</w:t>
      </w:r>
      <w:r w:rsidRPr="00A76B21">
        <w:rPr>
          <w:rFonts w:cs="Arial"/>
          <w:color w:val="1A171B"/>
          <w:spacing w:val="-3"/>
          <w:lang w:val="en-US"/>
        </w:rPr>
        <w:t xml:space="preserve"> </w:t>
      </w:r>
      <w:r w:rsidRPr="00A76B21">
        <w:rPr>
          <w:rFonts w:cs="Arial"/>
          <w:color w:val="1A171B"/>
          <w:lang w:val="en-US"/>
        </w:rPr>
        <w:t>their</w:t>
      </w:r>
      <w:r w:rsidRPr="00A76B21">
        <w:rPr>
          <w:rFonts w:cs="Arial"/>
          <w:color w:val="1A171B"/>
          <w:spacing w:val="-3"/>
          <w:lang w:val="en-US"/>
        </w:rPr>
        <w:t xml:space="preserve"> </w:t>
      </w:r>
      <w:r w:rsidRPr="00A76B21">
        <w:rPr>
          <w:rFonts w:cs="Arial"/>
          <w:color w:val="1A171B"/>
          <w:lang w:val="en-US"/>
        </w:rPr>
        <w:t>own</w:t>
      </w:r>
      <w:r w:rsidRPr="00A76B21">
        <w:rPr>
          <w:rFonts w:cs="Arial"/>
          <w:color w:val="1A171B"/>
          <w:spacing w:val="-3"/>
          <w:lang w:val="en-US"/>
        </w:rPr>
        <w:t xml:space="preserve"> </w:t>
      </w:r>
      <w:r w:rsidRPr="00A76B21">
        <w:rPr>
          <w:rFonts w:cs="Arial"/>
          <w:color w:val="1A171B"/>
          <w:lang w:val="en-US"/>
        </w:rPr>
        <w:t>questions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comments,</w:t>
      </w:r>
      <w:r w:rsidRPr="00A76B21">
        <w:rPr>
          <w:rFonts w:cs="Arial"/>
          <w:color w:val="1A171B"/>
          <w:spacing w:val="-3"/>
          <w:lang w:val="en-US"/>
        </w:rPr>
        <w:t xml:space="preserve"> </w:t>
      </w:r>
      <w:r w:rsidRPr="00A76B21">
        <w:rPr>
          <w:rFonts w:cs="Arial"/>
          <w:color w:val="1A171B"/>
          <w:lang w:val="en-US"/>
        </w:rPr>
        <w:t>using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p>
    <w:p w14:paraId="056D7F2D" w14:textId="77777777" w:rsidR="004D39AC" w:rsidRPr="00A76B21" w:rsidRDefault="004D39AC" w:rsidP="00641DB9">
      <w:pPr>
        <w:rPr>
          <w:rFonts w:cs="Arial"/>
          <w:lang w:val="en-US"/>
        </w:rPr>
      </w:pPr>
    </w:p>
    <w:p w14:paraId="54B48A7B" w14:textId="77777777" w:rsidR="00641DB9" w:rsidRPr="006C2A0D" w:rsidRDefault="00641DB9" w:rsidP="00BC6E2C">
      <w:pPr>
        <w:pStyle w:val="Thema"/>
        <w:numPr>
          <w:ilvl w:val="0"/>
          <w:numId w:val="1"/>
        </w:numPr>
      </w:pPr>
      <w:r w:rsidRPr="006C2A0D">
        <w:t xml:space="preserve"> Examination</w:t>
      </w:r>
    </w:p>
    <w:p w14:paraId="699A53AE" w14:textId="77777777" w:rsidR="00AE2800" w:rsidRDefault="00AE2800" w:rsidP="00641DB9">
      <w:pPr>
        <w:rPr>
          <w:lang w:val="en-US"/>
        </w:rPr>
      </w:pPr>
    </w:p>
    <w:p w14:paraId="1852587C" w14:textId="45312767" w:rsidR="00527ADD" w:rsidRDefault="00527ADD" w:rsidP="00641DB9">
      <w:pPr>
        <w:rPr>
          <w:lang w:val="en-US"/>
        </w:rPr>
      </w:pPr>
      <w:r w:rsidRPr="00527ADD">
        <w:rPr>
          <w:lang w:val="en-US"/>
        </w:rPr>
        <w:t>The trainees who successfully complete the training course should be able to demonstrate their competence, including to efficiently operate the GMDSS equipment required to be fitted on ships navigating in sea areas A1, A2, A3 or A4 and to have primary responsibility to undertake radio communications during distress-, urgency-, safety incidents and for general radiocommunication purposes.</w:t>
      </w:r>
    </w:p>
    <w:p w14:paraId="0B9A9ACB" w14:textId="77777777" w:rsidR="00527ADD" w:rsidRDefault="00527ADD" w:rsidP="00641DB9">
      <w:pPr>
        <w:rPr>
          <w:lang w:val="en-US"/>
        </w:rPr>
      </w:pPr>
    </w:p>
    <w:p w14:paraId="2D31862C" w14:textId="31AB6BC6" w:rsidR="00641DB9" w:rsidRPr="00A76B21" w:rsidRDefault="00641DB9" w:rsidP="00641DB9">
      <w:pPr>
        <w:rPr>
          <w:lang w:val="en-US"/>
        </w:rPr>
      </w:pPr>
      <w:r w:rsidRPr="006C2A0D">
        <w:rPr>
          <w:lang w:val="en-US"/>
        </w:rPr>
        <w:t>On</w:t>
      </w:r>
      <w:r w:rsidRPr="006C2A0D">
        <w:rPr>
          <w:spacing w:val="-6"/>
          <w:lang w:val="en-US"/>
        </w:rPr>
        <w:t xml:space="preserve"> </w:t>
      </w:r>
      <w:r w:rsidRPr="006C2A0D">
        <w:rPr>
          <w:lang w:val="en-US"/>
        </w:rPr>
        <w:t>all</w:t>
      </w:r>
      <w:r w:rsidRPr="006C2A0D">
        <w:rPr>
          <w:spacing w:val="-3"/>
          <w:lang w:val="en-US"/>
        </w:rPr>
        <w:t xml:space="preserve"> </w:t>
      </w:r>
      <w:r w:rsidRPr="006C2A0D">
        <w:rPr>
          <w:lang w:val="en-US"/>
        </w:rPr>
        <w:t>theoretical</w:t>
      </w:r>
      <w:r w:rsidRPr="006C2A0D">
        <w:rPr>
          <w:spacing w:val="-3"/>
          <w:lang w:val="en-US"/>
        </w:rPr>
        <w:t xml:space="preserve"> </w:t>
      </w:r>
      <w:r w:rsidRPr="006C2A0D">
        <w:rPr>
          <w:lang w:val="en-US"/>
        </w:rPr>
        <w:t>subjects,</w:t>
      </w:r>
      <w:r w:rsidRPr="006C2A0D">
        <w:rPr>
          <w:spacing w:val="-3"/>
          <w:lang w:val="en-US"/>
        </w:rPr>
        <w:t xml:space="preserve"> </w:t>
      </w:r>
      <w:r w:rsidRPr="006C2A0D">
        <w:rPr>
          <w:lang w:val="en-US"/>
        </w:rPr>
        <w:t>the</w:t>
      </w:r>
      <w:r w:rsidRPr="006C2A0D">
        <w:rPr>
          <w:spacing w:val="-3"/>
          <w:lang w:val="en-US"/>
        </w:rPr>
        <w:t xml:space="preserve"> </w:t>
      </w:r>
      <w:r w:rsidRPr="006C2A0D">
        <w:rPr>
          <w:lang w:val="en-US"/>
        </w:rPr>
        <w:t>examination</w:t>
      </w:r>
      <w:r w:rsidRPr="006C2A0D">
        <w:rPr>
          <w:spacing w:val="-3"/>
          <w:lang w:val="en-US"/>
        </w:rPr>
        <w:t xml:space="preserve"> </w:t>
      </w:r>
      <w:r w:rsidRPr="006C2A0D">
        <w:rPr>
          <w:lang w:val="en-US"/>
        </w:rPr>
        <w:t>should</w:t>
      </w:r>
      <w:r w:rsidRPr="006C2A0D">
        <w:rPr>
          <w:spacing w:val="-4"/>
          <w:lang w:val="en-US"/>
        </w:rPr>
        <w:t xml:space="preserve"> </w:t>
      </w:r>
      <w:r w:rsidRPr="006C2A0D">
        <w:rPr>
          <w:lang w:val="en-US"/>
        </w:rPr>
        <w:t>be</w:t>
      </w:r>
      <w:r w:rsidRPr="006C2A0D">
        <w:rPr>
          <w:spacing w:val="-3"/>
          <w:lang w:val="en-US"/>
        </w:rPr>
        <w:t xml:space="preserve"> </w:t>
      </w:r>
      <w:r w:rsidRPr="006C2A0D">
        <w:rPr>
          <w:lang w:val="en-US"/>
        </w:rPr>
        <w:t>conducted</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a</w:t>
      </w:r>
      <w:r w:rsidRPr="006C2A0D">
        <w:rPr>
          <w:spacing w:val="-3"/>
          <w:lang w:val="en-US"/>
        </w:rPr>
        <w:t xml:space="preserve"> </w:t>
      </w:r>
      <w:r w:rsidRPr="006C2A0D">
        <w:rPr>
          <w:lang w:val="en-US"/>
        </w:rPr>
        <w:t>combination</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written, practical</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well</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oral</w:t>
      </w:r>
      <w:r w:rsidRPr="006C2A0D">
        <w:rPr>
          <w:spacing w:val="-3"/>
          <w:lang w:val="en-US"/>
        </w:rPr>
        <w:t xml:space="preserve"> </w:t>
      </w:r>
      <w:r w:rsidRPr="006C2A0D">
        <w:rPr>
          <w:lang w:val="en-US"/>
        </w:rPr>
        <w:t xml:space="preserve">tests. </w:t>
      </w:r>
      <w:r w:rsidRPr="00A76B21">
        <w:rPr>
          <w:lang w:val="en-US"/>
        </w:rPr>
        <w:t xml:space="preserve">The practical test in combination with the voice procedure can be performed on real equipment which is connected together (VHF, MF/HF) or on </w:t>
      </w:r>
      <w:r w:rsidR="005C3D5B" w:rsidRPr="00A76B21">
        <w:rPr>
          <w:lang w:val="en-US"/>
        </w:rPr>
        <w:t>PC</w:t>
      </w:r>
      <w:r w:rsidR="005C3D5B">
        <w:rPr>
          <w:lang w:val="en-US"/>
        </w:rPr>
        <w:t>-</w:t>
      </w:r>
      <w:r w:rsidRPr="00A76B21">
        <w:rPr>
          <w:lang w:val="en-US"/>
        </w:rPr>
        <w:t>based simulation which simulates the equipment as well as the radio conditions and</w:t>
      </w:r>
      <w:r w:rsidRPr="00A76B21">
        <w:rPr>
          <w:spacing w:val="-3"/>
          <w:lang w:val="en-US"/>
        </w:rPr>
        <w:t xml:space="preserve"> </w:t>
      </w:r>
      <w:r w:rsidRPr="00A76B21">
        <w:rPr>
          <w:lang w:val="en-US"/>
        </w:rPr>
        <w:t>carry</w:t>
      </w:r>
      <w:r w:rsidRPr="00A76B21">
        <w:rPr>
          <w:spacing w:val="-3"/>
          <w:lang w:val="en-US"/>
        </w:rPr>
        <w:t xml:space="preserve"> </w:t>
      </w:r>
      <w:r w:rsidRPr="00A76B21">
        <w:rPr>
          <w:lang w:val="en-US"/>
        </w:rPr>
        <w:t>out</w:t>
      </w:r>
      <w:r w:rsidRPr="00A76B21">
        <w:rPr>
          <w:spacing w:val="-3"/>
          <w:lang w:val="en-US"/>
        </w:rPr>
        <w:t xml:space="preserve"> </w:t>
      </w:r>
      <w:r w:rsidRPr="00A76B21">
        <w:rPr>
          <w:lang w:val="en-US"/>
        </w:rPr>
        <w:t>all</w:t>
      </w:r>
      <w:r w:rsidRPr="00A76B21">
        <w:rPr>
          <w:spacing w:val="-3"/>
          <w:lang w:val="en-US"/>
        </w:rPr>
        <w:t xml:space="preserve"> </w:t>
      </w:r>
      <w:r w:rsidRPr="00A76B21">
        <w:rPr>
          <w:lang w:val="en-US"/>
        </w:rPr>
        <w:t>relevant</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necessary general</w:t>
      </w:r>
      <w:r w:rsidRPr="00A76B21">
        <w:rPr>
          <w:spacing w:val="-3"/>
          <w:lang w:val="en-US"/>
        </w:rPr>
        <w:t xml:space="preserve"> </w:t>
      </w:r>
      <w:r w:rsidRPr="00A76B21">
        <w:rPr>
          <w:lang w:val="en-US"/>
        </w:rPr>
        <w:t>radiocommunications</w:t>
      </w:r>
      <w:r w:rsidRPr="00A76B21">
        <w:rPr>
          <w:spacing w:val="-3"/>
          <w:lang w:val="en-US"/>
        </w:rPr>
        <w:t xml:space="preserve"> </w:t>
      </w:r>
      <w:r w:rsidRPr="00A76B21">
        <w:rPr>
          <w:lang w:val="en-US"/>
        </w:rPr>
        <w:t>using</w:t>
      </w:r>
      <w:r w:rsidRPr="00A76B21">
        <w:rPr>
          <w:spacing w:val="-3"/>
          <w:lang w:val="en-US"/>
        </w:rPr>
        <w:t xml:space="preserve"> </w:t>
      </w:r>
      <w:r w:rsidRPr="00A76B21">
        <w:rPr>
          <w:lang w:val="en-US"/>
        </w:rPr>
        <w:t>radiotelephon</w:t>
      </w:r>
      <w:r w:rsidRPr="00A76B21">
        <w:rPr>
          <w:spacing w:val="-18"/>
          <w:lang w:val="en-US"/>
        </w:rPr>
        <w:t>y</w:t>
      </w:r>
      <w:r w:rsidRPr="00A76B21">
        <w:rPr>
          <w:lang w:val="en-US"/>
        </w:rPr>
        <w:t>,</w:t>
      </w:r>
      <w:r w:rsidRPr="00A76B21">
        <w:rPr>
          <w:spacing w:val="-4"/>
          <w:lang w:val="en-US"/>
        </w:rPr>
        <w:t xml:space="preserve"> </w:t>
      </w:r>
      <w:r w:rsidRPr="00A76B21">
        <w:rPr>
          <w:lang w:val="en-US"/>
        </w:rPr>
        <w:t>NBDP</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DSC</w:t>
      </w:r>
      <w:r w:rsidR="00F61B84">
        <w:rPr>
          <w:lang w:val="en-US"/>
        </w:rPr>
        <w:t>.</w:t>
      </w:r>
    </w:p>
    <w:p w14:paraId="5FF518A1" w14:textId="77777777" w:rsidR="00641DB9" w:rsidRPr="00A76B21" w:rsidRDefault="00641DB9" w:rsidP="00641DB9">
      <w:pPr>
        <w:rPr>
          <w:color w:val="000000"/>
          <w:lang w:val="en-US"/>
        </w:rPr>
      </w:pPr>
    </w:p>
    <w:p w14:paraId="58BEBFBD" w14:textId="77777777" w:rsidR="00641DB9" w:rsidRPr="00A766C9" w:rsidRDefault="00641DB9" w:rsidP="00641DB9">
      <w:pPr>
        <w:rPr>
          <w:lang w:val="en-US"/>
        </w:rPr>
      </w:pPr>
      <w:r w:rsidRPr="00A76B21">
        <w:rPr>
          <w:lang w:val="en-US"/>
        </w:rPr>
        <w:t>On</w:t>
      </w:r>
      <w:r w:rsidRPr="00A76B21">
        <w:rPr>
          <w:spacing w:val="-6"/>
          <w:lang w:val="en-US"/>
        </w:rPr>
        <w:t xml:space="preserve"> </w:t>
      </w:r>
      <w:r w:rsidRPr="00A76B21">
        <w:rPr>
          <w:lang w:val="en-US"/>
        </w:rPr>
        <w:t>all</w:t>
      </w:r>
      <w:r w:rsidRPr="00A76B21">
        <w:rPr>
          <w:spacing w:val="-3"/>
          <w:lang w:val="en-US"/>
        </w:rPr>
        <w:t xml:space="preserve"> </w:t>
      </w:r>
      <w:r w:rsidRPr="00A76B21">
        <w:rPr>
          <w:lang w:val="en-US"/>
        </w:rPr>
        <w:t>practical</w:t>
      </w:r>
      <w:r w:rsidRPr="00A76B21">
        <w:rPr>
          <w:spacing w:val="-4"/>
          <w:lang w:val="en-US"/>
        </w:rPr>
        <w:t xml:space="preserve"> </w:t>
      </w:r>
      <w:r w:rsidRPr="00A76B21">
        <w:rPr>
          <w:lang w:val="en-US"/>
        </w:rPr>
        <w:t>subjects,</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examination</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include</w:t>
      </w:r>
      <w:r w:rsidRPr="00A76B21">
        <w:rPr>
          <w:spacing w:val="-3"/>
          <w:lang w:val="en-US"/>
        </w:rPr>
        <w:t xml:space="preserve"> </w:t>
      </w:r>
      <w:r w:rsidRPr="00A76B21">
        <w:rPr>
          <w:lang w:val="en-US"/>
        </w:rPr>
        <w:t>a</w:t>
      </w:r>
      <w:r w:rsidRPr="00A76B21">
        <w:rPr>
          <w:spacing w:val="-3"/>
          <w:lang w:val="en-US"/>
        </w:rPr>
        <w:t xml:space="preserve"> </w:t>
      </w:r>
      <w:r w:rsidRPr="00A76B21">
        <w:rPr>
          <w:lang w:val="en-US"/>
        </w:rPr>
        <w:t>combination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oral</w:t>
      </w:r>
      <w:r w:rsidRPr="00A76B21">
        <w:rPr>
          <w:spacing w:val="-3"/>
          <w:lang w:val="en-US"/>
        </w:rPr>
        <w:t xml:space="preserve"> </w:t>
      </w:r>
      <w:r w:rsidRPr="00A76B21">
        <w:rPr>
          <w:lang w:val="en-US"/>
        </w:rPr>
        <w:t>tests</w:t>
      </w:r>
      <w:r w:rsidRPr="00A76B21">
        <w:rPr>
          <w:spacing w:val="-8"/>
          <w:lang w:val="en-US"/>
        </w:rPr>
        <w:t xml:space="preserve"> </w:t>
      </w:r>
      <w:r w:rsidRPr="00A76B21">
        <w:rPr>
          <w:lang w:val="en-US"/>
        </w:rPr>
        <w:t>and</w:t>
      </w:r>
      <w:r w:rsidRPr="00A76B21">
        <w:rPr>
          <w:spacing w:val="-3"/>
          <w:lang w:val="en-US"/>
        </w:rPr>
        <w:t xml:space="preserve"> </w:t>
      </w:r>
      <w:r w:rsidRPr="00A76B21">
        <w:rPr>
          <w:lang w:val="en-US"/>
        </w:rPr>
        <w:t>practical</w:t>
      </w:r>
      <w:r w:rsidRPr="00A76B21">
        <w:rPr>
          <w:spacing w:val="-3"/>
          <w:lang w:val="en-US"/>
        </w:rPr>
        <w:t xml:space="preserve"> </w:t>
      </w:r>
      <w:r w:rsidRPr="00A766C9">
        <w:rPr>
          <w:lang w:val="en-US"/>
        </w:rPr>
        <w:t>demonstrations</w:t>
      </w:r>
      <w:r w:rsidRPr="00A766C9">
        <w:rPr>
          <w:spacing w:val="-4"/>
          <w:lang w:val="en-US"/>
        </w:rPr>
        <w:t xml:space="preserve"> </w:t>
      </w:r>
      <w:r w:rsidRPr="00A766C9">
        <w:rPr>
          <w:lang w:val="en-US"/>
        </w:rPr>
        <w:t>(ref.</w:t>
      </w:r>
      <w:r w:rsidRPr="00A766C9">
        <w:rPr>
          <w:spacing w:val="-7"/>
          <w:lang w:val="en-US"/>
        </w:rPr>
        <w:t xml:space="preserve"> </w:t>
      </w:r>
      <w:r w:rsidRPr="00A766C9">
        <w:rPr>
          <w:lang w:val="en-US"/>
        </w:rPr>
        <w:t>STCW</w:t>
      </w:r>
      <w:r>
        <w:rPr>
          <w:lang w:val="en-US"/>
        </w:rPr>
        <w:t xml:space="preserve"> </w:t>
      </w:r>
      <w:r w:rsidR="00286CC1">
        <w:rPr>
          <w:lang w:val="en-US"/>
        </w:rPr>
        <w:t xml:space="preserve">Code, </w:t>
      </w:r>
      <w:r w:rsidR="00286CC1">
        <w:rPr>
          <w:spacing w:val="-6"/>
          <w:lang w:val="en-US"/>
        </w:rPr>
        <w:t>Section</w:t>
      </w:r>
      <w:r w:rsidRPr="00A766C9">
        <w:rPr>
          <w:spacing w:val="-17"/>
          <w:lang w:val="en-US"/>
        </w:rPr>
        <w:t xml:space="preserve"> </w:t>
      </w:r>
      <w:r w:rsidRPr="00A766C9">
        <w:rPr>
          <w:lang w:val="en-US"/>
        </w:rPr>
        <w:t>A-IV/2).</w:t>
      </w:r>
    </w:p>
    <w:p w14:paraId="28CE9B0A" w14:textId="77777777" w:rsidR="00641DB9" w:rsidRPr="00A76B21" w:rsidRDefault="00641DB9" w:rsidP="00641DB9">
      <w:pPr>
        <w:rPr>
          <w:lang w:val="en-US"/>
        </w:rPr>
      </w:pPr>
    </w:p>
    <w:p w14:paraId="191E9F42" w14:textId="77777777" w:rsidR="00641DB9" w:rsidRPr="00A76B21" w:rsidRDefault="00641DB9" w:rsidP="00641DB9">
      <w:pPr>
        <w:rPr>
          <w:lang w:val="en-US"/>
        </w:rPr>
      </w:pPr>
      <w:r w:rsidRPr="00A76B21">
        <w:rPr>
          <w:lang w:val="en-US"/>
        </w:rPr>
        <w:t>A</w:t>
      </w:r>
      <w:r w:rsidRPr="00A76B21">
        <w:rPr>
          <w:spacing w:val="-19"/>
          <w:lang w:val="en-US"/>
        </w:rPr>
        <w:t xml:space="preserve"> </w:t>
      </w:r>
      <w:r w:rsidRPr="00A76B21">
        <w:rPr>
          <w:lang w:val="en-US"/>
        </w:rPr>
        <w:t>part</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written</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oral</w:t>
      </w:r>
      <w:r w:rsidRPr="00A76B21">
        <w:rPr>
          <w:spacing w:val="-3"/>
          <w:lang w:val="en-US"/>
        </w:rPr>
        <w:t xml:space="preserve"> </w:t>
      </w:r>
      <w:r w:rsidRPr="00A76B21">
        <w:rPr>
          <w:lang w:val="en-US"/>
        </w:rPr>
        <w:t>tests</w:t>
      </w:r>
      <w:r w:rsidRPr="00A76B21">
        <w:rPr>
          <w:spacing w:val="-8"/>
          <w:lang w:val="en-US"/>
        </w:rPr>
        <w:t xml:space="preserve"> </w:t>
      </w:r>
      <w:r w:rsidRPr="00A76B21">
        <w:rPr>
          <w:lang w:val="en-US"/>
        </w:rPr>
        <w:t>should</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conducted</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English</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order</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ensure</w:t>
      </w:r>
      <w:r w:rsidRPr="00A76B21">
        <w:rPr>
          <w:spacing w:val="-3"/>
          <w:lang w:val="en-US"/>
        </w:rPr>
        <w:t xml:space="preserve"> </w:t>
      </w:r>
      <w:r w:rsidRPr="00A76B21">
        <w:rPr>
          <w:lang w:val="en-US"/>
        </w:rPr>
        <w:t>that</w:t>
      </w:r>
      <w:r w:rsidRPr="00A76B21">
        <w:rPr>
          <w:spacing w:val="-7"/>
          <w:lang w:val="en-US"/>
        </w:rPr>
        <w:t xml:space="preserve"> </w:t>
      </w:r>
      <w:r w:rsidRPr="00A76B21">
        <w:rPr>
          <w:lang w:val="en-US"/>
        </w:rPr>
        <w:t>the</w:t>
      </w:r>
      <w:r w:rsidRPr="00A76B21">
        <w:rPr>
          <w:spacing w:val="-3"/>
          <w:lang w:val="en-US"/>
        </w:rPr>
        <w:t xml:space="preserve"> </w:t>
      </w:r>
      <w:r w:rsidRPr="00A76B21">
        <w:rPr>
          <w:lang w:val="en-US"/>
        </w:rPr>
        <w:t>student,</w:t>
      </w:r>
      <w:r w:rsidRPr="00A76B21">
        <w:rPr>
          <w:spacing w:val="-3"/>
          <w:lang w:val="en-US"/>
        </w:rPr>
        <w:t xml:space="preserve"> </w:t>
      </w:r>
      <w:r w:rsidRPr="00A76B21">
        <w:rPr>
          <w:lang w:val="en-US"/>
        </w:rPr>
        <w:t>as</w:t>
      </w:r>
      <w:r w:rsidRPr="00A76B21">
        <w:rPr>
          <w:spacing w:val="-3"/>
          <w:lang w:val="en-US"/>
        </w:rPr>
        <w:t xml:space="preserve"> </w:t>
      </w:r>
      <w:r w:rsidRPr="00A76B21">
        <w:rPr>
          <w:lang w:val="en-US"/>
        </w:rPr>
        <w:t>a</w:t>
      </w:r>
      <w:r w:rsidRPr="00A76B21">
        <w:rPr>
          <w:spacing w:val="-3"/>
          <w:lang w:val="en-US"/>
        </w:rPr>
        <w:t xml:space="preserve"> </w:t>
      </w:r>
      <w:r w:rsidRPr="00A76B21">
        <w:rPr>
          <w:lang w:val="en-US"/>
        </w:rPr>
        <w:t>minimum,</w:t>
      </w:r>
      <w:r w:rsidRPr="00A76B21">
        <w:rPr>
          <w:spacing w:val="-3"/>
          <w:lang w:val="en-US"/>
        </w:rPr>
        <w:t xml:space="preserve"> </w:t>
      </w:r>
      <w:r w:rsidRPr="00A76B21">
        <w:rPr>
          <w:lang w:val="en-US"/>
        </w:rPr>
        <w:t>is</w:t>
      </w:r>
      <w:r w:rsidRPr="00A76B21">
        <w:rPr>
          <w:spacing w:val="-3"/>
          <w:lang w:val="en-US"/>
        </w:rPr>
        <w:t xml:space="preserve"> </w:t>
      </w:r>
      <w:r w:rsidRPr="00A76B21">
        <w:rPr>
          <w:lang w:val="en-US"/>
        </w:rPr>
        <w:t>able</w:t>
      </w:r>
      <w:r w:rsidRPr="00A76B21">
        <w:rPr>
          <w:spacing w:val="-3"/>
          <w:lang w:val="en-US"/>
        </w:rPr>
        <w:t xml:space="preserve"> </w:t>
      </w:r>
      <w:r w:rsidRPr="00A76B21">
        <w:rPr>
          <w:lang w:val="en-US"/>
        </w:rPr>
        <w:t>to:</w:t>
      </w:r>
    </w:p>
    <w:p w14:paraId="46D06B89" w14:textId="77777777" w:rsidR="00641DB9" w:rsidRPr="00A76B21" w:rsidRDefault="00641DB9" w:rsidP="00641DB9">
      <w:pPr>
        <w:rPr>
          <w:color w:val="000000"/>
          <w:lang w:val="en-US"/>
        </w:rPr>
      </w:pPr>
    </w:p>
    <w:p w14:paraId="44BA4854" w14:textId="6FF43348" w:rsidR="008C4B09" w:rsidRDefault="00641DB9" w:rsidP="00BC6E2C">
      <w:pPr>
        <w:pStyle w:val="ListParagraph"/>
        <w:numPr>
          <w:ilvl w:val="0"/>
          <w:numId w:val="3"/>
        </w:numPr>
        <w:rPr>
          <w:lang w:val="en-US"/>
        </w:rPr>
      </w:pPr>
      <w:r>
        <w:rPr>
          <w:lang w:val="en-US"/>
        </w:rPr>
        <w:t>read and understand written distress</w:t>
      </w:r>
      <w:r w:rsidR="00ED1997">
        <w:rPr>
          <w:lang w:val="en-US"/>
        </w:rPr>
        <w:t>, urgency</w:t>
      </w:r>
      <w:r>
        <w:rPr>
          <w:lang w:val="en-US"/>
        </w:rPr>
        <w:t xml:space="preserve"> and s</w:t>
      </w:r>
      <w:r w:rsidRPr="00FF6FA5">
        <w:rPr>
          <w:lang w:val="en-US"/>
        </w:rPr>
        <w:t xml:space="preserve">afety messages received via </w:t>
      </w:r>
      <w:r w:rsidR="00C376DA">
        <w:rPr>
          <w:lang w:val="en-US"/>
        </w:rPr>
        <w:t xml:space="preserve">the </w:t>
      </w:r>
      <w:r w:rsidR="005A4194">
        <w:rPr>
          <w:lang w:val="en-US"/>
        </w:rPr>
        <w:t xml:space="preserve">recognized mobile </w:t>
      </w:r>
      <w:r>
        <w:rPr>
          <w:lang w:val="en-US"/>
        </w:rPr>
        <w:t xml:space="preserve">satellite </w:t>
      </w:r>
      <w:r w:rsidR="005A4194">
        <w:rPr>
          <w:lang w:val="en-US"/>
        </w:rPr>
        <w:t>services</w:t>
      </w:r>
      <w:r w:rsidR="00D50016">
        <w:rPr>
          <w:lang w:val="en-US"/>
        </w:rPr>
        <w:t xml:space="preserve"> (</w:t>
      </w:r>
      <w:r w:rsidR="005A4194">
        <w:rPr>
          <w:lang w:val="en-US"/>
        </w:rPr>
        <w:t>e</w:t>
      </w:r>
      <w:r w:rsidR="00C376DA">
        <w:rPr>
          <w:lang w:val="en-US"/>
        </w:rPr>
        <w:t>.</w:t>
      </w:r>
      <w:r w:rsidR="005A4194">
        <w:rPr>
          <w:lang w:val="en-US"/>
        </w:rPr>
        <w:t>g</w:t>
      </w:r>
      <w:r w:rsidR="00C376DA">
        <w:rPr>
          <w:lang w:val="en-US"/>
        </w:rPr>
        <w:t xml:space="preserve">. </w:t>
      </w:r>
      <w:r w:rsidR="00C376DA" w:rsidRPr="00FF6FA5">
        <w:rPr>
          <w:lang w:val="en-US"/>
        </w:rPr>
        <w:t>In</w:t>
      </w:r>
      <w:r w:rsidR="00C376DA">
        <w:rPr>
          <w:lang w:val="en-US"/>
        </w:rPr>
        <w:t>marsat and Iridium</w:t>
      </w:r>
      <w:proofErr w:type="gramStart"/>
      <w:r w:rsidR="00C376DA">
        <w:rPr>
          <w:lang w:val="en-US"/>
        </w:rPr>
        <w:t>)</w:t>
      </w:r>
      <w:r>
        <w:rPr>
          <w:lang w:val="en-US"/>
        </w:rPr>
        <w:t>;</w:t>
      </w:r>
      <w:proofErr w:type="gramEnd"/>
    </w:p>
    <w:p w14:paraId="39758506" w14:textId="5C15A9F1" w:rsidR="00641DB9" w:rsidRPr="00FF6FA5" w:rsidRDefault="00641DB9" w:rsidP="00BC6E2C">
      <w:pPr>
        <w:pStyle w:val="ListParagraph"/>
        <w:numPr>
          <w:ilvl w:val="0"/>
          <w:numId w:val="3"/>
        </w:numPr>
        <w:rPr>
          <w:lang w:val="en-US"/>
        </w:rPr>
      </w:pPr>
      <w:r>
        <w:rPr>
          <w:lang w:val="en-US"/>
        </w:rPr>
        <w:t>compose written distress</w:t>
      </w:r>
      <w:r w:rsidR="00ED1997">
        <w:rPr>
          <w:lang w:val="en-US"/>
        </w:rPr>
        <w:t>, urgency</w:t>
      </w:r>
      <w:r>
        <w:rPr>
          <w:lang w:val="en-US"/>
        </w:rPr>
        <w:t xml:space="preserve"> and s</w:t>
      </w:r>
      <w:r w:rsidRPr="00FF6FA5">
        <w:rPr>
          <w:lang w:val="en-US"/>
        </w:rPr>
        <w:t xml:space="preserve">afety messages for transmission via </w:t>
      </w:r>
      <w:r w:rsidR="005A4194">
        <w:rPr>
          <w:lang w:val="en-US"/>
        </w:rPr>
        <w:t xml:space="preserve">the recognized mobile satellite services (e.g. </w:t>
      </w:r>
      <w:r w:rsidR="005A4194" w:rsidRPr="00FF6FA5">
        <w:rPr>
          <w:lang w:val="en-US"/>
        </w:rPr>
        <w:t>In</w:t>
      </w:r>
      <w:r w:rsidR="005A4194">
        <w:rPr>
          <w:lang w:val="en-US"/>
        </w:rPr>
        <w:t>marsat and Iridium</w:t>
      </w:r>
      <w:proofErr w:type="gramStart"/>
      <w:r w:rsidR="005A4194">
        <w:rPr>
          <w:lang w:val="en-US"/>
        </w:rPr>
        <w:t>)</w:t>
      </w:r>
      <w:r w:rsidRPr="00FF6FA5">
        <w:rPr>
          <w:lang w:val="en-US"/>
        </w:rPr>
        <w:t>;</w:t>
      </w:r>
      <w:proofErr w:type="gramEnd"/>
    </w:p>
    <w:p w14:paraId="6C7D0E18" w14:textId="77777777" w:rsidR="008C4B09" w:rsidRDefault="00641DB9" w:rsidP="00BC6E2C">
      <w:pPr>
        <w:pStyle w:val="ListParagraph"/>
        <w:numPr>
          <w:ilvl w:val="0"/>
          <w:numId w:val="3"/>
        </w:numPr>
        <w:rPr>
          <w:lang w:val="en-US"/>
        </w:rPr>
      </w:pPr>
      <w:r>
        <w:rPr>
          <w:lang w:val="en-US"/>
        </w:rPr>
        <w:t>conduct distress t</w:t>
      </w:r>
      <w:r w:rsidRPr="00FF6FA5">
        <w:rPr>
          <w:lang w:val="en-US"/>
        </w:rPr>
        <w:t xml:space="preserve">raffic and participate actively in SAR-communications via </w:t>
      </w:r>
      <w:proofErr w:type="gramStart"/>
      <w:r w:rsidRPr="00FF6FA5">
        <w:rPr>
          <w:lang w:val="en-US"/>
        </w:rPr>
        <w:t>radiotelephony;</w:t>
      </w:r>
      <w:proofErr w:type="gramEnd"/>
    </w:p>
    <w:p w14:paraId="1492A389" w14:textId="77777777" w:rsidR="008C4B09" w:rsidRDefault="00641DB9" w:rsidP="00BC6E2C">
      <w:pPr>
        <w:pStyle w:val="ListParagraph"/>
        <w:numPr>
          <w:ilvl w:val="0"/>
          <w:numId w:val="3"/>
        </w:numPr>
        <w:rPr>
          <w:lang w:val="en-US"/>
        </w:rPr>
      </w:pPr>
      <w:r w:rsidRPr="00FF6FA5">
        <w:rPr>
          <w:lang w:val="en-US"/>
        </w:rPr>
        <w:t>read and understand the information given in all relevant service documents, including relevant parts of the technical documentation; and</w:t>
      </w:r>
    </w:p>
    <w:p w14:paraId="58987923" w14:textId="4625690D" w:rsidR="00641DB9" w:rsidRPr="00FF6FA5" w:rsidRDefault="00641DB9" w:rsidP="00BC6E2C">
      <w:pPr>
        <w:pStyle w:val="ListParagraph"/>
        <w:numPr>
          <w:ilvl w:val="0"/>
          <w:numId w:val="3"/>
        </w:numPr>
        <w:rPr>
          <w:lang w:val="en-US"/>
        </w:rPr>
      </w:pPr>
      <w:r w:rsidRPr="00FF6FA5">
        <w:rPr>
          <w:lang w:val="en-US"/>
        </w:rPr>
        <w:t>carry out all relevant and necessary general radiocommunications using radiotelephony, NBDP and DSC.</w:t>
      </w:r>
    </w:p>
    <w:p w14:paraId="6C6C20A8" w14:textId="77777777" w:rsidR="00641DB9" w:rsidRPr="006C2A0D" w:rsidRDefault="00641DB9" w:rsidP="00641DB9">
      <w:pPr>
        <w:rPr>
          <w:lang w:val="en-US"/>
        </w:rPr>
      </w:pPr>
    </w:p>
    <w:p w14:paraId="0B2DD149" w14:textId="68E31BD2" w:rsidR="00641DB9" w:rsidRPr="00A766C9" w:rsidRDefault="00641DB9" w:rsidP="00641DB9">
      <w:pPr>
        <w:rPr>
          <w:lang w:val="en-US"/>
        </w:rPr>
      </w:pPr>
      <w:r>
        <w:rPr>
          <w:lang w:val="en-US"/>
        </w:rPr>
        <w:t>The</w:t>
      </w:r>
      <w:r w:rsidRPr="00A76B21">
        <w:rPr>
          <w:lang w:val="en-US"/>
        </w:rPr>
        <w:t xml:space="preserve"> practical tests should be carried out on real equipment </w:t>
      </w:r>
      <w:proofErr w:type="gramStart"/>
      <w:r w:rsidRPr="00A76B21">
        <w:rPr>
          <w:lang w:val="en-US"/>
        </w:rPr>
        <w:t>or</w:t>
      </w:r>
      <w:proofErr w:type="gramEnd"/>
      <w:r w:rsidRPr="00A76B21">
        <w:rPr>
          <w:lang w:val="en-US"/>
        </w:rPr>
        <w:t xml:space="preserve">/and on the </w:t>
      </w:r>
      <w:r w:rsidR="005C3D5B" w:rsidRPr="00A76B21">
        <w:rPr>
          <w:lang w:val="en-US"/>
        </w:rPr>
        <w:t>above-mentioned</w:t>
      </w:r>
      <w:r w:rsidRPr="00A76B21">
        <w:rPr>
          <w:lang w:val="en-US"/>
        </w:rPr>
        <w:t xml:space="preserve"> </w:t>
      </w:r>
      <w:r w:rsidR="005C3D5B">
        <w:rPr>
          <w:lang w:val="en-US"/>
        </w:rPr>
        <w:t>PC-</w:t>
      </w:r>
      <w:r w:rsidRPr="00A76B21">
        <w:rPr>
          <w:lang w:val="en-US"/>
        </w:rPr>
        <w:t xml:space="preserve">based simulation. </w:t>
      </w:r>
      <w:r w:rsidRPr="00FF6FA5">
        <w:rPr>
          <w:lang w:val="en-US"/>
        </w:rPr>
        <w:t xml:space="preserve">The </w:t>
      </w:r>
      <w:r w:rsidRPr="008C2EA6">
        <w:rPr>
          <w:lang w:val="en-US"/>
        </w:rPr>
        <w:t>student</w:t>
      </w:r>
      <w:r w:rsidRPr="00FF6FA5">
        <w:rPr>
          <w:lang w:val="en-US"/>
        </w:rPr>
        <w:t xml:space="preserve"> must</w:t>
      </w:r>
      <w:r w:rsidRPr="008C2EA6">
        <w:rPr>
          <w:lang w:val="en-US"/>
        </w:rPr>
        <w:t xml:space="preserve"> be</w:t>
      </w:r>
      <w:r w:rsidRPr="00FF6FA5">
        <w:rPr>
          <w:lang w:val="en-US"/>
        </w:rPr>
        <w:t xml:space="preserve"> </w:t>
      </w:r>
      <w:r w:rsidRPr="008C2EA6">
        <w:rPr>
          <w:lang w:val="en-US"/>
        </w:rPr>
        <w:t>able</w:t>
      </w:r>
      <w:r w:rsidRPr="00FF6FA5">
        <w:rPr>
          <w:lang w:val="en-US"/>
        </w:rPr>
        <w:t xml:space="preserve"> </w:t>
      </w:r>
      <w:r w:rsidRPr="008C2EA6">
        <w:rPr>
          <w:lang w:val="en-US"/>
        </w:rPr>
        <w:t>to</w:t>
      </w:r>
      <w:r>
        <w:rPr>
          <w:lang w:val="en-US"/>
        </w:rPr>
        <w:t xml:space="preserve"> (see example of trainee</w:t>
      </w:r>
      <w:r w:rsidR="003149F8">
        <w:rPr>
          <w:lang w:val="en-US"/>
        </w:rPr>
        <w:t>'</w:t>
      </w:r>
      <w:r>
        <w:rPr>
          <w:lang w:val="en-US"/>
        </w:rPr>
        <w:t>s proficiency checklist on use of GMDSS)</w:t>
      </w:r>
      <w:r w:rsidRPr="00A766C9">
        <w:rPr>
          <w:lang w:val="en-US"/>
        </w:rPr>
        <w:t>:</w:t>
      </w:r>
    </w:p>
    <w:p w14:paraId="77C2818F" w14:textId="77777777" w:rsidR="00641DB9" w:rsidRPr="00A766C9" w:rsidRDefault="00641DB9" w:rsidP="00641DB9">
      <w:pPr>
        <w:rPr>
          <w:lang w:val="en-US"/>
        </w:rPr>
      </w:pPr>
    </w:p>
    <w:p w14:paraId="7BF132F2" w14:textId="5BB9514A" w:rsidR="00641DB9" w:rsidRPr="00A766C9" w:rsidRDefault="00641DB9" w:rsidP="00BC6E2C">
      <w:pPr>
        <w:pStyle w:val="ListParagraph"/>
        <w:numPr>
          <w:ilvl w:val="0"/>
          <w:numId w:val="2"/>
        </w:numPr>
        <w:rPr>
          <w:lang w:val="en-US"/>
        </w:rPr>
      </w:pPr>
      <w:r w:rsidRPr="00A766C9">
        <w:rPr>
          <w:lang w:val="en-US"/>
        </w:rPr>
        <w:t xml:space="preserve">handle all relevant maritime radio equipment (VHF-DSC, MF/HF-DSC, NBDP, Inmarsat </w:t>
      </w:r>
      <w:r w:rsidR="00F061DC">
        <w:rPr>
          <w:lang w:val="en-US"/>
        </w:rPr>
        <w:t xml:space="preserve">and Iridium </w:t>
      </w:r>
      <w:r>
        <w:rPr>
          <w:lang w:val="en-US"/>
        </w:rPr>
        <w:t>GMDSS satellite systems</w:t>
      </w:r>
      <w:r w:rsidRPr="00A766C9">
        <w:rPr>
          <w:lang w:val="en-US"/>
        </w:rPr>
        <w:t>, N</w:t>
      </w:r>
      <w:r>
        <w:rPr>
          <w:lang w:val="en-US"/>
        </w:rPr>
        <w:t>AVTEX</w:t>
      </w:r>
      <w:r w:rsidRPr="00A766C9">
        <w:rPr>
          <w:lang w:val="en-US"/>
        </w:rPr>
        <w:t xml:space="preserve">, EPIRB, </w:t>
      </w:r>
      <w:r w:rsidR="00F061DC">
        <w:rPr>
          <w:lang w:val="en-US"/>
        </w:rPr>
        <w:t xml:space="preserve">radar </w:t>
      </w:r>
      <w:r w:rsidRPr="00A766C9">
        <w:rPr>
          <w:lang w:val="en-US"/>
        </w:rPr>
        <w:t>SART</w:t>
      </w:r>
      <w:r>
        <w:rPr>
          <w:lang w:val="en-US"/>
        </w:rPr>
        <w:t>, AIS-SART</w:t>
      </w:r>
      <w:r w:rsidRPr="00A766C9">
        <w:rPr>
          <w:lang w:val="en-US"/>
        </w:rPr>
        <w:t>, etc.)</w:t>
      </w:r>
    </w:p>
    <w:p w14:paraId="6F3C729C" w14:textId="77777777" w:rsidR="00641DB9" w:rsidRPr="00FF6FA5" w:rsidRDefault="00641DB9" w:rsidP="00BC6E2C">
      <w:pPr>
        <w:pStyle w:val="ListParagraph"/>
        <w:numPr>
          <w:ilvl w:val="0"/>
          <w:numId w:val="2"/>
        </w:numPr>
        <w:rPr>
          <w:lang w:val="en-US"/>
        </w:rPr>
      </w:pPr>
      <w:r w:rsidRPr="00FF6FA5">
        <w:rPr>
          <w:lang w:val="en-US"/>
        </w:rPr>
        <w:t xml:space="preserve">show all communication types (Voice, Telex, DSC etc.) in combination with the operation of the corresponding </w:t>
      </w:r>
      <w:proofErr w:type="gramStart"/>
      <w:r w:rsidRPr="00FF6FA5">
        <w:rPr>
          <w:lang w:val="en-US"/>
        </w:rPr>
        <w:t>facilities</w:t>
      </w:r>
      <w:proofErr w:type="gramEnd"/>
    </w:p>
    <w:p w14:paraId="1748E831" w14:textId="27761EFE" w:rsidR="00641DB9" w:rsidRPr="003D61D6" w:rsidRDefault="00641DB9" w:rsidP="00641DB9">
      <w:pPr>
        <w:pStyle w:val="ListParagraph"/>
        <w:numPr>
          <w:ilvl w:val="0"/>
          <w:numId w:val="2"/>
        </w:numPr>
        <w:rPr>
          <w:lang w:val="en-US"/>
        </w:rPr>
      </w:pPr>
      <w:r w:rsidRPr="00FF6FA5">
        <w:rPr>
          <w:lang w:val="en-US"/>
        </w:rPr>
        <w:t>perform traffic in all kinds of priorities (</w:t>
      </w:r>
      <w:r w:rsidR="00347C9A">
        <w:rPr>
          <w:lang w:val="en-US"/>
        </w:rPr>
        <w:t>D</w:t>
      </w:r>
      <w:r w:rsidRPr="00FF6FA5">
        <w:rPr>
          <w:lang w:val="en-US"/>
        </w:rPr>
        <w:t xml:space="preserve">istress, </w:t>
      </w:r>
      <w:r w:rsidR="00347C9A">
        <w:rPr>
          <w:lang w:val="en-US"/>
        </w:rPr>
        <w:t>U</w:t>
      </w:r>
      <w:r w:rsidRPr="00FF6FA5">
        <w:rPr>
          <w:lang w:val="en-US"/>
        </w:rPr>
        <w:t xml:space="preserve">rgent, </w:t>
      </w:r>
      <w:r w:rsidR="00347C9A">
        <w:rPr>
          <w:lang w:val="en-US"/>
        </w:rPr>
        <w:t>S</w:t>
      </w:r>
      <w:r w:rsidRPr="00FF6FA5">
        <w:rPr>
          <w:lang w:val="en-US"/>
        </w:rPr>
        <w:t xml:space="preserve">afety, </w:t>
      </w:r>
      <w:r w:rsidR="00C53A55">
        <w:rPr>
          <w:lang w:val="en-US"/>
        </w:rPr>
        <w:t>Other</w:t>
      </w:r>
      <w:r w:rsidRPr="00FF6FA5">
        <w:rPr>
          <w:lang w:val="en-US"/>
        </w:rPr>
        <w:t>)</w:t>
      </w:r>
    </w:p>
    <w:p w14:paraId="63005B4B" w14:textId="77777777" w:rsidR="00641DB9" w:rsidRPr="0031034D" w:rsidRDefault="00641DB9" w:rsidP="00FF0FBD">
      <w:pPr>
        <w:pStyle w:val="Heading1"/>
        <w:rPr>
          <w:color w:val="000000"/>
          <w:sz w:val="36"/>
          <w:szCs w:val="26"/>
          <w:lang w:val="en-US"/>
        </w:rPr>
      </w:pPr>
      <w:r>
        <w:rPr>
          <w:lang w:val="en-US"/>
        </w:rPr>
        <w:br w:type="page"/>
      </w:r>
      <w:bookmarkStart w:id="95" w:name="_Toc372020901"/>
      <w:r w:rsidRPr="0031034D">
        <w:rPr>
          <w:lang w:val="en-US"/>
        </w:rPr>
        <w:lastRenderedPageBreak/>
        <w:t>Part</w:t>
      </w:r>
      <w:r w:rsidRPr="0031034D">
        <w:rPr>
          <w:spacing w:val="-6"/>
          <w:lang w:val="en-US"/>
        </w:rPr>
        <w:t xml:space="preserve"> </w:t>
      </w:r>
      <w:r w:rsidRPr="0031034D">
        <w:rPr>
          <w:lang w:val="en-US"/>
        </w:rPr>
        <w:t>E: Evaluation</w:t>
      </w:r>
      <w:bookmarkEnd w:id="95"/>
    </w:p>
    <w:p w14:paraId="1FBB2EA1" w14:textId="77777777" w:rsidR="00641DB9" w:rsidRDefault="00641DB9" w:rsidP="00FF0FBD">
      <w:pPr>
        <w:rPr>
          <w:lang w:val="en-US"/>
        </w:rPr>
      </w:pPr>
    </w:p>
    <w:p w14:paraId="6BB20CD8" w14:textId="77777777" w:rsidR="00B81C37" w:rsidRPr="00AE2800" w:rsidRDefault="00B81C37" w:rsidP="00B81C37">
      <w:pPr>
        <w:rPr>
          <w:rFonts w:cs="Arial"/>
          <w:b/>
          <w:szCs w:val="24"/>
          <w:lang w:val="en-GB"/>
        </w:rPr>
      </w:pPr>
      <w:r w:rsidRPr="00684E5D">
        <w:rPr>
          <w:rFonts w:eastAsia="MS Mincho" w:cs="Arial"/>
          <w:b/>
          <w:bCs/>
          <w:sz w:val="14"/>
          <w:szCs w:val="14"/>
        </w:rPr>
        <w:sym w:font="Wingdings 2" w:char="F0A2"/>
      </w:r>
      <w:r w:rsidRPr="00AE2800">
        <w:rPr>
          <w:rFonts w:eastAsia="MS Mincho" w:cs="Arial"/>
          <w:b/>
          <w:bCs/>
          <w:sz w:val="22"/>
          <w:szCs w:val="22"/>
        </w:rPr>
        <w:tab/>
      </w:r>
      <w:r w:rsidRPr="00AE2800">
        <w:rPr>
          <w:rFonts w:cs="Arial"/>
          <w:b/>
          <w:szCs w:val="24"/>
          <w:lang w:val="en-GB"/>
        </w:rPr>
        <w:t>Introduction</w:t>
      </w:r>
    </w:p>
    <w:p w14:paraId="28A3BA73" w14:textId="77777777" w:rsidR="00B81C37" w:rsidRPr="00AE2800" w:rsidRDefault="00B81C37" w:rsidP="00B81C37">
      <w:pPr>
        <w:rPr>
          <w:rFonts w:cs="Arial"/>
          <w:szCs w:val="24"/>
          <w:lang w:val="en-GB"/>
        </w:rPr>
      </w:pPr>
    </w:p>
    <w:p w14:paraId="2C348A8C" w14:textId="0CE10489" w:rsidR="00B81C37" w:rsidRPr="00AE2800" w:rsidRDefault="00B81C37" w:rsidP="00B81C37">
      <w:pPr>
        <w:rPr>
          <w:rFonts w:cs="Arial"/>
          <w:szCs w:val="24"/>
          <w:lang w:val="en-GB"/>
        </w:rPr>
      </w:pPr>
      <w:r w:rsidRPr="00AE2800">
        <w:rPr>
          <w:rFonts w:cs="Arial"/>
          <w:szCs w:val="24"/>
          <w:lang w:val="en-GB"/>
        </w:rPr>
        <w:t xml:space="preserve">The effectiveness of any evaluation depends </w:t>
      </w:r>
      <w:proofErr w:type="gramStart"/>
      <w:r w:rsidRPr="00AE2800">
        <w:rPr>
          <w:rFonts w:cs="Arial"/>
          <w:szCs w:val="24"/>
          <w:lang w:val="en-GB"/>
        </w:rPr>
        <w:t>to a large extent</w:t>
      </w:r>
      <w:proofErr w:type="gramEnd"/>
      <w:r w:rsidRPr="00AE2800">
        <w:rPr>
          <w:rFonts w:cs="Arial"/>
          <w:szCs w:val="24"/>
          <w:lang w:val="en-GB"/>
        </w:rPr>
        <w:t xml:space="preserve"> on the precision of the description of what is to be evaluated. Generally, </w:t>
      </w:r>
      <w:proofErr w:type="gramStart"/>
      <w:r w:rsidRPr="00AE2800">
        <w:rPr>
          <w:rFonts w:cs="Arial"/>
          <w:szCs w:val="24"/>
          <w:lang w:val="en-GB"/>
        </w:rPr>
        <w:t>in order to</w:t>
      </w:r>
      <w:proofErr w:type="gramEnd"/>
      <w:r w:rsidRPr="00AE2800">
        <w:rPr>
          <w:rFonts w:cs="Arial"/>
          <w:szCs w:val="24"/>
          <w:lang w:val="en-GB"/>
        </w:rPr>
        <w:t xml:space="preserve"> select the proper assessment methods and measures, instructors should first be aware of the expected learning ou</w:t>
      </w:r>
      <w:r w:rsidR="008B13D0">
        <w:rPr>
          <w:rFonts w:cs="Arial"/>
          <w:szCs w:val="24"/>
          <w:lang w:val="en-GB"/>
        </w:rPr>
        <w:t>t</w:t>
      </w:r>
      <w:r w:rsidRPr="00AE2800">
        <w:rPr>
          <w:rFonts w:cs="Arial"/>
          <w:szCs w:val="24"/>
          <w:lang w:val="en-GB"/>
        </w:rPr>
        <w:t xml:space="preserve">comes in terms of the scope of knowledge, understanding and proficiency required. </w:t>
      </w:r>
    </w:p>
    <w:p w14:paraId="76B3DC3F" w14:textId="77777777" w:rsidR="00B81C37" w:rsidRPr="00AE2800" w:rsidRDefault="00B81C37" w:rsidP="00B81C37">
      <w:pPr>
        <w:rPr>
          <w:rFonts w:cs="Arial"/>
          <w:szCs w:val="24"/>
          <w:lang w:val="en-GB"/>
        </w:rPr>
      </w:pPr>
    </w:p>
    <w:p w14:paraId="6D155059" w14:textId="77777777" w:rsidR="00B81C37" w:rsidRPr="00AE2800" w:rsidRDefault="00B81C37" w:rsidP="00B81C37">
      <w:pPr>
        <w:rPr>
          <w:rFonts w:cs="Arial"/>
          <w:szCs w:val="24"/>
          <w:lang w:val="en-GB"/>
        </w:rPr>
      </w:pPr>
      <w:r w:rsidRPr="00AE2800">
        <w:rPr>
          <w:rFonts w:cs="Arial"/>
          <w:szCs w:val="24"/>
          <w:lang w:val="en-GB"/>
        </w:rPr>
        <w:t>Thus, to assist instructors, the detailed outline uses descriptive verbs for the specific learning outcomes, mostly taken from the widely used revised Bloom’s taxonomy. These learning outcomes provide a sound basis for the construction of suitable tests for evaluation trainee progress.</w:t>
      </w:r>
    </w:p>
    <w:p w14:paraId="65B86316" w14:textId="77777777" w:rsidR="00B81C37" w:rsidRPr="00AE2800" w:rsidRDefault="00B81C37" w:rsidP="00B81C37">
      <w:pPr>
        <w:rPr>
          <w:rFonts w:cs="Arial"/>
          <w:szCs w:val="24"/>
          <w:lang w:val="en-GB"/>
        </w:rPr>
      </w:pPr>
    </w:p>
    <w:p w14:paraId="6DBE2D76" w14:textId="77777777" w:rsidR="00B81C37" w:rsidRPr="00AE2800" w:rsidRDefault="00B81C37" w:rsidP="00B81C37">
      <w:pPr>
        <w:rPr>
          <w:rFonts w:cs="Arial"/>
          <w:szCs w:val="24"/>
          <w:lang w:val="en-GB"/>
        </w:rPr>
      </w:pPr>
      <w:r w:rsidRPr="00AE2800">
        <w:rPr>
          <w:rFonts w:cs="Arial"/>
          <w:szCs w:val="24"/>
          <w:lang w:val="en-GB"/>
        </w:rPr>
        <w:t xml:space="preserve">Evaluation/assessment is a way of finding out if learning has taken place. It enables the assessor to ascertain if the trainees have gained the required skills and knowledge needed to effectively demonstrate their competence to perform the duties at a given point in a course or towards qualification. </w:t>
      </w:r>
    </w:p>
    <w:p w14:paraId="33E30C57" w14:textId="77777777" w:rsidR="00B81C37" w:rsidRDefault="00B81C37" w:rsidP="00B81C37">
      <w:pPr>
        <w:rPr>
          <w:rFonts w:cs="Arial"/>
        </w:rPr>
      </w:pPr>
    </w:p>
    <w:p w14:paraId="285D44D7" w14:textId="77777777" w:rsidR="00B81C37" w:rsidRPr="00AE2800" w:rsidRDefault="00B81C37" w:rsidP="00B81C37">
      <w:pPr>
        <w:rPr>
          <w:rFonts w:cs="Arial"/>
          <w:b/>
          <w:sz w:val="22"/>
          <w:szCs w:val="22"/>
        </w:rPr>
      </w:pPr>
      <w:r w:rsidRPr="00684E5D">
        <w:rPr>
          <w:rFonts w:eastAsia="MS Mincho" w:cs="Arial"/>
          <w:b/>
          <w:bCs/>
          <w:sz w:val="14"/>
          <w:szCs w:val="14"/>
        </w:rPr>
        <w:sym w:font="Wingdings 2" w:char="F0A2"/>
      </w:r>
      <w:r w:rsidRPr="00AE2800">
        <w:rPr>
          <w:rFonts w:eastAsia="MS Mincho" w:cs="Arial"/>
          <w:b/>
          <w:bCs/>
          <w:sz w:val="22"/>
          <w:szCs w:val="22"/>
        </w:rPr>
        <w:tab/>
      </w:r>
      <w:r w:rsidRPr="00AE2800">
        <w:rPr>
          <w:rFonts w:cs="Arial"/>
          <w:b/>
          <w:szCs w:val="24"/>
        </w:rPr>
        <w:t>Assessment</w:t>
      </w:r>
    </w:p>
    <w:p w14:paraId="1D26C0C7" w14:textId="77777777" w:rsidR="00B81C37" w:rsidRPr="00AE2800" w:rsidRDefault="00B81C37" w:rsidP="00B81C37">
      <w:pPr>
        <w:rPr>
          <w:rFonts w:cs="Arial"/>
          <w:sz w:val="22"/>
          <w:szCs w:val="22"/>
        </w:rPr>
      </w:pPr>
    </w:p>
    <w:p w14:paraId="72BE4F82" w14:textId="2270D7BF" w:rsidR="00B81C37" w:rsidRPr="00AE2800" w:rsidRDefault="00B81C37" w:rsidP="00B81C37">
      <w:pPr>
        <w:rPr>
          <w:rFonts w:cs="Arial"/>
          <w:szCs w:val="24"/>
          <w:lang w:val="en-GB"/>
        </w:rPr>
      </w:pPr>
      <w:r w:rsidRPr="00AE2800">
        <w:rPr>
          <w:rFonts w:cs="Arial"/>
          <w:szCs w:val="24"/>
          <w:lang w:val="en-GB"/>
        </w:rPr>
        <w:t xml:space="preserve">In assessing the achievement of competences </w:t>
      </w:r>
      <w:r w:rsidR="00E21120" w:rsidRPr="00AE2800">
        <w:rPr>
          <w:rFonts w:cs="Arial"/>
          <w:szCs w:val="24"/>
          <w:lang w:val="en-GB"/>
        </w:rPr>
        <w:t xml:space="preserve">and requirements </w:t>
      </w:r>
      <w:r w:rsidRPr="00AE2800">
        <w:rPr>
          <w:rFonts w:cs="Arial"/>
          <w:szCs w:val="24"/>
          <w:lang w:val="en-GB"/>
        </w:rPr>
        <w:t>in table A-</w:t>
      </w:r>
      <w:r w:rsidR="00E21120" w:rsidRPr="00AE2800">
        <w:rPr>
          <w:rFonts w:cs="Arial"/>
          <w:szCs w:val="24"/>
          <w:lang w:val="en-GB"/>
        </w:rPr>
        <w:t>IV</w:t>
      </w:r>
      <w:r w:rsidRPr="00AE2800">
        <w:rPr>
          <w:rFonts w:cs="Arial"/>
          <w:szCs w:val="24"/>
          <w:lang w:val="en-GB"/>
        </w:rPr>
        <w:t>/2 of the STCW Code</w:t>
      </w:r>
      <w:r w:rsidR="00E21120" w:rsidRPr="00AE2800">
        <w:rPr>
          <w:rFonts w:cs="Arial"/>
          <w:szCs w:val="24"/>
          <w:lang w:val="en-GB"/>
        </w:rPr>
        <w:t xml:space="preserve"> and the Radio Regulations</w:t>
      </w:r>
      <w:r w:rsidRPr="00AE2800">
        <w:rPr>
          <w:rFonts w:cs="Arial"/>
          <w:szCs w:val="24"/>
          <w:lang w:val="en-GB"/>
        </w:rPr>
        <w:t xml:space="preserve">, assessors should </w:t>
      </w:r>
      <w:proofErr w:type="gramStart"/>
      <w:r w:rsidRPr="00AE2800">
        <w:rPr>
          <w:rFonts w:cs="Arial"/>
          <w:szCs w:val="24"/>
          <w:lang w:val="en-GB"/>
        </w:rPr>
        <w:t>be guided</w:t>
      </w:r>
      <w:proofErr w:type="gramEnd"/>
      <w:r w:rsidRPr="00AE2800">
        <w:rPr>
          <w:rFonts w:cs="Arial"/>
          <w:szCs w:val="24"/>
          <w:lang w:val="en-GB"/>
        </w:rPr>
        <w:t xml:space="preserve"> by the criteria for evaluating competences in column 4 of </w:t>
      </w:r>
      <w:r w:rsidR="00D81975" w:rsidRPr="00AE2800">
        <w:rPr>
          <w:rFonts w:cs="Arial"/>
          <w:szCs w:val="24"/>
          <w:lang w:val="en-GB"/>
        </w:rPr>
        <w:t>table A-IV/2 of the STCW Code</w:t>
      </w:r>
      <w:r w:rsidRPr="00AE2800">
        <w:rPr>
          <w:rFonts w:cs="Arial"/>
          <w:szCs w:val="24"/>
          <w:lang w:val="en-GB"/>
        </w:rPr>
        <w:t xml:space="preserve"> and the learning outcomes in Detailed outline.</w:t>
      </w:r>
    </w:p>
    <w:p w14:paraId="09FD176E" w14:textId="77777777" w:rsidR="00B81C37" w:rsidRPr="00AE2800" w:rsidRDefault="00B81C37" w:rsidP="00B81C37">
      <w:pPr>
        <w:rPr>
          <w:rFonts w:cs="Arial"/>
          <w:szCs w:val="24"/>
          <w:lang w:val="en-GB"/>
        </w:rPr>
      </w:pPr>
    </w:p>
    <w:p w14:paraId="4D788B56" w14:textId="77777777" w:rsidR="00B81C37" w:rsidRPr="00AE2800" w:rsidRDefault="00B81C37" w:rsidP="00B81C37">
      <w:pPr>
        <w:rPr>
          <w:rFonts w:cs="Arial"/>
          <w:szCs w:val="24"/>
          <w:lang w:val="en-GB"/>
        </w:rPr>
      </w:pPr>
      <w:r w:rsidRPr="00AE2800">
        <w:rPr>
          <w:rFonts w:cs="Arial"/>
          <w:szCs w:val="24"/>
          <w:lang w:val="en-GB"/>
        </w:rPr>
        <w:t>The purpose of evaluation/assessment is to:</w:t>
      </w:r>
    </w:p>
    <w:p w14:paraId="24863ACF" w14:textId="77777777" w:rsidR="00B81C37" w:rsidRPr="00AE2800" w:rsidRDefault="00B81C37" w:rsidP="00B81C37">
      <w:pPr>
        <w:rPr>
          <w:rFonts w:cs="Arial"/>
          <w:szCs w:val="24"/>
          <w:lang w:val="en-GB"/>
        </w:rPr>
      </w:pPr>
    </w:p>
    <w:p w14:paraId="4C8AE580" w14:textId="77777777" w:rsidR="00B81C37" w:rsidRPr="00AE2800" w:rsidRDefault="00B81C37" w:rsidP="00B81C37">
      <w:pPr>
        <w:ind w:left="1700" w:hanging="850"/>
        <w:rPr>
          <w:rFonts w:cs="Arial"/>
          <w:szCs w:val="24"/>
          <w:lang w:val="en-GB"/>
        </w:rPr>
      </w:pPr>
      <w:r w:rsidRPr="00AE2800">
        <w:rPr>
          <w:rFonts w:cs="Arial"/>
          <w:szCs w:val="24"/>
          <w:lang w:val="en-GB"/>
        </w:rPr>
        <w:t>.1</w:t>
      </w:r>
      <w:r w:rsidRPr="00AE2800">
        <w:rPr>
          <w:rFonts w:cs="Arial"/>
          <w:szCs w:val="24"/>
          <w:lang w:val="en-GB"/>
        </w:rPr>
        <w:tab/>
        <w:t xml:space="preserve">assist trainee </w:t>
      </w:r>
      <w:proofErr w:type="gramStart"/>
      <w:r w:rsidRPr="00AE2800">
        <w:rPr>
          <w:rFonts w:cs="Arial"/>
          <w:szCs w:val="24"/>
          <w:lang w:val="en-GB"/>
        </w:rPr>
        <w:t>learning;</w:t>
      </w:r>
      <w:proofErr w:type="gramEnd"/>
    </w:p>
    <w:p w14:paraId="07933239" w14:textId="77777777" w:rsidR="00B81C37" w:rsidRPr="00AE2800" w:rsidRDefault="00B81C37" w:rsidP="00B81C37">
      <w:pPr>
        <w:ind w:left="1700" w:hanging="850"/>
        <w:rPr>
          <w:rFonts w:cs="Arial"/>
          <w:szCs w:val="24"/>
          <w:lang w:val="en-GB"/>
        </w:rPr>
      </w:pPr>
    </w:p>
    <w:p w14:paraId="34FA7C90" w14:textId="77777777" w:rsidR="00B81C37" w:rsidRPr="00AE2800" w:rsidRDefault="00B81C37" w:rsidP="00B81C37">
      <w:pPr>
        <w:ind w:left="1700" w:hanging="850"/>
        <w:rPr>
          <w:rFonts w:cs="Arial"/>
          <w:szCs w:val="24"/>
          <w:lang w:val="en-GB"/>
        </w:rPr>
      </w:pPr>
      <w:r w:rsidRPr="00AE2800">
        <w:rPr>
          <w:rFonts w:cs="Arial"/>
          <w:szCs w:val="24"/>
          <w:lang w:val="en-GB"/>
        </w:rPr>
        <w:t>.2</w:t>
      </w:r>
      <w:r w:rsidRPr="00AE2800">
        <w:rPr>
          <w:rFonts w:cs="Arial"/>
          <w:szCs w:val="24"/>
          <w:lang w:val="en-GB"/>
        </w:rPr>
        <w:tab/>
        <w:t xml:space="preserve">identify trainees' strengths and </w:t>
      </w:r>
      <w:proofErr w:type="gramStart"/>
      <w:r w:rsidRPr="00AE2800">
        <w:rPr>
          <w:rFonts w:cs="Arial"/>
          <w:szCs w:val="24"/>
          <w:lang w:val="en-GB"/>
        </w:rPr>
        <w:t>weaknesses;</w:t>
      </w:r>
      <w:proofErr w:type="gramEnd"/>
    </w:p>
    <w:p w14:paraId="08898193" w14:textId="77777777" w:rsidR="00B81C37" w:rsidRPr="00AE2800" w:rsidRDefault="00B81C37" w:rsidP="00B81C37">
      <w:pPr>
        <w:ind w:firstLine="851"/>
        <w:rPr>
          <w:rFonts w:cs="Arial"/>
          <w:szCs w:val="24"/>
          <w:lang w:val="en-GB"/>
        </w:rPr>
      </w:pPr>
    </w:p>
    <w:p w14:paraId="1E3C8F0A" w14:textId="77777777" w:rsidR="00B81C37" w:rsidRPr="00AE2800" w:rsidRDefault="00B81C37" w:rsidP="00B81C37">
      <w:pPr>
        <w:ind w:left="1700" w:hanging="850"/>
        <w:rPr>
          <w:rFonts w:cs="Arial"/>
          <w:szCs w:val="24"/>
          <w:lang w:val="en-GB"/>
        </w:rPr>
      </w:pPr>
      <w:r w:rsidRPr="00AE2800">
        <w:rPr>
          <w:rFonts w:cs="Arial"/>
          <w:szCs w:val="24"/>
          <w:lang w:val="en-GB"/>
        </w:rPr>
        <w:t>.3</w:t>
      </w:r>
      <w:r w:rsidRPr="00AE2800">
        <w:rPr>
          <w:rFonts w:cs="Arial"/>
          <w:szCs w:val="24"/>
          <w:lang w:val="en-GB"/>
        </w:rPr>
        <w:tab/>
        <w:t xml:space="preserve">assess the effectiveness of an instructional </w:t>
      </w:r>
      <w:proofErr w:type="gramStart"/>
      <w:r w:rsidRPr="00AE2800">
        <w:rPr>
          <w:rFonts w:cs="Arial"/>
          <w:szCs w:val="24"/>
          <w:lang w:val="en-GB"/>
        </w:rPr>
        <w:t>strategy;</w:t>
      </w:r>
      <w:proofErr w:type="gramEnd"/>
    </w:p>
    <w:p w14:paraId="144833AC" w14:textId="77777777" w:rsidR="00B81C37" w:rsidRPr="00AE2800" w:rsidRDefault="00B81C37" w:rsidP="00B81C37">
      <w:pPr>
        <w:ind w:firstLine="851"/>
        <w:rPr>
          <w:rFonts w:cs="Arial"/>
          <w:szCs w:val="24"/>
          <w:lang w:val="en-GB"/>
        </w:rPr>
      </w:pPr>
    </w:p>
    <w:p w14:paraId="30F31A70" w14:textId="77777777" w:rsidR="00B81C37" w:rsidRPr="00AE2800" w:rsidRDefault="00B81C37" w:rsidP="00B81C37">
      <w:pPr>
        <w:ind w:left="1700" w:hanging="850"/>
        <w:rPr>
          <w:rFonts w:cs="Arial"/>
          <w:szCs w:val="24"/>
          <w:lang w:val="en-GB"/>
        </w:rPr>
      </w:pPr>
      <w:r w:rsidRPr="00AE2800">
        <w:rPr>
          <w:rFonts w:cs="Arial"/>
          <w:szCs w:val="24"/>
          <w:lang w:val="en-GB"/>
        </w:rPr>
        <w:t>.4</w:t>
      </w:r>
      <w:r w:rsidRPr="00AE2800">
        <w:rPr>
          <w:rFonts w:cs="Arial"/>
          <w:szCs w:val="24"/>
          <w:lang w:val="en-GB"/>
        </w:rPr>
        <w:tab/>
        <w:t>assess and improve the effectiveness of curriculum programmes; and</w:t>
      </w:r>
    </w:p>
    <w:p w14:paraId="794A0311" w14:textId="77777777" w:rsidR="00B81C37" w:rsidRPr="00AE2800" w:rsidRDefault="00B81C37" w:rsidP="00B81C37">
      <w:pPr>
        <w:ind w:firstLine="851"/>
        <w:rPr>
          <w:rFonts w:cs="Arial"/>
          <w:szCs w:val="24"/>
          <w:lang w:val="en-GB"/>
        </w:rPr>
      </w:pPr>
    </w:p>
    <w:p w14:paraId="27648ED9" w14:textId="77777777" w:rsidR="00B81C37" w:rsidRPr="00AE2800" w:rsidRDefault="00B81C37" w:rsidP="00B81C37">
      <w:pPr>
        <w:ind w:left="1700" w:hanging="850"/>
        <w:rPr>
          <w:rFonts w:cs="Arial"/>
          <w:szCs w:val="24"/>
          <w:lang w:val="en-GB"/>
        </w:rPr>
      </w:pPr>
      <w:r w:rsidRPr="00AE2800">
        <w:rPr>
          <w:rFonts w:cs="Arial"/>
          <w:szCs w:val="24"/>
          <w:lang w:val="en-GB"/>
        </w:rPr>
        <w:t>.5</w:t>
      </w:r>
      <w:r w:rsidRPr="00AE2800">
        <w:rPr>
          <w:rFonts w:cs="Arial"/>
          <w:szCs w:val="24"/>
          <w:lang w:val="en-GB"/>
        </w:rPr>
        <w:tab/>
        <w:t>assess and improve teaching effectiveness.</w:t>
      </w:r>
    </w:p>
    <w:p w14:paraId="57C8F56B" w14:textId="77777777" w:rsidR="00B81C37" w:rsidRPr="00AE2800" w:rsidRDefault="00B81C37" w:rsidP="00B81C37">
      <w:pPr>
        <w:ind w:firstLine="851"/>
        <w:rPr>
          <w:rFonts w:cs="Arial"/>
          <w:szCs w:val="24"/>
          <w:lang w:val="en-GB"/>
        </w:rPr>
      </w:pPr>
    </w:p>
    <w:p w14:paraId="537BFADD" w14:textId="77777777" w:rsidR="00B81C37" w:rsidRPr="00AE2800" w:rsidRDefault="00B81C37" w:rsidP="00B81C37">
      <w:pPr>
        <w:rPr>
          <w:rFonts w:eastAsia="MS Mincho" w:cs="Arial"/>
          <w:b/>
          <w:bCs/>
          <w:szCs w:val="24"/>
          <w:lang w:val="en-GB"/>
        </w:rPr>
      </w:pPr>
      <w:r w:rsidRPr="00BE0A89">
        <w:rPr>
          <w:rFonts w:eastAsia="MS Mincho" w:cs="Arial"/>
          <w:b/>
          <w:bCs/>
          <w:sz w:val="14"/>
          <w:szCs w:val="14"/>
          <w:lang w:val="en-GB"/>
        </w:rPr>
        <w:sym w:font="Wingdings 2" w:char="F0A2"/>
      </w:r>
      <w:r w:rsidRPr="005A2959">
        <w:rPr>
          <w:rFonts w:eastAsia="MS Mincho" w:cs="Arial"/>
          <w:b/>
          <w:bCs/>
          <w:sz w:val="20"/>
          <w:szCs w:val="20"/>
          <w:lang w:val="en-GB"/>
        </w:rPr>
        <w:tab/>
      </w:r>
      <w:r w:rsidRPr="00AE2800">
        <w:rPr>
          <w:rFonts w:eastAsia="MS Mincho" w:cs="Arial"/>
          <w:b/>
          <w:bCs/>
          <w:szCs w:val="24"/>
          <w:lang w:val="en-GB"/>
        </w:rPr>
        <w:t>Validity</w:t>
      </w:r>
    </w:p>
    <w:p w14:paraId="5653C6D4" w14:textId="77777777" w:rsidR="00B81C37" w:rsidRPr="00AE2800" w:rsidRDefault="00B81C37" w:rsidP="00B81C37">
      <w:pPr>
        <w:rPr>
          <w:rFonts w:cs="Arial"/>
          <w:szCs w:val="24"/>
          <w:lang w:val="en-GB"/>
        </w:rPr>
      </w:pPr>
    </w:p>
    <w:p w14:paraId="66FF84FC" w14:textId="77777777" w:rsidR="00B81C37" w:rsidRPr="00AE2800" w:rsidRDefault="00B81C37" w:rsidP="00B81C37">
      <w:pPr>
        <w:rPr>
          <w:rFonts w:cs="Arial"/>
          <w:szCs w:val="24"/>
          <w:lang w:val="en-GB"/>
        </w:rPr>
      </w:pPr>
      <w:r w:rsidRPr="00AE2800">
        <w:rPr>
          <w:rFonts w:cs="Arial"/>
          <w:szCs w:val="24"/>
          <w:lang w:val="en-GB"/>
        </w:rPr>
        <w:t xml:space="preserve">The evaluation methods should be based on clearly defined objectives, and truly represent what is meant to </w:t>
      </w:r>
      <w:proofErr w:type="gramStart"/>
      <w:r w:rsidRPr="00AE2800">
        <w:rPr>
          <w:rFonts w:cs="Arial"/>
          <w:szCs w:val="24"/>
          <w:lang w:val="en-GB"/>
        </w:rPr>
        <w:t>be assessed</w:t>
      </w:r>
      <w:proofErr w:type="gramEnd"/>
      <w:r w:rsidRPr="00AE2800">
        <w:rPr>
          <w:rFonts w:cs="Arial"/>
          <w:szCs w:val="24"/>
          <w:lang w:val="en-GB"/>
        </w:rPr>
        <w:t xml:space="preserve">, for example the relevant criteria and the specific learning outcomes of the course. There should be a reasonable balance between the subject topics involved </w:t>
      </w:r>
      <w:proofErr w:type="gramStart"/>
      <w:r w:rsidRPr="00AE2800">
        <w:rPr>
          <w:rFonts w:cs="Arial"/>
          <w:szCs w:val="24"/>
          <w:lang w:val="en-GB"/>
        </w:rPr>
        <w:t>and also</w:t>
      </w:r>
      <w:proofErr w:type="gramEnd"/>
      <w:r w:rsidRPr="00AE2800">
        <w:rPr>
          <w:rFonts w:cs="Arial"/>
          <w:szCs w:val="24"/>
          <w:lang w:val="en-GB"/>
        </w:rPr>
        <w:t xml:space="preserve"> in the testing of trainees' Knowledge, Understanding of the concepts and Proficiency in their application. To be </w:t>
      </w:r>
      <w:proofErr w:type="gramStart"/>
      <w:r w:rsidRPr="00AE2800">
        <w:rPr>
          <w:rFonts w:cs="Arial"/>
          <w:szCs w:val="24"/>
          <w:lang w:val="en-GB"/>
        </w:rPr>
        <w:t>reliable</w:t>
      </w:r>
      <w:proofErr w:type="gramEnd"/>
      <w:r w:rsidRPr="00AE2800">
        <w:rPr>
          <w:rFonts w:cs="Arial"/>
          <w:szCs w:val="24"/>
          <w:lang w:val="en-GB"/>
        </w:rPr>
        <w:t>, an evaluation procedure should produce reasonably consistent results no matter which set of papers or version of the test is used.</w:t>
      </w:r>
    </w:p>
    <w:p w14:paraId="739DACCF" w14:textId="77777777" w:rsidR="00B81C37" w:rsidRDefault="00B81C37" w:rsidP="00B81C37">
      <w:pPr>
        <w:rPr>
          <w:rFonts w:cs="Arial"/>
        </w:rPr>
      </w:pPr>
    </w:p>
    <w:p w14:paraId="02FB654F" w14:textId="77777777" w:rsidR="00B81C37" w:rsidRDefault="00B81C37" w:rsidP="00B81C37">
      <w:pPr>
        <w:rPr>
          <w:rFonts w:cs="Arial"/>
        </w:rPr>
      </w:pPr>
      <w:r w:rsidRPr="00684E5D">
        <w:rPr>
          <w:rFonts w:eastAsia="MS Mincho" w:cs="Arial"/>
          <w:b/>
          <w:bCs/>
          <w:sz w:val="14"/>
          <w:szCs w:val="14"/>
        </w:rPr>
        <w:sym w:font="Wingdings 2" w:char="F0A2"/>
      </w:r>
      <w:r w:rsidRPr="005A2959">
        <w:rPr>
          <w:rFonts w:ascii="Arial Bold" w:eastAsia="MS Mincho" w:hAnsi="Arial Bold" w:cs="Arial" w:hint="eastAsia"/>
          <w:b/>
          <w:bCs/>
          <w:sz w:val="22"/>
          <w:szCs w:val="22"/>
        </w:rPr>
        <w:tab/>
      </w:r>
      <w:r w:rsidRPr="00BE0A89">
        <w:rPr>
          <w:rFonts w:cs="Arial"/>
          <w:b/>
          <w:szCs w:val="24"/>
          <w:lang w:val="en-GB"/>
        </w:rPr>
        <w:t>Evaluation of competence</w:t>
      </w:r>
    </w:p>
    <w:p w14:paraId="016A2E97" w14:textId="77777777" w:rsidR="00B81C37" w:rsidRDefault="00B81C37" w:rsidP="00B81C37">
      <w:pPr>
        <w:rPr>
          <w:rFonts w:cs="Arial"/>
        </w:rPr>
      </w:pPr>
    </w:p>
    <w:p w14:paraId="618A14BF" w14:textId="5E79117C" w:rsidR="00B81C37" w:rsidRPr="00BE0A89" w:rsidRDefault="00B81C37" w:rsidP="00B81C37">
      <w:pPr>
        <w:rPr>
          <w:rFonts w:cs="Arial"/>
          <w:sz w:val="22"/>
          <w:szCs w:val="22"/>
          <w:lang w:val="en-GB"/>
        </w:rPr>
      </w:pPr>
      <w:r w:rsidRPr="00BE0A89">
        <w:rPr>
          <w:rFonts w:cs="Arial"/>
          <w:sz w:val="22"/>
          <w:szCs w:val="22"/>
          <w:lang w:val="en-GB"/>
        </w:rPr>
        <w:t>Methods for demonstrating competence in column 3 and criteria for evaluating competence in column 4 of table A-</w:t>
      </w:r>
      <w:r w:rsidR="00637220" w:rsidRPr="00BE0A89">
        <w:rPr>
          <w:rFonts w:cs="Arial"/>
          <w:sz w:val="22"/>
          <w:szCs w:val="22"/>
          <w:lang w:val="en-GB"/>
        </w:rPr>
        <w:t>I</w:t>
      </w:r>
      <w:r w:rsidRPr="00BE0A89">
        <w:rPr>
          <w:rFonts w:cs="Arial"/>
          <w:sz w:val="22"/>
          <w:szCs w:val="22"/>
          <w:lang w:val="en-GB"/>
        </w:rPr>
        <w:t>V/2 of the STCW Code set out the methods and criteria for evaluation. Instructors should refer to this table when designing the assessment.</w:t>
      </w:r>
    </w:p>
    <w:p w14:paraId="094AD593" w14:textId="77777777" w:rsidR="00B81C37" w:rsidRPr="00BE0A89" w:rsidRDefault="00B81C37" w:rsidP="00B81C37">
      <w:pPr>
        <w:rPr>
          <w:rFonts w:cs="Arial"/>
          <w:sz w:val="22"/>
          <w:szCs w:val="22"/>
          <w:lang w:val="en-GB"/>
        </w:rPr>
      </w:pPr>
    </w:p>
    <w:p w14:paraId="16F0283E" w14:textId="77777777" w:rsidR="00B81C37" w:rsidRPr="00BE0A89" w:rsidRDefault="00B81C37" w:rsidP="00B81C37">
      <w:pPr>
        <w:rPr>
          <w:rFonts w:cs="Arial"/>
          <w:sz w:val="22"/>
          <w:szCs w:val="22"/>
          <w:lang w:val="en-GB"/>
        </w:rPr>
      </w:pPr>
      <w:r w:rsidRPr="00BE0A89">
        <w:rPr>
          <w:rFonts w:cs="Arial"/>
          <w:sz w:val="22"/>
          <w:szCs w:val="22"/>
          <w:lang w:val="en-GB"/>
        </w:rPr>
        <w:t xml:space="preserve">It is essential that the trainees </w:t>
      </w:r>
      <w:proofErr w:type="gramStart"/>
      <w:r w:rsidRPr="00BE0A89">
        <w:rPr>
          <w:rFonts w:cs="Arial"/>
          <w:sz w:val="22"/>
          <w:szCs w:val="22"/>
          <w:lang w:val="en-GB"/>
        </w:rPr>
        <w:t>are assessed</w:t>
      </w:r>
      <w:proofErr w:type="gramEnd"/>
      <w:r w:rsidRPr="00BE0A89">
        <w:rPr>
          <w:rFonts w:cs="Arial"/>
          <w:sz w:val="22"/>
          <w:szCs w:val="22"/>
          <w:lang w:val="en-GB"/>
        </w:rPr>
        <w:t xml:space="preserve"> during the exercises to evaluate whether they have achieved the required level of competence or are found to be "not competent".</w:t>
      </w:r>
    </w:p>
    <w:p w14:paraId="05484074" w14:textId="77777777" w:rsidR="00B81C37" w:rsidRPr="00BE0A89" w:rsidRDefault="00B81C37" w:rsidP="00B81C37">
      <w:pPr>
        <w:rPr>
          <w:rFonts w:cs="Arial"/>
          <w:sz w:val="22"/>
          <w:szCs w:val="22"/>
          <w:lang w:val="en-GB"/>
        </w:rPr>
      </w:pPr>
    </w:p>
    <w:p w14:paraId="3FDD6846" w14:textId="77777777" w:rsidR="00B81C37" w:rsidRPr="00BE0A89" w:rsidRDefault="00B81C37" w:rsidP="00B81C37">
      <w:pPr>
        <w:rPr>
          <w:rFonts w:cs="Arial"/>
          <w:sz w:val="22"/>
          <w:szCs w:val="22"/>
          <w:lang w:val="en-GB"/>
        </w:rPr>
      </w:pPr>
      <w:r w:rsidRPr="00BE0A89">
        <w:rPr>
          <w:rFonts w:cs="Arial"/>
          <w:sz w:val="22"/>
          <w:szCs w:val="22"/>
          <w:lang w:val="en-GB"/>
        </w:rPr>
        <w:t xml:space="preserve">Instructors and assessors should </w:t>
      </w:r>
      <w:proofErr w:type="gramStart"/>
      <w:r w:rsidRPr="00BE0A89">
        <w:rPr>
          <w:rFonts w:cs="Arial"/>
          <w:sz w:val="22"/>
          <w:szCs w:val="22"/>
          <w:lang w:val="en-GB"/>
        </w:rPr>
        <w:t>be guided</w:t>
      </w:r>
      <w:proofErr w:type="gramEnd"/>
      <w:r w:rsidRPr="00BE0A89">
        <w:rPr>
          <w:rFonts w:cs="Arial"/>
          <w:sz w:val="22"/>
          <w:szCs w:val="22"/>
          <w:lang w:val="en-GB"/>
        </w:rPr>
        <w:t xml:space="preserve"> by the following IMO model courses providing detailed guidance and information for the effective and reliable evaluation and assessment:</w:t>
      </w:r>
    </w:p>
    <w:p w14:paraId="2BF61FDF" w14:textId="77777777" w:rsidR="00B81C37" w:rsidRPr="00BE0A89" w:rsidRDefault="00B81C37" w:rsidP="00B81C37">
      <w:pPr>
        <w:rPr>
          <w:rFonts w:cs="Arial"/>
          <w:sz w:val="22"/>
          <w:szCs w:val="22"/>
          <w:lang w:val="en-GB"/>
        </w:rPr>
      </w:pPr>
    </w:p>
    <w:p w14:paraId="1C316AB5" w14:textId="77777777" w:rsidR="00B81C37" w:rsidRPr="00BE0A89" w:rsidRDefault="00B81C37" w:rsidP="00B81C37">
      <w:pPr>
        <w:ind w:left="1700" w:hanging="850"/>
        <w:rPr>
          <w:rFonts w:cs="Arial"/>
          <w:sz w:val="22"/>
          <w:szCs w:val="22"/>
          <w:lang w:val="en-GB"/>
        </w:rPr>
      </w:pPr>
      <w:r w:rsidRPr="00BE0A89">
        <w:rPr>
          <w:rFonts w:cs="Arial"/>
          <w:sz w:val="22"/>
          <w:szCs w:val="22"/>
          <w:lang w:val="en-GB"/>
        </w:rPr>
        <w:t>.1</w:t>
      </w:r>
      <w:r w:rsidRPr="00BE0A89">
        <w:rPr>
          <w:rFonts w:cs="Arial"/>
          <w:sz w:val="22"/>
          <w:szCs w:val="22"/>
          <w:lang w:val="en-GB"/>
        </w:rPr>
        <w:tab/>
        <w:t xml:space="preserve">1.30 on Onboard </w:t>
      </w:r>
      <w:proofErr w:type="gramStart"/>
      <w:r w:rsidRPr="00BE0A89">
        <w:rPr>
          <w:rFonts w:cs="Arial"/>
          <w:sz w:val="22"/>
          <w:szCs w:val="22"/>
          <w:lang w:val="en-GB"/>
        </w:rPr>
        <w:t>Assessment;</w:t>
      </w:r>
      <w:proofErr w:type="gramEnd"/>
    </w:p>
    <w:p w14:paraId="2ED75A2D" w14:textId="77777777" w:rsidR="00B81C37" w:rsidRPr="00BE0A89" w:rsidRDefault="00B81C37" w:rsidP="00B81C37">
      <w:pPr>
        <w:ind w:left="1700" w:hanging="850"/>
        <w:rPr>
          <w:rFonts w:cs="Arial"/>
          <w:sz w:val="22"/>
          <w:szCs w:val="22"/>
          <w:lang w:val="en-GB"/>
        </w:rPr>
      </w:pPr>
    </w:p>
    <w:p w14:paraId="16AB4193" w14:textId="77777777" w:rsidR="00B81C37" w:rsidRPr="00BE0A89" w:rsidRDefault="00B81C37" w:rsidP="00B81C37">
      <w:pPr>
        <w:ind w:left="1700" w:hanging="850"/>
        <w:rPr>
          <w:rFonts w:cs="Arial"/>
          <w:sz w:val="22"/>
          <w:szCs w:val="22"/>
          <w:lang w:val="en-GB"/>
        </w:rPr>
      </w:pPr>
      <w:r w:rsidRPr="00BE0A89">
        <w:rPr>
          <w:rFonts w:cs="Arial"/>
          <w:sz w:val="22"/>
          <w:szCs w:val="22"/>
          <w:lang w:val="en-GB"/>
        </w:rPr>
        <w:t>.2</w:t>
      </w:r>
      <w:r w:rsidRPr="00BE0A89">
        <w:rPr>
          <w:rFonts w:cs="Arial"/>
          <w:sz w:val="22"/>
          <w:szCs w:val="22"/>
          <w:lang w:val="en-GB"/>
        </w:rPr>
        <w:tab/>
        <w:t xml:space="preserve">3.12 on Assessment, Examination and Certification of </w:t>
      </w:r>
      <w:proofErr w:type="gramStart"/>
      <w:r w:rsidRPr="00BE0A89">
        <w:rPr>
          <w:rFonts w:cs="Arial"/>
          <w:sz w:val="22"/>
          <w:szCs w:val="22"/>
          <w:lang w:val="en-GB"/>
        </w:rPr>
        <w:t>Seafarers;</w:t>
      </w:r>
      <w:proofErr w:type="gramEnd"/>
    </w:p>
    <w:p w14:paraId="42FF53FB" w14:textId="77777777" w:rsidR="00B81C37" w:rsidRPr="00BE0A89" w:rsidRDefault="00B81C37" w:rsidP="00B81C37">
      <w:pPr>
        <w:ind w:left="1700" w:hanging="850"/>
        <w:rPr>
          <w:rFonts w:cs="Arial"/>
          <w:sz w:val="22"/>
          <w:szCs w:val="22"/>
          <w:lang w:val="en-GB"/>
        </w:rPr>
      </w:pPr>
    </w:p>
    <w:p w14:paraId="5845AB22" w14:textId="77777777" w:rsidR="00B81C37" w:rsidRPr="00BE0A89" w:rsidRDefault="00B81C37" w:rsidP="00B81C37">
      <w:pPr>
        <w:ind w:left="1700" w:hanging="850"/>
        <w:rPr>
          <w:rFonts w:cs="Arial"/>
          <w:sz w:val="22"/>
          <w:szCs w:val="22"/>
          <w:lang w:val="en-GB"/>
        </w:rPr>
      </w:pPr>
      <w:r w:rsidRPr="00BE0A89">
        <w:rPr>
          <w:rFonts w:cs="Arial"/>
          <w:sz w:val="22"/>
          <w:szCs w:val="22"/>
          <w:lang w:val="en-GB"/>
        </w:rPr>
        <w:t>.3</w:t>
      </w:r>
      <w:r w:rsidRPr="00BE0A89">
        <w:rPr>
          <w:rFonts w:cs="Arial"/>
          <w:sz w:val="22"/>
          <w:szCs w:val="22"/>
          <w:lang w:val="en-GB"/>
        </w:rPr>
        <w:tab/>
        <w:t>6.09 on Training Course for Instructors; and</w:t>
      </w:r>
    </w:p>
    <w:p w14:paraId="03C32739" w14:textId="77777777" w:rsidR="00B81C37" w:rsidRPr="00BE0A89" w:rsidRDefault="00B81C37" w:rsidP="00B81C37">
      <w:pPr>
        <w:ind w:left="1700" w:hanging="850"/>
        <w:rPr>
          <w:rFonts w:cs="Arial"/>
          <w:sz w:val="22"/>
          <w:szCs w:val="22"/>
          <w:lang w:val="en-GB"/>
        </w:rPr>
      </w:pPr>
    </w:p>
    <w:p w14:paraId="1BEC24E7" w14:textId="07B22294" w:rsidR="00641DB9" w:rsidRPr="00BE0A89" w:rsidRDefault="00B81C37" w:rsidP="00756B5F">
      <w:pPr>
        <w:ind w:firstLine="850"/>
        <w:rPr>
          <w:lang w:val="en-GB"/>
        </w:rPr>
      </w:pPr>
      <w:r w:rsidRPr="00BE0A89">
        <w:rPr>
          <w:rFonts w:cs="Arial"/>
          <w:sz w:val="22"/>
          <w:szCs w:val="22"/>
          <w:lang w:val="en-GB"/>
        </w:rPr>
        <w:t>.4</w:t>
      </w:r>
      <w:r w:rsidRPr="00BE0A89">
        <w:rPr>
          <w:rFonts w:cs="Arial"/>
          <w:sz w:val="22"/>
          <w:szCs w:val="22"/>
          <w:lang w:val="en-GB"/>
        </w:rPr>
        <w:tab/>
        <w:t>6.10 on Train the Simulator.</w:t>
      </w:r>
      <w:r w:rsidR="00641DB9" w:rsidRPr="00BE0A89">
        <w:rPr>
          <w:lang w:val="en-GB"/>
        </w:rPr>
        <w:t xml:space="preserve"> </w:t>
      </w:r>
    </w:p>
    <w:p w14:paraId="4D506099" w14:textId="77777777" w:rsidR="004D39AC" w:rsidRPr="001425AC" w:rsidRDefault="004D39AC" w:rsidP="004D39AC">
      <w:pPr>
        <w:rPr>
          <w:lang w:val="en-US"/>
        </w:rPr>
      </w:pPr>
    </w:p>
    <w:p w14:paraId="1F96ADA4" w14:textId="77777777" w:rsidR="00641DB9" w:rsidRPr="001425AC" w:rsidRDefault="00641DB9" w:rsidP="00464382">
      <w:pPr>
        <w:pStyle w:val="Thema"/>
      </w:pPr>
      <w:r>
        <w:t>Reliability</w:t>
      </w:r>
    </w:p>
    <w:p w14:paraId="32D9E3BC" w14:textId="77777777" w:rsidR="004056B7" w:rsidRDefault="004056B7" w:rsidP="004D39AC">
      <w:pPr>
        <w:rPr>
          <w:lang w:val="en-US"/>
        </w:rPr>
      </w:pPr>
    </w:p>
    <w:p w14:paraId="7290412B" w14:textId="03717674" w:rsidR="00641DB9" w:rsidRDefault="00641DB9" w:rsidP="004D39AC">
      <w:pPr>
        <w:rPr>
          <w:lang w:val="en-US"/>
        </w:rPr>
      </w:pPr>
      <w:r w:rsidRPr="001425AC">
        <w:rPr>
          <w:lang w:val="en-US"/>
        </w:rPr>
        <w:t>Assessment should also be reliable (if the assessment was done again with a similar group/learner, would similar results be achieved). Different group</w:t>
      </w:r>
      <w:r w:rsidR="005E75D3">
        <w:rPr>
          <w:lang w:val="en-US"/>
        </w:rPr>
        <w:t>s</w:t>
      </w:r>
      <w:r w:rsidRPr="001425AC">
        <w:rPr>
          <w:lang w:val="en-US"/>
        </w:rPr>
        <w:t xml:space="preserve"> of learners may have the same subject at different times. If other assessors are also assessing the same course/qualification, there is </w:t>
      </w:r>
      <w:r w:rsidR="005E75D3">
        <w:rPr>
          <w:lang w:val="en-US"/>
        </w:rPr>
        <w:t xml:space="preserve">a </w:t>
      </w:r>
      <w:r w:rsidRPr="001425AC">
        <w:rPr>
          <w:lang w:val="en-US"/>
        </w:rPr>
        <w:t xml:space="preserve">need to ensure all are making the same decisions. To be reliable an evaluation procedure should produce reasonably consistent results, no matter which set of papers or version of the test is used. If instructors are assessing their own trainees, they need to know what they are to assess and then decide how to do this. The </w:t>
      </w:r>
      <w:r w:rsidR="003149F8">
        <w:rPr>
          <w:lang w:val="en-US"/>
        </w:rPr>
        <w:t>"</w:t>
      </w:r>
      <w:r w:rsidRPr="001425AC">
        <w:rPr>
          <w:lang w:val="en-US"/>
        </w:rPr>
        <w:t>what</w:t>
      </w:r>
      <w:r w:rsidR="003149F8">
        <w:rPr>
          <w:lang w:val="en-US"/>
        </w:rPr>
        <w:t>"</w:t>
      </w:r>
      <w:r w:rsidRPr="001425AC">
        <w:rPr>
          <w:lang w:val="en-US"/>
        </w:rPr>
        <w:t xml:space="preserve"> will come from the standards/learning outcomes of the course/qualification they are delivering and the </w:t>
      </w:r>
      <w:r w:rsidR="003149F8">
        <w:rPr>
          <w:lang w:val="en-US"/>
        </w:rPr>
        <w:t>"</w:t>
      </w:r>
      <w:r w:rsidRPr="001425AC">
        <w:rPr>
          <w:lang w:val="en-US"/>
        </w:rPr>
        <w:t>how</w:t>
      </w:r>
      <w:r w:rsidR="003149F8">
        <w:rPr>
          <w:lang w:val="en-US"/>
        </w:rPr>
        <w:t>"</w:t>
      </w:r>
      <w:r w:rsidRPr="001425AC">
        <w:rPr>
          <w:lang w:val="en-US"/>
        </w:rPr>
        <w:t xml:space="preserve"> may already be decided for them if it is in assi</w:t>
      </w:r>
      <w:r>
        <w:rPr>
          <w:lang w:val="en-US"/>
        </w:rPr>
        <w:t xml:space="preserve">gnments, </w:t>
      </w:r>
      <w:proofErr w:type="gramStart"/>
      <w:r>
        <w:rPr>
          <w:lang w:val="en-US"/>
        </w:rPr>
        <w:t>tests</w:t>
      </w:r>
      <w:proofErr w:type="gramEnd"/>
      <w:r>
        <w:rPr>
          <w:lang w:val="en-US"/>
        </w:rPr>
        <w:t xml:space="preserve"> or examinations.</w:t>
      </w:r>
    </w:p>
    <w:p w14:paraId="23211199" w14:textId="77777777" w:rsidR="00C12886" w:rsidRPr="001425AC" w:rsidRDefault="00C12886" w:rsidP="00641DB9">
      <w:pPr>
        <w:rPr>
          <w:lang w:val="en-US"/>
        </w:rPr>
      </w:pPr>
    </w:p>
    <w:p w14:paraId="46ACE18A" w14:textId="77777777" w:rsidR="00641DB9" w:rsidRDefault="00641DB9" w:rsidP="00641DB9">
      <w:pPr>
        <w:rPr>
          <w:lang w:val="en-US"/>
        </w:rPr>
      </w:pPr>
      <w:r w:rsidRPr="001425AC">
        <w:rPr>
          <w:lang w:val="en-US"/>
        </w:rPr>
        <w:t xml:space="preserve">The instructors need to consider the best way to assess the skills, </w:t>
      </w:r>
      <w:proofErr w:type="gramStart"/>
      <w:r w:rsidRPr="001425AC">
        <w:rPr>
          <w:lang w:val="en-US"/>
        </w:rPr>
        <w:t>knowledge</w:t>
      </w:r>
      <w:proofErr w:type="gramEnd"/>
      <w:r w:rsidRPr="001425AC">
        <w:rPr>
          <w:lang w:val="en-US"/>
        </w:rPr>
        <w:t xml:space="preserve"> and attitudes of their learners, whether this will be formative and/or summative and the validity and</w:t>
      </w:r>
      <w:r>
        <w:rPr>
          <w:lang w:val="en-US"/>
        </w:rPr>
        <w:t xml:space="preserve"> reliability of the assessment.</w:t>
      </w:r>
    </w:p>
    <w:p w14:paraId="7155457E" w14:textId="77777777" w:rsidR="00C12886" w:rsidRPr="001425AC" w:rsidRDefault="00C12886" w:rsidP="00641DB9">
      <w:pPr>
        <w:rPr>
          <w:lang w:val="en-US"/>
        </w:rPr>
      </w:pPr>
    </w:p>
    <w:p w14:paraId="6F57F539" w14:textId="77777777" w:rsidR="00641DB9" w:rsidRPr="001425AC" w:rsidRDefault="00641DB9" w:rsidP="00641DB9">
      <w:pPr>
        <w:rPr>
          <w:lang w:val="en-US"/>
        </w:rPr>
      </w:pPr>
      <w:r w:rsidRPr="001425AC">
        <w:rPr>
          <w:lang w:val="en-US"/>
        </w:rPr>
        <w:t xml:space="preserve">All work assessed should be valid, authentic, current, </w:t>
      </w:r>
      <w:proofErr w:type="gramStart"/>
      <w:r w:rsidRPr="001425AC">
        <w:rPr>
          <w:lang w:val="en-US"/>
        </w:rPr>
        <w:t>sufficient</w:t>
      </w:r>
      <w:proofErr w:type="gramEnd"/>
      <w:r w:rsidRPr="001425AC">
        <w:rPr>
          <w:lang w:val="en-US"/>
        </w:rPr>
        <w:t xml:space="preserve"> and reliable; this is often know</w:t>
      </w:r>
      <w:r>
        <w:rPr>
          <w:lang w:val="en-US"/>
        </w:rPr>
        <w:t>n</w:t>
      </w:r>
      <w:r w:rsidRPr="001425AC">
        <w:rPr>
          <w:lang w:val="en-US"/>
        </w:rPr>
        <w:t xml:space="preserve"> as VACSR – </w:t>
      </w:r>
      <w:r w:rsidR="003149F8">
        <w:rPr>
          <w:lang w:val="en-US"/>
        </w:rPr>
        <w:t>"</w:t>
      </w:r>
      <w:r w:rsidRPr="001425AC">
        <w:rPr>
          <w:lang w:val="en-US"/>
        </w:rPr>
        <w:t>valid assess</w:t>
      </w:r>
      <w:r>
        <w:rPr>
          <w:lang w:val="en-US"/>
        </w:rPr>
        <w:t>ments create standard results</w:t>
      </w:r>
      <w:r w:rsidR="003149F8">
        <w:rPr>
          <w:lang w:val="en-US"/>
        </w:rPr>
        <w:t>"</w:t>
      </w:r>
      <w:r>
        <w:rPr>
          <w:lang w:val="en-US"/>
        </w:rPr>
        <w:t>:</w:t>
      </w:r>
    </w:p>
    <w:p w14:paraId="1C676EB1" w14:textId="77777777" w:rsidR="00641DB9" w:rsidRPr="001425AC" w:rsidRDefault="00641DB9" w:rsidP="00BC6E2C">
      <w:pPr>
        <w:pStyle w:val="ListParagraph"/>
        <w:numPr>
          <w:ilvl w:val="0"/>
          <w:numId w:val="4"/>
        </w:numPr>
        <w:ind w:left="426" w:hanging="426"/>
        <w:rPr>
          <w:lang w:val="en-US"/>
        </w:rPr>
      </w:pPr>
      <w:r w:rsidRPr="001425AC">
        <w:rPr>
          <w:lang w:val="en-US"/>
        </w:rPr>
        <w:t>valid – the work is relevant to the sta</w:t>
      </w:r>
      <w:r>
        <w:rPr>
          <w:lang w:val="en-US"/>
        </w:rPr>
        <w:t xml:space="preserve">ndards/criteria being </w:t>
      </w:r>
      <w:proofErr w:type="gramStart"/>
      <w:r>
        <w:rPr>
          <w:lang w:val="en-US"/>
        </w:rPr>
        <w:t>assessed;</w:t>
      </w:r>
      <w:proofErr w:type="gramEnd"/>
    </w:p>
    <w:p w14:paraId="470E2DD4" w14:textId="77777777" w:rsidR="00641DB9" w:rsidRPr="001425AC" w:rsidRDefault="00641DB9" w:rsidP="00BC6E2C">
      <w:pPr>
        <w:pStyle w:val="ListParagraph"/>
        <w:numPr>
          <w:ilvl w:val="0"/>
          <w:numId w:val="4"/>
        </w:numPr>
        <w:ind w:left="426" w:hanging="426"/>
        <w:rPr>
          <w:lang w:val="en-US"/>
        </w:rPr>
      </w:pPr>
      <w:r w:rsidRPr="001425AC">
        <w:rPr>
          <w:lang w:val="en-US"/>
        </w:rPr>
        <w:t xml:space="preserve">authentic – the work has been produced solely by the </w:t>
      </w:r>
      <w:proofErr w:type="gramStart"/>
      <w:r w:rsidRPr="001425AC">
        <w:rPr>
          <w:lang w:val="en-US"/>
        </w:rPr>
        <w:t>learner;</w:t>
      </w:r>
      <w:proofErr w:type="gramEnd"/>
      <w:r w:rsidRPr="001425AC">
        <w:rPr>
          <w:lang w:val="en-US"/>
        </w:rPr>
        <w:t xml:space="preserve"> </w:t>
      </w:r>
    </w:p>
    <w:p w14:paraId="0600FA55" w14:textId="77777777" w:rsidR="00641DB9" w:rsidRPr="001425AC" w:rsidRDefault="00641DB9" w:rsidP="00BC6E2C">
      <w:pPr>
        <w:pStyle w:val="ListParagraph"/>
        <w:numPr>
          <w:ilvl w:val="0"/>
          <w:numId w:val="4"/>
        </w:numPr>
        <w:ind w:left="426" w:hanging="426"/>
        <w:rPr>
          <w:lang w:val="en-US"/>
        </w:rPr>
      </w:pPr>
      <w:r w:rsidRPr="001425AC">
        <w:rPr>
          <w:lang w:val="en-US"/>
        </w:rPr>
        <w:t xml:space="preserve">current – the work is still relevant at the time of </w:t>
      </w:r>
      <w:proofErr w:type="gramStart"/>
      <w:r w:rsidRPr="001425AC">
        <w:rPr>
          <w:lang w:val="en-US"/>
        </w:rPr>
        <w:t>assessment;</w:t>
      </w:r>
      <w:proofErr w:type="gramEnd"/>
      <w:r w:rsidRPr="001425AC">
        <w:rPr>
          <w:lang w:val="en-US"/>
        </w:rPr>
        <w:t xml:space="preserve"> </w:t>
      </w:r>
    </w:p>
    <w:p w14:paraId="6E9039F6" w14:textId="77777777" w:rsidR="00641DB9" w:rsidRPr="001425AC" w:rsidRDefault="00641DB9" w:rsidP="00BC6E2C">
      <w:pPr>
        <w:pStyle w:val="ListParagraph"/>
        <w:numPr>
          <w:ilvl w:val="0"/>
          <w:numId w:val="4"/>
        </w:numPr>
        <w:ind w:left="426" w:hanging="426"/>
        <w:rPr>
          <w:lang w:val="en-US"/>
        </w:rPr>
      </w:pPr>
      <w:r w:rsidRPr="001425AC">
        <w:rPr>
          <w:lang w:val="en-US"/>
        </w:rPr>
        <w:t>sufficient – the work covers all the standards/</w:t>
      </w:r>
      <w:proofErr w:type="gramStart"/>
      <w:r w:rsidRPr="001425AC">
        <w:rPr>
          <w:lang w:val="en-US"/>
        </w:rPr>
        <w:t>criteria;</w:t>
      </w:r>
      <w:proofErr w:type="gramEnd"/>
      <w:r w:rsidRPr="001425AC">
        <w:rPr>
          <w:lang w:val="en-US"/>
        </w:rPr>
        <w:t xml:space="preserve"> </w:t>
      </w:r>
    </w:p>
    <w:p w14:paraId="2E0C7D37" w14:textId="77777777" w:rsidR="00641DB9" w:rsidRDefault="00641DB9" w:rsidP="00BC6E2C">
      <w:pPr>
        <w:pStyle w:val="ListParagraph"/>
        <w:numPr>
          <w:ilvl w:val="0"/>
          <w:numId w:val="4"/>
        </w:numPr>
        <w:ind w:left="426" w:hanging="426"/>
        <w:rPr>
          <w:lang w:val="en-US"/>
        </w:rPr>
      </w:pPr>
      <w:r w:rsidRPr="001425AC">
        <w:rPr>
          <w:lang w:val="en-US"/>
        </w:rPr>
        <w:t xml:space="preserve">reliable – the work is consistent across all learners, over </w:t>
      </w:r>
      <w:r>
        <w:rPr>
          <w:lang w:val="en-US"/>
        </w:rPr>
        <w:t>time and at the required level.</w:t>
      </w:r>
    </w:p>
    <w:p w14:paraId="302C81B8" w14:textId="77777777" w:rsidR="00C12886" w:rsidRPr="001425AC" w:rsidRDefault="00C12886" w:rsidP="004D39AC">
      <w:pPr>
        <w:pStyle w:val="ListParagraph"/>
        <w:ind w:left="426"/>
        <w:rPr>
          <w:lang w:val="en-US"/>
        </w:rPr>
      </w:pPr>
    </w:p>
    <w:p w14:paraId="36794869" w14:textId="77777777" w:rsidR="00641DB9" w:rsidRPr="001425AC" w:rsidRDefault="00641DB9" w:rsidP="00641DB9">
      <w:pPr>
        <w:rPr>
          <w:lang w:val="en-US"/>
        </w:rPr>
      </w:pPr>
      <w:r w:rsidRPr="001425AC">
        <w:rPr>
          <w:lang w:val="en-US"/>
        </w:rPr>
        <w:t>It is important to note that no single method can satisfactorily measure knowledge and skill over the entire spectrum of matters to be tested for the assessment of</w:t>
      </w:r>
      <w:r>
        <w:rPr>
          <w:lang w:val="en-US"/>
        </w:rPr>
        <w:t xml:space="preserve"> competence.</w:t>
      </w:r>
    </w:p>
    <w:p w14:paraId="65DBB271" w14:textId="77777777" w:rsidR="00641DB9" w:rsidRDefault="00641DB9" w:rsidP="00641DB9">
      <w:pPr>
        <w:rPr>
          <w:lang w:val="en-US"/>
        </w:rPr>
      </w:pPr>
      <w:r w:rsidRPr="001425AC">
        <w:rPr>
          <w:lang w:val="en-US"/>
        </w:rPr>
        <w:lastRenderedPageBreak/>
        <w:t>Care should therefore be taken to select the method most appropriate to the particular aspect of competence to be tested, bearing in mind the need to frame questions which relate as realistically as possible to the requirements</w:t>
      </w:r>
      <w:r>
        <w:rPr>
          <w:lang w:val="en-US"/>
        </w:rPr>
        <w:t xml:space="preserve"> of the officer</w:t>
      </w:r>
      <w:r w:rsidR="003149F8">
        <w:rPr>
          <w:lang w:val="en-US"/>
        </w:rPr>
        <w:t>'</w:t>
      </w:r>
      <w:r>
        <w:rPr>
          <w:lang w:val="en-US"/>
        </w:rPr>
        <w:t>s tasks at sea.</w:t>
      </w:r>
    </w:p>
    <w:p w14:paraId="38599223" w14:textId="77777777" w:rsidR="004D39AC" w:rsidRPr="001425AC" w:rsidRDefault="004D39AC" w:rsidP="00641DB9">
      <w:pPr>
        <w:rPr>
          <w:lang w:val="en-US"/>
        </w:rPr>
      </w:pPr>
    </w:p>
    <w:p w14:paraId="5F481092" w14:textId="77777777" w:rsidR="00641DB9" w:rsidRPr="001425AC" w:rsidRDefault="00641DB9" w:rsidP="00464382">
      <w:pPr>
        <w:pStyle w:val="Thema"/>
      </w:pPr>
      <w:r>
        <w:t>Compiling assessments</w:t>
      </w:r>
    </w:p>
    <w:p w14:paraId="3262C91C" w14:textId="77777777" w:rsidR="004056B7" w:rsidRDefault="004056B7" w:rsidP="00641DB9">
      <w:pPr>
        <w:rPr>
          <w:lang w:val="en-US"/>
        </w:rPr>
      </w:pPr>
    </w:p>
    <w:p w14:paraId="6AB0924B" w14:textId="12CA02C7" w:rsidR="00641DB9" w:rsidRDefault="00641DB9" w:rsidP="00641DB9">
      <w:pPr>
        <w:rPr>
          <w:lang w:val="en-US"/>
        </w:rPr>
      </w:pPr>
      <w:r w:rsidRPr="001425AC">
        <w:rPr>
          <w:lang w:val="en-US"/>
        </w:rPr>
        <w:t xml:space="preserve">Whilst each examining authority establishes its own rules, the length of time which can be devoted to assessing the competence of candidates for certificates of competency is limited by practical, </w:t>
      </w:r>
      <w:proofErr w:type="gramStart"/>
      <w:r w:rsidRPr="001425AC">
        <w:rPr>
          <w:lang w:val="en-US"/>
        </w:rPr>
        <w:t>economic</w:t>
      </w:r>
      <w:proofErr w:type="gramEnd"/>
      <w:r w:rsidRPr="001425AC">
        <w:rPr>
          <w:lang w:val="en-US"/>
        </w:rPr>
        <w:t xml:space="preserve"> and social restraints. Therefore</w:t>
      </w:r>
      <w:r w:rsidR="004056B7">
        <w:rPr>
          <w:lang w:val="en-US"/>
        </w:rPr>
        <w:t>,</w:t>
      </w:r>
      <w:r w:rsidRPr="001425AC">
        <w:rPr>
          <w:lang w:val="en-US"/>
        </w:rPr>
        <w:t xml:space="preserve"> a prime objective of those responsible for the organization and administration of the assessment system is to find the most efficient, </w:t>
      </w:r>
      <w:proofErr w:type="gramStart"/>
      <w:r w:rsidRPr="001425AC">
        <w:rPr>
          <w:lang w:val="en-US"/>
        </w:rPr>
        <w:t>effective</w:t>
      </w:r>
      <w:proofErr w:type="gramEnd"/>
      <w:r w:rsidRPr="001425AC">
        <w:rPr>
          <w:lang w:val="en-US"/>
        </w:rPr>
        <w:t xml:space="preserve"> and economical method of assessing the competency of candidates. An examination system should effectively test the breadth of a candidate</w:t>
      </w:r>
      <w:r w:rsidR="003149F8">
        <w:rPr>
          <w:lang w:val="en-US"/>
        </w:rPr>
        <w:t>'</w:t>
      </w:r>
      <w:r w:rsidRPr="001425AC">
        <w:rPr>
          <w:lang w:val="en-US"/>
        </w:rPr>
        <w:t xml:space="preserve">s KNOWLEDGE, UNDERSTANDING AND PROFICIENCY of the subject areas pertinent to the tasks he is expected to undertake. It is not possible to examine candidates fully </w:t>
      </w:r>
      <w:r>
        <w:rPr>
          <w:lang w:val="en-US"/>
        </w:rPr>
        <w:t xml:space="preserve">in all areas, so in effect the </w:t>
      </w:r>
      <w:r w:rsidRPr="001425AC">
        <w:rPr>
          <w:lang w:val="en-US"/>
        </w:rPr>
        <w:t>assessment samples a candidate</w:t>
      </w:r>
      <w:r w:rsidR="003149F8">
        <w:rPr>
          <w:lang w:val="en-US"/>
        </w:rPr>
        <w:t>'</w:t>
      </w:r>
      <w:r w:rsidRPr="001425AC">
        <w:rPr>
          <w:lang w:val="en-US"/>
        </w:rPr>
        <w:t xml:space="preserve">s KNOWLEDGE, UNDERSTANDING AND PROFICIENCY by covering as wide a scope as is possible within the time constraints and testing his depth of KNOWLEDGE, UNDERSTANDING AND PROFICIENCY in selected areas. </w:t>
      </w:r>
    </w:p>
    <w:p w14:paraId="12E93E9C" w14:textId="77777777" w:rsidR="004D39AC" w:rsidRPr="001425AC" w:rsidRDefault="004D39AC" w:rsidP="00641DB9">
      <w:pPr>
        <w:rPr>
          <w:lang w:val="en-US"/>
        </w:rPr>
      </w:pPr>
    </w:p>
    <w:p w14:paraId="16C7185E" w14:textId="77777777" w:rsidR="00C432F0" w:rsidRDefault="00641DB9" w:rsidP="00641DB9">
      <w:pPr>
        <w:rPr>
          <w:ins w:id="96" w:author="Kurt Anderson" w:date="2024-01-04T17:25:00Z"/>
          <w:lang w:val="en-US"/>
        </w:rPr>
      </w:pPr>
      <w:r w:rsidRPr="001425AC">
        <w:rPr>
          <w:lang w:val="en-US"/>
        </w:rPr>
        <w:t>The assessment as a whole should assess each candidate</w:t>
      </w:r>
      <w:r w:rsidR="003149F8">
        <w:rPr>
          <w:lang w:val="en-US"/>
        </w:rPr>
        <w:t>'</w:t>
      </w:r>
      <w:r w:rsidRPr="001425AC">
        <w:rPr>
          <w:lang w:val="en-US"/>
        </w:rPr>
        <w:t xml:space="preserve">s comprehension of principles, concepts and methodology; ability to apply principles, concepts and methodology; ability to organize facts, ideas and arguments and abilities and skills in carrying out the tasks to perform in the duties he or she is to be certificated to </w:t>
      </w:r>
      <w:proofErr w:type="gramStart"/>
      <w:r w:rsidRPr="001425AC">
        <w:rPr>
          <w:lang w:val="en-US"/>
        </w:rPr>
        <w:t>undertake</w:t>
      </w:r>
      <w:proofErr w:type="gramEnd"/>
    </w:p>
    <w:p w14:paraId="1913A7B6" w14:textId="371409C2" w:rsidR="00641DB9" w:rsidRPr="001425AC" w:rsidRDefault="00641DB9" w:rsidP="00641DB9">
      <w:pPr>
        <w:rPr>
          <w:lang w:val="en-US"/>
        </w:rPr>
      </w:pPr>
      <w:r w:rsidRPr="001425AC">
        <w:rPr>
          <w:lang w:val="en-US"/>
        </w:rPr>
        <w:t>.</w:t>
      </w:r>
    </w:p>
    <w:p w14:paraId="2215BE12" w14:textId="09EFBD6C" w:rsidR="00641DB9" w:rsidRDefault="00641DB9" w:rsidP="00641DB9">
      <w:pPr>
        <w:rPr>
          <w:lang w:val="en-US"/>
        </w:rPr>
      </w:pPr>
      <w:r w:rsidRPr="001425AC">
        <w:rPr>
          <w:lang w:val="en-US"/>
        </w:rPr>
        <w:t xml:space="preserve">All evaluation and testing techniques have their advantages and disadvantages. An examining authority should carefully </w:t>
      </w:r>
      <w:r w:rsidR="008E6438" w:rsidRPr="00DB592B">
        <w:rPr>
          <w:lang w:val="en-US"/>
        </w:rPr>
        <w:t>analyze</w:t>
      </w:r>
      <w:r w:rsidRPr="001425AC">
        <w:rPr>
          <w:lang w:val="en-US"/>
        </w:rPr>
        <w:t xml:space="preserve"> precisely what it should be testing and can test. A careful selection of test and evaluation methods should then be made to ensure that the best of the variety of techniques available today is used. Each assessment shall be </w:t>
      </w:r>
      <w:proofErr w:type="gramStart"/>
      <w:r w:rsidRPr="001425AC">
        <w:rPr>
          <w:lang w:val="en-US"/>
        </w:rPr>
        <w:t>that best</w:t>
      </w:r>
      <w:proofErr w:type="gramEnd"/>
      <w:r w:rsidRPr="001425AC">
        <w:rPr>
          <w:lang w:val="en-US"/>
        </w:rPr>
        <w:t xml:space="preserve"> suited to the learning out</w:t>
      </w:r>
      <w:r>
        <w:rPr>
          <w:lang w:val="en-US"/>
        </w:rPr>
        <w:t>come or ability to be assessed.</w:t>
      </w:r>
    </w:p>
    <w:p w14:paraId="372980EC" w14:textId="77777777" w:rsidR="004D39AC" w:rsidRPr="001425AC" w:rsidRDefault="004D39AC" w:rsidP="00641DB9">
      <w:pPr>
        <w:rPr>
          <w:lang w:val="en-US"/>
        </w:rPr>
      </w:pPr>
    </w:p>
    <w:p w14:paraId="4E43A30B" w14:textId="77777777" w:rsidR="00641DB9" w:rsidRPr="001425AC" w:rsidRDefault="00641DB9" w:rsidP="00464382">
      <w:pPr>
        <w:pStyle w:val="Thema"/>
      </w:pPr>
      <w:r>
        <w:t>Quality of test items</w:t>
      </w:r>
    </w:p>
    <w:p w14:paraId="0E63A65E" w14:textId="77777777" w:rsidR="008E6438" w:rsidRDefault="008E6438" w:rsidP="00641DB9">
      <w:pPr>
        <w:rPr>
          <w:lang w:val="en-US"/>
        </w:rPr>
      </w:pPr>
    </w:p>
    <w:p w14:paraId="13D2B783" w14:textId="4D42953A" w:rsidR="00641DB9" w:rsidRDefault="00641DB9" w:rsidP="00641DB9">
      <w:pPr>
        <w:rPr>
          <w:lang w:val="en-US"/>
        </w:rPr>
      </w:pPr>
      <w:r w:rsidRPr="001425AC">
        <w:rPr>
          <w:lang w:val="en-US"/>
        </w:rPr>
        <w:t xml:space="preserve">No matter which type of test is used, it is essential that all questions or test items used should be as brief as possible, since the time taken to read the </w:t>
      </w:r>
      <w:proofErr w:type="gramStart"/>
      <w:r w:rsidRPr="001425AC">
        <w:rPr>
          <w:lang w:val="en-US"/>
        </w:rPr>
        <w:t>questions</w:t>
      </w:r>
      <w:proofErr w:type="gramEnd"/>
      <w:r w:rsidRPr="001425AC">
        <w:rPr>
          <w:lang w:val="en-US"/>
        </w:rPr>
        <w:t xml:space="preserve"> themselves lengthens the examination. Questions must also be clear and complete. To ensure this, it is necessary that they be reviewed by a person other than the originator. No extraneous information should</w:t>
      </w:r>
      <w:r>
        <w:rPr>
          <w:lang w:val="en-US"/>
        </w:rPr>
        <w:t xml:space="preserve"> be incorporated into questions.</w:t>
      </w:r>
    </w:p>
    <w:p w14:paraId="15D6E041" w14:textId="77777777" w:rsidR="004D39AC" w:rsidRDefault="004D39AC" w:rsidP="00641DB9">
      <w:pPr>
        <w:rPr>
          <w:lang w:val="en-US"/>
        </w:rPr>
      </w:pPr>
    </w:p>
    <w:p w14:paraId="6F65D1E9" w14:textId="77777777" w:rsidR="00641DB9" w:rsidRPr="008B59C5" w:rsidRDefault="00641DB9" w:rsidP="00464382">
      <w:pPr>
        <w:pStyle w:val="Thema"/>
      </w:pPr>
      <w:r>
        <w:t>Examination guideline</w:t>
      </w:r>
    </w:p>
    <w:p w14:paraId="277DEFE8" w14:textId="77777777" w:rsidR="008E6438" w:rsidRDefault="008E6438" w:rsidP="00641DB9">
      <w:pPr>
        <w:rPr>
          <w:lang w:val="en-US"/>
        </w:rPr>
      </w:pPr>
    </w:p>
    <w:p w14:paraId="3032CF9B" w14:textId="1FF224E4" w:rsidR="00641DB9" w:rsidRPr="008B59C5" w:rsidRDefault="00641DB9" w:rsidP="00641DB9">
      <w:pPr>
        <w:rPr>
          <w:lang w:val="en-US"/>
        </w:rPr>
      </w:pPr>
      <w:r w:rsidRPr="008B59C5">
        <w:rPr>
          <w:lang w:val="en-US"/>
        </w:rPr>
        <w:t xml:space="preserve">The efficient operation of GMDSS depends on the proficiency of the maritime radio operators. The examination should consist of a theoretical and practical part. </w:t>
      </w:r>
    </w:p>
    <w:p w14:paraId="28533FCE" w14:textId="77777777" w:rsidR="00641DB9" w:rsidRPr="008B59C5" w:rsidRDefault="00641DB9" w:rsidP="00641DB9">
      <w:pPr>
        <w:rPr>
          <w:lang w:val="en-US"/>
        </w:rPr>
      </w:pPr>
    </w:p>
    <w:p w14:paraId="1CC39B27" w14:textId="77777777" w:rsidR="00641DB9" w:rsidRPr="008B59C5" w:rsidRDefault="00641DB9" w:rsidP="00464382">
      <w:pPr>
        <w:pStyle w:val="Thema"/>
      </w:pPr>
      <w:r w:rsidRPr="008B59C5">
        <w:t>A</w:t>
      </w:r>
      <w:r>
        <w:t>:</w:t>
      </w:r>
      <w:r w:rsidRPr="008B59C5">
        <w:t xml:space="preserve"> </w:t>
      </w:r>
      <w:bookmarkStart w:id="97" w:name="_Hlk151926665"/>
      <w:r w:rsidRPr="008B59C5">
        <w:t>Theoretical Examination</w:t>
      </w:r>
      <w:bookmarkEnd w:id="97"/>
    </w:p>
    <w:p w14:paraId="5900259D" w14:textId="77777777" w:rsidR="008E6438" w:rsidRDefault="008E6438" w:rsidP="00641DB9">
      <w:pPr>
        <w:rPr>
          <w:lang w:val="en-US"/>
        </w:rPr>
      </w:pPr>
    </w:p>
    <w:p w14:paraId="1723EE6D" w14:textId="77499691" w:rsidR="00641DB9" w:rsidRPr="008B59C5" w:rsidRDefault="00641DB9" w:rsidP="00641DB9">
      <w:pPr>
        <w:rPr>
          <w:lang w:val="en-US"/>
        </w:rPr>
      </w:pPr>
      <w:r w:rsidRPr="008B59C5">
        <w:rPr>
          <w:lang w:val="en-US"/>
        </w:rPr>
        <w:lastRenderedPageBreak/>
        <w:t>The theoretical examination should consist of multiple</w:t>
      </w:r>
      <w:r w:rsidR="008E6438">
        <w:rPr>
          <w:lang w:val="en-US"/>
        </w:rPr>
        <w:t>-</w:t>
      </w:r>
      <w:r w:rsidRPr="008B59C5">
        <w:rPr>
          <w:lang w:val="en-US"/>
        </w:rPr>
        <w:t xml:space="preserve">choice </w:t>
      </w:r>
      <w:r w:rsidR="00991DA2" w:rsidRPr="008B59C5">
        <w:rPr>
          <w:lang w:val="en-US"/>
        </w:rPr>
        <w:t xml:space="preserve">questionnaires </w:t>
      </w:r>
      <w:r w:rsidR="00991DA2">
        <w:rPr>
          <w:lang w:val="en-US"/>
        </w:rPr>
        <w:t>and</w:t>
      </w:r>
      <w:r w:rsidRPr="008B59C5">
        <w:rPr>
          <w:lang w:val="en-US"/>
        </w:rPr>
        <w:t xml:space="preserve"> a questionnaire in which the </w:t>
      </w:r>
      <w:r w:rsidR="00286CC1" w:rsidRPr="008B59C5">
        <w:rPr>
          <w:lang w:val="en-US"/>
        </w:rPr>
        <w:t>applican</w:t>
      </w:r>
      <w:r w:rsidR="00286CC1">
        <w:rPr>
          <w:lang w:val="en-US"/>
        </w:rPr>
        <w:t>ts</w:t>
      </w:r>
      <w:r w:rsidRPr="008B59C5">
        <w:rPr>
          <w:lang w:val="en-US"/>
        </w:rPr>
        <w:t xml:space="preserve"> can answer the questions </w:t>
      </w:r>
      <w:r>
        <w:rPr>
          <w:lang w:val="en-US"/>
        </w:rPr>
        <w:t xml:space="preserve">without any choices </w:t>
      </w:r>
      <w:r w:rsidR="00991DA2">
        <w:rPr>
          <w:lang w:val="en-US"/>
        </w:rPr>
        <w:t>given.</w:t>
      </w:r>
    </w:p>
    <w:p w14:paraId="587E9B78" w14:textId="11FB86EB" w:rsidR="008C4B09" w:rsidRDefault="00641DB9" w:rsidP="00641DB9">
      <w:pPr>
        <w:rPr>
          <w:lang w:val="en-US"/>
        </w:rPr>
      </w:pPr>
      <w:r w:rsidRPr="008B59C5">
        <w:rPr>
          <w:lang w:val="en-US"/>
        </w:rPr>
        <w:t>Every training post should have a pool of approximately 250 to 300 questions spread over the complete field of the section</w:t>
      </w:r>
      <w:ins w:id="98" w:author="Kurt Anderson" w:date="2024-01-04T17:29:00Z">
        <w:r w:rsidR="00C432F0">
          <w:rPr>
            <w:lang w:val="en-US"/>
          </w:rPr>
          <w:t>s</w:t>
        </w:r>
      </w:ins>
      <w:r w:rsidRPr="008B59C5">
        <w:rPr>
          <w:lang w:val="en-US"/>
        </w:rPr>
        <w:t xml:space="preserve"> A1 to A6.</w:t>
      </w:r>
    </w:p>
    <w:p w14:paraId="0C1F3C90" w14:textId="77777777" w:rsidR="00641DB9" w:rsidRPr="008B59C5" w:rsidRDefault="00641DB9" w:rsidP="00641DB9">
      <w:pPr>
        <w:rPr>
          <w:lang w:val="en-US"/>
        </w:rPr>
      </w:pPr>
    </w:p>
    <w:p w14:paraId="25631E5B" w14:textId="77777777" w:rsidR="00641DB9" w:rsidRPr="008B59C5" w:rsidRDefault="00641DB9" w:rsidP="00641DB9">
      <w:pPr>
        <w:rPr>
          <w:lang w:val="en-US"/>
        </w:rPr>
      </w:pPr>
      <w:r w:rsidRPr="00BE6CEC">
        <w:rPr>
          <w:b/>
          <w:lang w:val="en-US"/>
        </w:rPr>
        <w:t>A1</w:t>
      </w:r>
      <w:r w:rsidRPr="008B59C5">
        <w:rPr>
          <w:lang w:val="en-US"/>
        </w:rPr>
        <w:t>: Basic knowledge of the GMDSS</w:t>
      </w:r>
    </w:p>
    <w:p w14:paraId="66904BD1" w14:textId="77777777" w:rsidR="00641DB9" w:rsidRPr="00C677EB" w:rsidRDefault="00641DB9" w:rsidP="00BC6E2C">
      <w:pPr>
        <w:pStyle w:val="ListParagraph"/>
        <w:numPr>
          <w:ilvl w:val="0"/>
          <w:numId w:val="5"/>
        </w:numPr>
        <w:rPr>
          <w:lang w:val="en-US"/>
        </w:rPr>
      </w:pPr>
      <w:r w:rsidRPr="00C677EB">
        <w:rPr>
          <w:lang w:val="en-US"/>
        </w:rPr>
        <w:t>Different components of the GMDSS</w:t>
      </w:r>
    </w:p>
    <w:p w14:paraId="48B98B0F" w14:textId="77777777" w:rsidR="00641DB9" w:rsidRPr="00C677EB" w:rsidRDefault="00641DB9" w:rsidP="00BC6E2C">
      <w:pPr>
        <w:pStyle w:val="ListParagraph"/>
        <w:numPr>
          <w:ilvl w:val="0"/>
          <w:numId w:val="5"/>
        </w:numPr>
        <w:rPr>
          <w:lang w:val="en-US"/>
        </w:rPr>
      </w:pPr>
      <w:r w:rsidRPr="00C677EB">
        <w:rPr>
          <w:lang w:val="en-US"/>
        </w:rPr>
        <w:t xml:space="preserve">Construction of the GMDSS </w:t>
      </w:r>
    </w:p>
    <w:p w14:paraId="11189B24" w14:textId="77777777" w:rsidR="00641DB9" w:rsidRPr="00C677EB" w:rsidRDefault="00641DB9" w:rsidP="00BC6E2C">
      <w:pPr>
        <w:pStyle w:val="ListParagraph"/>
        <w:numPr>
          <w:ilvl w:val="0"/>
          <w:numId w:val="5"/>
        </w:numPr>
        <w:rPr>
          <w:lang w:val="en-US"/>
        </w:rPr>
      </w:pPr>
      <w:r w:rsidRPr="00C677EB">
        <w:rPr>
          <w:lang w:val="en-US"/>
        </w:rPr>
        <w:t>Sea areas</w:t>
      </w:r>
    </w:p>
    <w:p w14:paraId="78045BA3" w14:textId="77777777" w:rsidR="00641DB9" w:rsidRPr="00C677EB" w:rsidRDefault="00641DB9" w:rsidP="00BC6E2C">
      <w:pPr>
        <w:pStyle w:val="ListParagraph"/>
        <w:numPr>
          <w:ilvl w:val="0"/>
          <w:numId w:val="5"/>
        </w:numPr>
        <w:rPr>
          <w:lang w:val="en-US"/>
        </w:rPr>
      </w:pPr>
      <w:r w:rsidRPr="00C677EB">
        <w:rPr>
          <w:lang w:val="en-US"/>
        </w:rPr>
        <w:t>Carriage requirements</w:t>
      </w:r>
    </w:p>
    <w:p w14:paraId="5A3C78D2" w14:textId="77777777" w:rsidR="00641DB9" w:rsidRPr="00C677EB" w:rsidRDefault="00641DB9" w:rsidP="00BC6E2C">
      <w:pPr>
        <w:pStyle w:val="ListParagraph"/>
        <w:numPr>
          <w:ilvl w:val="0"/>
          <w:numId w:val="5"/>
        </w:numPr>
        <w:rPr>
          <w:lang w:val="en-US"/>
        </w:rPr>
      </w:pPr>
      <w:r w:rsidRPr="00C677EB">
        <w:rPr>
          <w:lang w:val="en-US"/>
        </w:rPr>
        <w:t>Knowledge of the regulations and agreements in the maritime mobile service (Radio Regulations, SOLAS</w:t>
      </w:r>
      <w:r>
        <w:rPr>
          <w:lang w:val="en-US"/>
        </w:rPr>
        <w:t>, STCW Code Table A-IV/2,</w:t>
      </w:r>
      <w:r w:rsidRPr="00C677EB">
        <w:rPr>
          <w:lang w:val="en-US"/>
        </w:rPr>
        <w:t xml:space="preserve"> etc.)</w:t>
      </w:r>
      <w:r>
        <w:rPr>
          <w:lang w:val="en-US"/>
        </w:rPr>
        <w:t xml:space="preserve"> including mitigation of false distress alerts, and procedures to be followed after transmitting a false distress </w:t>
      </w:r>
      <w:proofErr w:type="gramStart"/>
      <w:r>
        <w:rPr>
          <w:lang w:val="en-US"/>
        </w:rPr>
        <w:t>alert</w:t>
      </w:r>
      <w:proofErr w:type="gramEnd"/>
    </w:p>
    <w:p w14:paraId="5CF3ECD3" w14:textId="77777777" w:rsidR="00641DB9" w:rsidRPr="00C677EB" w:rsidRDefault="00641DB9" w:rsidP="00BC6E2C">
      <w:pPr>
        <w:pStyle w:val="ListParagraph"/>
        <w:numPr>
          <w:ilvl w:val="0"/>
          <w:numId w:val="5"/>
        </w:numPr>
        <w:rPr>
          <w:lang w:val="en-US"/>
        </w:rPr>
      </w:pPr>
      <w:r w:rsidRPr="00C677EB">
        <w:rPr>
          <w:lang w:val="en-US"/>
        </w:rPr>
        <w:t xml:space="preserve">Regulations concerning </w:t>
      </w:r>
      <w:proofErr w:type="gramStart"/>
      <w:r w:rsidRPr="00C677EB">
        <w:rPr>
          <w:lang w:val="en-US"/>
        </w:rPr>
        <w:t>documentation</w:t>
      </w:r>
      <w:proofErr w:type="gramEnd"/>
    </w:p>
    <w:p w14:paraId="14D14102" w14:textId="77777777" w:rsidR="00641DB9" w:rsidRPr="00C677EB" w:rsidRDefault="00641DB9" w:rsidP="00BC6E2C">
      <w:pPr>
        <w:pStyle w:val="ListParagraph"/>
        <w:numPr>
          <w:ilvl w:val="0"/>
          <w:numId w:val="5"/>
        </w:numPr>
        <w:rPr>
          <w:lang w:val="en-US"/>
        </w:rPr>
      </w:pPr>
      <w:r w:rsidRPr="00C677EB">
        <w:rPr>
          <w:lang w:val="en-US"/>
        </w:rPr>
        <w:t>Preservation of the secrecy of correspondence</w:t>
      </w:r>
    </w:p>
    <w:p w14:paraId="3AB7A1D9" w14:textId="77777777" w:rsidR="00641DB9" w:rsidRPr="008B59C5" w:rsidRDefault="00641DB9" w:rsidP="00641DB9">
      <w:pPr>
        <w:rPr>
          <w:lang w:val="en-US"/>
        </w:rPr>
      </w:pPr>
    </w:p>
    <w:p w14:paraId="31C8DD8C" w14:textId="77777777" w:rsidR="00641DB9" w:rsidRPr="008B59C5" w:rsidRDefault="00641DB9" w:rsidP="00641DB9">
      <w:pPr>
        <w:rPr>
          <w:lang w:val="en-US"/>
        </w:rPr>
      </w:pPr>
      <w:r w:rsidRPr="00BE6CEC">
        <w:rPr>
          <w:b/>
          <w:lang w:val="en-US"/>
        </w:rPr>
        <w:t>A2</w:t>
      </w:r>
      <w:r w:rsidRPr="008B59C5">
        <w:rPr>
          <w:lang w:val="en-US"/>
        </w:rPr>
        <w:t>: Types of communication in the maritime mobile service</w:t>
      </w:r>
    </w:p>
    <w:p w14:paraId="01E803ED" w14:textId="77777777" w:rsidR="00641DB9" w:rsidRPr="00C677EB" w:rsidRDefault="00641DB9" w:rsidP="00BC6E2C">
      <w:pPr>
        <w:pStyle w:val="ListParagraph"/>
        <w:numPr>
          <w:ilvl w:val="0"/>
          <w:numId w:val="6"/>
        </w:numPr>
        <w:rPr>
          <w:lang w:val="en-US"/>
        </w:rPr>
      </w:pPr>
      <w:r w:rsidRPr="00C677EB">
        <w:rPr>
          <w:lang w:val="en-US"/>
        </w:rPr>
        <w:t xml:space="preserve">Distress, </w:t>
      </w:r>
      <w:r w:rsidR="00347C9A">
        <w:rPr>
          <w:lang w:val="en-US"/>
        </w:rPr>
        <w:t>U</w:t>
      </w:r>
      <w:r w:rsidRPr="00C677EB">
        <w:rPr>
          <w:lang w:val="en-US"/>
        </w:rPr>
        <w:t xml:space="preserve">rgency and </w:t>
      </w:r>
      <w:r w:rsidR="00347C9A">
        <w:rPr>
          <w:lang w:val="en-US"/>
        </w:rPr>
        <w:t>S</w:t>
      </w:r>
      <w:r w:rsidRPr="00C677EB">
        <w:rPr>
          <w:lang w:val="en-US"/>
        </w:rPr>
        <w:t>afety communication</w:t>
      </w:r>
    </w:p>
    <w:p w14:paraId="3CEB5A30" w14:textId="5D223248" w:rsidR="00641DB9" w:rsidRPr="00C677EB" w:rsidRDefault="00797C54" w:rsidP="00BC6E2C">
      <w:pPr>
        <w:pStyle w:val="ListParagraph"/>
        <w:numPr>
          <w:ilvl w:val="0"/>
          <w:numId w:val="6"/>
        </w:numPr>
        <w:rPr>
          <w:lang w:val="en-US"/>
        </w:rPr>
      </w:pPr>
      <w:r>
        <w:rPr>
          <w:lang w:val="en-US"/>
        </w:rPr>
        <w:t>General co</w:t>
      </w:r>
      <w:r w:rsidR="00111FED">
        <w:rPr>
          <w:lang w:val="en-US"/>
        </w:rPr>
        <w:t>mmunication</w:t>
      </w:r>
    </w:p>
    <w:p w14:paraId="2BEFBB08" w14:textId="77777777" w:rsidR="00641DB9" w:rsidRPr="00C677EB" w:rsidRDefault="00641DB9" w:rsidP="00BC6E2C">
      <w:pPr>
        <w:pStyle w:val="ListParagraph"/>
        <w:numPr>
          <w:ilvl w:val="0"/>
          <w:numId w:val="6"/>
        </w:numPr>
        <w:rPr>
          <w:lang w:val="en-US"/>
        </w:rPr>
      </w:pPr>
      <w:r w:rsidRPr="00C677EB">
        <w:rPr>
          <w:lang w:val="en-US"/>
        </w:rPr>
        <w:t>Port operation service</w:t>
      </w:r>
    </w:p>
    <w:p w14:paraId="26E6F959" w14:textId="77777777" w:rsidR="00641DB9" w:rsidRPr="00C677EB" w:rsidRDefault="00641DB9" w:rsidP="00BC6E2C">
      <w:pPr>
        <w:pStyle w:val="ListParagraph"/>
        <w:numPr>
          <w:ilvl w:val="0"/>
          <w:numId w:val="6"/>
        </w:numPr>
        <w:rPr>
          <w:lang w:val="en-US"/>
        </w:rPr>
      </w:pPr>
      <w:r w:rsidRPr="00C677EB">
        <w:rPr>
          <w:lang w:val="en-US"/>
        </w:rPr>
        <w:t>Ship movement service</w:t>
      </w:r>
    </w:p>
    <w:p w14:paraId="05F8A433" w14:textId="01255022" w:rsidR="00641DB9" w:rsidRPr="00C677EB" w:rsidRDefault="001B7591" w:rsidP="00BC6E2C">
      <w:pPr>
        <w:pStyle w:val="ListParagraph"/>
        <w:numPr>
          <w:ilvl w:val="0"/>
          <w:numId w:val="6"/>
        </w:numPr>
        <w:rPr>
          <w:lang w:val="en-US"/>
        </w:rPr>
      </w:pPr>
      <w:r>
        <w:rPr>
          <w:lang w:val="en-US"/>
        </w:rPr>
        <w:t>Ship</w:t>
      </w:r>
      <w:r w:rsidR="008E6438">
        <w:rPr>
          <w:lang w:val="en-US"/>
        </w:rPr>
        <w:t>-to-</w:t>
      </w:r>
      <w:r>
        <w:rPr>
          <w:lang w:val="en-US"/>
        </w:rPr>
        <w:t>Ship</w:t>
      </w:r>
      <w:r w:rsidR="00641DB9" w:rsidRPr="00C677EB">
        <w:rPr>
          <w:lang w:val="en-US"/>
        </w:rPr>
        <w:t xml:space="preserve"> communication</w:t>
      </w:r>
    </w:p>
    <w:p w14:paraId="2EBFFC57" w14:textId="77777777" w:rsidR="00641DB9" w:rsidRPr="00C677EB" w:rsidRDefault="00641DB9" w:rsidP="00BC6E2C">
      <w:pPr>
        <w:pStyle w:val="ListParagraph"/>
        <w:numPr>
          <w:ilvl w:val="0"/>
          <w:numId w:val="6"/>
        </w:numPr>
        <w:rPr>
          <w:lang w:val="en-US"/>
        </w:rPr>
      </w:pPr>
      <w:r w:rsidRPr="00C677EB">
        <w:rPr>
          <w:lang w:val="en-US"/>
        </w:rPr>
        <w:t>On board communication</w:t>
      </w:r>
    </w:p>
    <w:p w14:paraId="164057D8" w14:textId="77777777" w:rsidR="00641DB9" w:rsidRPr="008B59C5" w:rsidRDefault="00641DB9" w:rsidP="00641DB9">
      <w:pPr>
        <w:rPr>
          <w:lang w:val="en-US"/>
        </w:rPr>
      </w:pPr>
    </w:p>
    <w:p w14:paraId="3D76C2D3" w14:textId="77777777" w:rsidR="00641DB9" w:rsidRPr="008B59C5" w:rsidRDefault="00641DB9" w:rsidP="00641DB9">
      <w:pPr>
        <w:rPr>
          <w:lang w:val="en-US"/>
        </w:rPr>
      </w:pPr>
      <w:r w:rsidRPr="00BE6CEC">
        <w:rPr>
          <w:b/>
          <w:lang w:val="en-US"/>
        </w:rPr>
        <w:t>A3</w:t>
      </w:r>
      <w:r w:rsidRPr="008B59C5">
        <w:rPr>
          <w:lang w:val="en-US"/>
        </w:rPr>
        <w:t>: Types of station in the maritime mobile service</w:t>
      </w:r>
    </w:p>
    <w:p w14:paraId="101CEBD3" w14:textId="77777777" w:rsidR="00641DB9" w:rsidRPr="00C677EB" w:rsidRDefault="00641DB9" w:rsidP="00BC6E2C">
      <w:pPr>
        <w:pStyle w:val="ListParagraph"/>
        <w:numPr>
          <w:ilvl w:val="0"/>
          <w:numId w:val="7"/>
        </w:numPr>
        <w:rPr>
          <w:lang w:val="en-US"/>
        </w:rPr>
      </w:pPr>
      <w:r w:rsidRPr="00C677EB">
        <w:rPr>
          <w:lang w:val="en-US"/>
        </w:rPr>
        <w:t>Ship stations</w:t>
      </w:r>
    </w:p>
    <w:p w14:paraId="408FC8F5" w14:textId="77777777" w:rsidR="00641DB9" w:rsidRPr="00C677EB" w:rsidRDefault="00641DB9" w:rsidP="00BC6E2C">
      <w:pPr>
        <w:pStyle w:val="ListParagraph"/>
        <w:numPr>
          <w:ilvl w:val="0"/>
          <w:numId w:val="7"/>
        </w:numPr>
        <w:rPr>
          <w:lang w:val="en-US"/>
        </w:rPr>
      </w:pPr>
      <w:r w:rsidRPr="00C677EB">
        <w:rPr>
          <w:lang w:val="en-US"/>
        </w:rPr>
        <w:t>Ship Earth stations</w:t>
      </w:r>
    </w:p>
    <w:p w14:paraId="671D2788" w14:textId="77777777" w:rsidR="00641DB9" w:rsidRPr="00C677EB" w:rsidRDefault="00641DB9" w:rsidP="00BC6E2C">
      <w:pPr>
        <w:pStyle w:val="ListParagraph"/>
        <w:numPr>
          <w:ilvl w:val="0"/>
          <w:numId w:val="7"/>
        </w:numPr>
        <w:rPr>
          <w:lang w:val="en-US"/>
        </w:rPr>
      </w:pPr>
      <w:r w:rsidRPr="00C677EB">
        <w:rPr>
          <w:lang w:val="en-US"/>
        </w:rPr>
        <w:t>Coast stations</w:t>
      </w:r>
    </w:p>
    <w:p w14:paraId="64828603" w14:textId="77777777" w:rsidR="00641DB9" w:rsidRPr="00C677EB" w:rsidRDefault="00641DB9" w:rsidP="00BC6E2C">
      <w:pPr>
        <w:pStyle w:val="ListParagraph"/>
        <w:numPr>
          <w:ilvl w:val="0"/>
          <w:numId w:val="7"/>
        </w:numPr>
        <w:rPr>
          <w:lang w:val="en-US"/>
        </w:rPr>
      </w:pPr>
      <w:r w:rsidRPr="00C677EB">
        <w:rPr>
          <w:lang w:val="en-US"/>
        </w:rPr>
        <w:t>Coast Earth stations</w:t>
      </w:r>
    </w:p>
    <w:p w14:paraId="7E5C19B9" w14:textId="77777777" w:rsidR="00641DB9" w:rsidRPr="009F6EF0" w:rsidRDefault="00641DB9" w:rsidP="00BC6E2C">
      <w:pPr>
        <w:pStyle w:val="ListParagraph"/>
        <w:numPr>
          <w:ilvl w:val="0"/>
          <w:numId w:val="7"/>
        </w:numPr>
        <w:rPr>
          <w:lang w:val="fr-FR"/>
        </w:rPr>
      </w:pPr>
      <w:r w:rsidRPr="009F6EF0">
        <w:rPr>
          <w:lang w:val="fr-FR"/>
        </w:rPr>
        <w:t>Pilot stations, port stations etc.</w:t>
      </w:r>
    </w:p>
    <w:p w14:paraId="2E53B8FB" w14:textId="77777777" w:rsidR="00641DB9" w:rsidRPr="00C677EB" w:rsidRDefault="00641DB9" w:rsidP="00BC6E2C">
      <w:pPr>
        <w:pStyle w:val="ListParagraph"/>
        <w:numPr>
          <w:ilvl w:val="0"/>
          <w:numId w:val="7"/>
        </w:numPr>
        <w:rPr>
          <w:lang w:val="en-US"/>
        </w:rPr>
      </w:pPr>
      <w:r w:rsidRPr="00C677EB">
        <w:rPr>
          <w:lang w:val="en-US"/>
        </w:rPr>
        <w:t>Aircraft stations</w:t>
      </w:r>
    </w:p>
    <w:p w14:paraId="5CEC48E1" w14:textId="77777777" w:rsidR="00641DB9" w:rsidRPr="00C677EB" w:rsidRDefault="00641DB9" w:rsidP="00BC6E2C">
      <w:pPr>
        <w:pStyle w:val="ListParagraph"/>
        <w:numPr>
          <w:ilvl w:val="0"/>
          <w:numId w:val="7"/>
        </w:numPr>
        <w:rPr>
          <w:lang w:val="en-US"/>
        </w:rPr>
      </w:pPr>
      <w:r w:rsidRPr="00C677EB">
        <w:rPr>
          <w:lang w:val="en-US"/>
        </w:rPr>
        <w:t>Rescue Coordination Centre (RCC)</w:t>
      </w:r>
    </w:p>
    <w:p w14:paraId="6FB4B574" w14:textId="77777777" w:rsidR="00641DB9" w:rsidRPr="008B59C5" w:rsidRDefault="00641DB9" w:rsidP="00641DB9">
      <w:pPr>
        <w:rPr>
          <w:lang w:val="en-US"/>
        </w:rPr>
      </w:pPr>
    </w:p>
    <w:p w14:paraId="02A21B8E" w14:textId="77777777" w:rsidR="00641DB9" w:rsidRPr="008B59C5" w:rsidRDefault="00641DB9" w:rsidP="00641DB9">
      <w:pPr>
        <w:rPr>
          <w:lang w:val="en-US"/>
        </w:rPr>
      </w:pPr>
      <w:r w:rsidRPr="00BE6CEC">
        <w:rPr>
          <w:b/>
          <w:lang w:val="en-US"/>
        </w:rPr>
        <w:t>A4</w:t>
      </w:r>
      <w:r w:rsidRPr="008B59C5">
        <w:rPr>
          <w:lang w:val="en-US"/>
        </w:rPr>
        <w:t>: Elementary knowledge of radio frequencies and frequency bands</w:t>
      </w:r>
    </w:p>
    <w:p w14:paraId="2007C62B" w14:textId="77777777" w:rsidR="00641DB9" w:rsidRPr="00C677EB" w:rsidRDefault="00641DB9" w:rsidP="00BC6E2C">
      <w:pPr>
        <w:pStyle w:val="ListParagraph"/>
        <w:numPr>
          <w:ilvl w:val="0"/>
          <w:numId w:val="8"/>
        </w:numPr>
        <w:rPr>
          <w:lang w:val="en-US"/>
        </w:rPr>
      </w:pPr>
      <w:r w:rsidRPr="00C677EB">
        <w:rPr>
          <w:lang w:val="en-US"/>
        </w:rPr>
        <w:t>Frequency and wavelength</w:t>
      </w:r>
    </w:p>
    <w:p w14:paraId="654A2036" w14:textId="77777777" w:rsidR="00641DB9" w:rsidRPr="00C677EB" w:rsidRDefault="00641DB9" w:rsidP="00BC6E2C">
      <w:pPr>
        <w:pStyle w:val="ListParagraph"/>
        <w:numPr>
          <w:ilvl w:val="0"/>
          <w:numId w:val="8"/>
        </w:numPr>
        <w:rPr>
          <w:lang w:val="en-US"/>
        </w:rPr>
      </w:pPr>
      <w:r w:rsidRPr="00C677EB">
        <w:rPr>
          <w:lang w:val="en-US"/>
        </w:rPr>
        <w:t>The units of frequencies: Hz, kHz, MHz, GHz.</w:t>
      </w:r>
    </w:p>
    <w:p w14:paraId="67C2981F" w14:textId="77777777" w:rsidR="00641DB9" w:rsidRPr="00C677EB" w:rsidRDefault="00641DB9" w:rsidP="00BC6E2C">
      <w:pPr>
        <w:pStyle w:val="ListParagraph"/>
        <w:numPr>
          <w:ilvl w:val="0"/>
          <w:numId w:val="8"/>
        </w:numPr>
        <w:rPr>
          <w:lang w:val="en-US"/>
        </w:rPr>
      </w:pPr>
      <w:r w:rsidRPr="00C677EB">
        <w:rPr>
          <w:lang w:val="en-US"/>
        </w:rPr>
        <w:t xml:space="preserve">The subdivision of the most significant part of the radio </w:t>
      </w:r>
    </w:p>
    <w:p w14:paraId="2F52DBAB" w14:textId="5A468BA0" w:rsidR="00641DB9" w:rsidRPr="00C677EB" w:rsidRDefault="00641DB9" w:rsidP="00BC6E2C">
      <w:pPr>
        <w:pStyle w:val="ListParagraph"/>
        <w:numPr>
          <w:ilvl w:val="0"/>
          <w:numId w:val="8"/>
        </w:numPr>
        <w:rPr>
          <w:lang w:val="en-US"/>
        </w:rPr>
      </w:pPr>
      <w:r w:rsidRPr="00C677EB">
        <w:rPr>
          <w:lang w:val="en-US"/>
        </w:rPr>
        <w:t>Spectrum: MF, HF, VHF, UHF, SHF</w:t>
      </w:r>
    </w:p>
    <w:p w14:paraId="18C1F302" w14:textId="77777777" w:rsidR="00641DB9" w:rsidRPr="00C677EB" w:rsidRDefault="00641DB9" w:rsidP="00BC6E2C">
      <w:pPr>
        <w:pStyle w:val="ListParagraph"/>
        <w:numPr>
          <w:ilvl w:val="0"/>
          <w:numId w:val="8"/>
        </w:numPr>
        <w:rPr>
          <w:lang w:val="en-US"/>
        </w:rPr>
      </w:pPr>
      <w:r w:rsidRPr="00C677EB">
        <w:rPr>
          <w:lang w:val="en-US"/>
        </w:rPr>
        <w:t>Different propagation mechanisms and typical ranges</w:t>
      </w:r>
    </w:p>
    <w:p w14:paraId="63945CEE" w14:textId="77777777" w:rsidR="00641DB9" w:rsidRPr="00C677EB" w:rsidRDefault="00641DB9" w:rsidP="00BC6E2C">
      <w:pPr>
        <w:pStyle w:val="ListParagraph"/>
        <w:numPr>
          <w:ilvl w:val="0"/>
          <w:numId w:val="8"/>
        </w:numPr>
        <w:rPr>
          <w:lang w:val="en-US"/>
        </w:rPr>
      </w:pPr>
      <w:r w:rsidRPr="00C677EB">
        <w:rPr>
          <w:lang w:val="en-US"/>
        </w:rPr>
        <w:t>Propagation on MF frequencies</w:t>
      </w:r>
    </w:p>
    <w:p w14:paraId="4DBE020F" w14:textId="77777777" w:rsidR="00641DB9" w:rsidRPr="00C677EB" w:rsidRDefault="00641DB9" w:rsidP="00BC6E2C">
      <w:pPr>
        <w:pStyle w:val="ListParagraph"/>
        <w:numPr>
          <w:ilvl w:val="0"/>
          <w:numId w:val="8"/>
        </w:numPr>
        <w:rPr>
          <w:lang w:val="en-US"/>
        </w:rPr>
      </w:pPr>
      <w:r w:rsidRPr="00C677EB">
        <w:rPr>
          <w:lang w:val="en-US"/>
        </w:rPr>
        <w:t>Propagation on different HF frequency bands</w:t>
      </w:r>
    </w:p>
    <w:p w14:paraId="0D61CCFF" w14:textId="77777777" w:rsidR="00641DB9" w:rsidRPr="00C677EB" w:rsidRDefault="00641DB9" w:rsidP="00BC6E2C">
      <w:pPr>
        <w:pStyle w:val="ListParagraph"/>
        <w:numPr>
          <w:ilvl w:val="0"/>
          <w:numId w:val="8"/>
        </w:numPr>
        <w:rPr>
          <w:lang w:val="en-US"/>
        </w:rPr>
      </w:pPr>
      <w:r w:rsidRPr="00C677EB">
        <w:rPr>
          <w:lang w:val="en-US"/>
        </w:rPr>
        <w:t>Propagation on VHF and UHF frequencies</w:t>
      </w:r>
    </w:p>
    <w:p w14:paraId="7C021A6A" w14:textId="77777777" w:rsidR="00641DB9" w:rsidRDefault="00641DB9">
      <w:pPr>
        <w:jc w:val="left"/>
        <w:rPr>
          <w:lang w:val="en-US"/>
        </w:rPr>
      </w:pPr>
    </w:p>
    <w:p w14:paraId="77BC5528" w14:textId="77777777" w:rsidR="00641DB9" w:rsidRPr="008B59C5" w:rsidRDefault="00641DB9" w:rsidP="00641DB9">
      <w:pPr>
        <w:rPr>
          <w:lang w:val="en-US"/>
        </w:rPr>
      </w:pPr>
      <w:r w:rsidRPr="00BE6CEC">
        <w:rPr>
          <w:b/>
          <w:lang w:val="en-US"/>
        </w:rPr>
        <w:t>A5</w:t>
      </w:r>
      <w:r w:rsidRPr="008B59C5">
        <w:rPr>
          <w:lang w:val="en-US"/>
        </w:rPr>
        <w:t xml:space="preserve">: Frequencies allocated to the maritime mobile </w:t>
      </w:r>
      <w:proofErr w:type="gramStart"/>
      <w:r w:rsidRPr="008B59C5">
        <w:rPr>
          <w:lang w:val="en-US"/>
        </w:rPr>
        <w:t>service</w:t>
      </w:r>
      <w:proofErr w:type="gramEnd"/>
    </w:p>
    <w:p w14:paraId="0F1BDB17" w14:textId="77777777" w:rsidR="00641DB9" w:rsidRPr="00C677EB" w:rsidRDefault="00641DB9" w:rsidP="00BC6E2C">
      <w:pPr>
        <w:pStyle w:val="ListParagraph"/>
        <w:numPr>
          <w:ilvl w:val="0"/>
          <w:numId w:val="9"/>
        </w:numPr>
        <w:rPr>
          <w:lang w:val="en-US"/>
        </w:rPr>
      </w:pPr>
      <w:r w:rsidRPr="00C677EB">
        <w:rPr>
          <w:lang w:val="en-US"/>
        </w:rPr>
        <w:lastRenderedPageBreak/>
        <w:t>The usage of LF, MF, HF, VHF, UHF and SHF frequencies in the maritime mobile service</w:t>
      </w:r>
    </w:p>
    <w:p w14:paraId="3AB0C910" w14:textId="4EBF4A7B" w:rsidR="00641DB9" w:rsidRPr="00C677EB" w:rsidRDefault="00641DB9" w:rsidP="00BC6E2C">
      <w:pPr>
        <w:pStyle w:val="ListParagraph"/>
        <w:numPr>
          <w:ilvl w:val="0"/>
          <w:numId w:val="9"/>
        </w:numPr>
        <w:rPr>
          <w:lang w:val="en-US"/>
        </w:rPr>
      </w:pPr>
      <w:r w:rsidRPr="00C677EB">
        <w:rPr>
          <w:lang w:val="en-US"/>
        </w:rPr>
        <w:t>Modes of communication (Radiotelephony, NBDP, Fa</w:t>
      </w:r>
      <w:r w:rsidR="00D63674">
        <w:rPr>
          <w:lang w:val="en-US"/>
        </w:rPr>
        <w:t>csimile</w:t>
      </w:r>
      <w:r w:rsidRPr="00C677EB">
        <w:rPr>
          <w:lang w:val="en-US"/>
        </w:rPr>
        <w:t xml:space="preserve">, Email, Data, DSC) </w:t>
      </w:r>
    </w:p>
    <w:p w14:paraId="2B1E3E22" w14:textId="77777777" w:rsidR="00641DB9" w:rsidRPr="00C677EB" w:rsidRDefault="00641DB9" w:rsidP="00BC6E2C">
      <w:pPr>
        <w:pStyle w:val="ListParagraph"/>
        <w:numPr>
          <w:ilvl w:val="0"/>
          <w:numId w:val="9"/>
        </w:numPr>
        <w:rPr>
          <w:lang w:val="en-US"/>
        </w:rPr>
      </w:pPr>
      <w:r w:rsidRPr="00C677EB">
        <w:rPr>
          <w:lang w:val="en-US"/>
        </w:rPr>
        <w:t>Classes of emission</w:t>
      </w:r>
    </w:p>
    <w:p w14:paraId="42427797" w14:textId="77777777" w:rsidR="00641DB9" w:rsidRPr="00C677EB" w:rsidRDefault="00641DB9" w:rsidP="00BC6E2C">
      <w:pPr>
        <w:pStyle w:val="ListParagraph"/>
        <w:numPr>
          <w:ilvl w:val="0"/>
          <w:numId w:val="9"/>
        </w:numPr>
        <w:rPr>
          <w:lang w:val="en-US"/>
        </w:rPr>
      </w:pPr>
      <w:r w:rsidRPr="00C677EB">
        <w:rPr>
          <w:lang w:val="en-US"/>
        </w:rPr>
        <w:t xml:space="preserve">Bandwidth of different emissions, carrier frequency and assigned </w:t>
      </w:r>
      <w:proofErr w:type="gramStart"/>
      <w:r w:rsidRPr="00C677EB">
        <w:rPr>
          <w:lang w:val="en-US"/>
        </w:rPr>
        <w:t>frequency</w:t>
      </w:r>
      <w:proofErr w:type="gramEnd"/>
    </w:p>
    <w:p w14:paraId="0AF2C283" w14:textId="77777777" w:rsidR="00641DB9" w:rsidRPr="00C677EB" w:rsidRDefault="00641DB9" w:rsidP="00BC6E2C">
      <w:pPr>
        <w:pStyle w:val="ListParagraph"/>
        <w:numPr>
          <w:ilvl w:val="0"/>
          <w:numId w:val="9"/>
        </w:numPr>
        <w:rPr>
          <w:lang w:val="en-US"/>
        </w:rPr>
      </w:pPr>
      <w:r w:rsidRPr="00C677EB">
        <w:rPr>
          <w:lang w:val="en-US"/>
        </w:rPr>
        <w:t>Official designations of emission</w:t>
      </w:r>
    </w:p>
    <w:p w14:paraId="1E1CC939" w14:textId="1B993D8F" w:rsidR="00641DB9" w:rsidRPr="00C677EB" w:rsidRDefault="00641DB9" w:rsidP="00BC6E2C">
      <w:pPr>
        <w:pStyle w:val="ListParagraph"/>
        <w:numPr>
          <w:ilvl w:val="0"/>
          <w:numId w:val="9"/>
        </w:numPr>
        <w:rPr>
          <w:lang w:val="en-US"/>
        </w:rPr>
      </w:pPr>
      <w:r w:rsidRPr="00C677EB">
        <w:rPr>
          <w:lang w:val="en-US"/>
        </w:rPr>
        <w:t>Unofficial designations of emissions (e.g. TLX, SSB, AM, FM)</w:t>
      </w:r>
    </w:p>
    <w:p w14:paraId="51605AEF" w14:textId="77777777" w:rsidR="00641DB9" w:rsidRPr="00C677EB" w:rsidRDefault="00641DB9" w:rsidP="00BC6E2C">
      <w:pPr>
        <w:pStyle w:val="ListParagraph"/>
        <w:numPr>
          <w:ilvl w:val="0"/>
          <w:numId w:val="9"/>
        </w:numPr>
        <w:rPr>
          <w:lang w:val="en-US"/>
        </w:rPr>
      </w:pPr>
      <w:r w:rsidRPr="00C677EB">
        <w:rPr>
          <w:lang w:val="en-US"/>
        </w:rPr>
        <w:t>The concept of radio channel: simplex, semi-</w:t>
      </w:r>
      <w:proofErr w:type="gramStart"/>
      <w:r w:rsidRPr="00C677EB">
        <w:rPr>
          <w:lang w:val="en-US"/>
        </w:rPr>
        <w:t>duplex</w:t>
      </w:r>
      <w:proofErr w:type="gramEnd"/>
      <w:r w:rsidRPr="00C677EB">
        <w:rPr>
          <w:lang w:val="en-US"/>
        </w:rPr>
        <w:t xml:space="preserve"> and duplex; paired and unpaired channels and frequencies.</w:t>
      </w:r>
    </w:p>
    <w:p w14:paraId="788D6ABF" w14:textId="7FD19FD1" w:rsidR="00641DB9" w:rsidRPr="00C677EB" w:rsidRDefault="00641DB9" w:rsidP="00BC6E2C">
      <w:pPr>
        <w:pStyle w:val="ListParagraph"/>
        <w:numPr>
          <w:ilvl w:val="0"/>
          <w:numId w:val="9"/>
        </w:numPr>
        <w:rPr>
          <w:lang w:val="en-US"/>
        </w:rPr>
      </w:pPr>
      <w:r w:rsidRPr="00C677EB">
        <w:rPr>
          <w:lang w:val="en-US"/>
        </w:rPr>
        <w:t>Channeling systems in the VHF, MF and HF maritime mobile bands, including allocations for the GMDSS.</w:t>
      </w:r>
    </w:p>
    <w:p w14:paraId="64451F1D" w14:textId="27ED1D4C" w:rsidR="00641DB9" w:rsidRPr="00C677EB" w:rsidRDefault="00641DB9" w:rsidP="00BC6E2C">
      <w:pPr>
        <w:pStyle w:val="ListParagraph"/>
        <w:numPr>
          <w:ilvl w:val="0"/>
          <w:numId w:val="9"/>
        </w:numPr>
        <w:rPr>
          <w:lang w:val="en-US"/>
        </w:rPr>
      </w:pPr>
      <w:r w:rsidRPr="00C677EB">
        <w:rPr>
          <w:lang w:val="en-US"/>
        </w:rPr>
        <w:t>Distress</w:t>
      </w:r>
      <w:r w:rsidR="009E2704">
        <w:rPr>
          <w:lang w:val="en-US"/>
        </w:rPr>
        <w:t xml:space="preserve">, </w:t>
      </w:r>
      <w:r w:rsidR="00172D77">
        <w:rPr>
          <w:lang w:val="en-US"/>
        </w:rPr>
        <w:t>U</w:t>
      </w:r>
      <w:r w:rsidR="009E2704">
        <w:rPr>
          <w:lang w:val="en-US"/>
        </w:rPr>
        <w:t>rgency</w:t>
      </w:r>
      <w:r w:rsidRPr="00C677EB">
        <w:rPr>
          <w:lang w:val="en-US"/>
        </w:rPr>
        <w:t xml:space="preserve"> and </w:t>
      </w:r>
      <w:r w:rsidR="00347C9A">
        <w:rPr>
          <w:lang w:val="en-US"/>
        </w:rPr>
        <w:t>S</w:t>
      </w:r>
      <w:r w:rsidRPr="00C677EB">
        <w:rPr>
          <w:lang w:val="en-US"/>
        </w:rPr>
        <w:t>afety frequencies</w:t>
      </w:r>
    </w:p>
    <w:p w14:paraId="4AC793F2" w14:textId="397970B6" w:rsidR="00641DB9" w:rsidRPr="00C677EB" w:rsidRDefault="00880D9F" w:rsidP="00BC6E2C">
      <w:pPr>
        <w:pStyle w:val="ListParagraph"/>
        <w:numPr>
          <w:ilvl w:val="0"/>
          <w:numId w:val="9"/>
        </w:numPr>
        <w:rPr>
          <w:lang w:val="en-US"/>
        </w:rPr>
      </w:pPr>
      <w:r>
        <w:rPr>
          <w:lang w:val="en-US"/>
        </w:rPr>
        <w:t>Ship-to-ship</w:t>
      </w:r>
      <w:r w:rsidR="00641DB9" w:rsidRPr="00C677EB">
        <w:rPr>
          <w:lang w:val="en-US"/>
        </w:rPr>
        <w:t xml:space="preserve"> communications frequencies</w:t>
      </w:r>
    </w:p>
    <w:p w14:paraId="658380C8" w14:textId="77777777" w:rsidR="00641DB9" w:rsidRPr="00C677EB" w:rsidRDefault="00641DB9" w:rsidP="00BC6E2C">
      <w:pPr>
        <w:pStyle w:val="ListParagraph"/>
        <w:numPr>
          <w:ilvl w:val="0"/>
          <w:numId w:val="9"/>
        </w:numPr>
        <w:rPr>
          <w:lang w:val="en-US"/>
        </w:rPr>
      </w:pPr>
      <w:r w:rsidRPr="00C677EB">
        <w:rPr>
          <w:lang w:val="en-US"/>
        </w:rPr>
        <w:t>Port operations frequencies</w:t>
      </w:r>
    </w:p>
    <w:p w14:paraId="00F058A5" w14:textId="77777777" w:rsidR="00641DB9" w:rsidRPr="00C677EB" w:rsidRDefault="00641DB9" w:rsidP="00BC6E2C">
      <w:pPr>
        <w:pStyle w:val="ListParagraph"/>
        <w:numPr>
          <w:ilvl w:val="0"/>
          <w:numId w:val="9"/>
        </w:numPr>
        <w:rPr>
          <w:lang w:val="en-US"/>
        </w:rPr>
      </w:pPr>
      <w:r w:rsidRPr="00C677EB">
        <w:rPr>
          <w:lang w:val="en-US"/>
        </w:rPr>
        <w:t>Ship movement frequencies</w:t>
      </w:r>
    </w:p>
    <w:p w14:paraId="1F855935" w14:textId="77777777" w:rsidR="00641DB9" w:rsidRPr="00C677EB" w:rsidRDefault="00641DB9" w:rsidP="00BC6E2C">
      <w:pPr>
        <w:pStyle w:val="ListParagraph"/>
        <w:numPr>
          <w:ilvl w:val="0"/>
          <w:numId w:val="9"/>
        </w:numPr>
        <w:rPr>
          <w:lang w:val="en-US"/>
        </w:rPr>
      </w:pPr>
      <w:r w:rsidRPr="00C677EB">
        <w:rPr>
          <w:lang w:val="en-US"/>
        </w:rPr>
        <w:t>Calling frequencies</w:t>
      </w:r>
    </w:p>
    <w:p w14:paraId="59BC009F" w14:textId="77777777" w:rsidR="00641DB9" w:rsidRPr="008B59C5" w:rsidRDefault="00641DB9" w:rsidP="00641DB9">
      <w:pPr>
        <w:rPr>
          <w:lang w:val="en-US"/>
        </w:rPr>
      </w:pPr>
    </w:p>
    <w:p w14:paraId="1C70CC36" w14:textId="77777777" w:rsidR="00641DB9" w:rsidRPr="008B59C5" w:rsidRDefault="00641DB9" w:rsidP="00641DB9">
      <w:pPr>
        <w:rPr>
          <w:lang w:val="en-US"/>
        </w:rPr>
      </w:pPr>
      <w:r w:rsidRPr="00BE6CEC">
        <w:rPr>
          <w:b/>
          <w:lang w:val="en-US"/>
        </w:rPr>
        <w:t>A6</w:t>
      </w:r>
      <w:r w:rsidRPr="008B59C5">
        <w:rPr>
          <w:lang w:val="en-US"/>
        </w:rPr>
        <w:t>: Maintaining th</w:t>
      </w:r>
      <w:r>
        <w:rPr>
          <w:lang w:val="en-US"/>
        </w:rPr>
        <w:t xml:space="preserve">e functionality of a ship </w:t>
      </w:r>
      <w:proofErr w:type="gramStart"/>
      <w:r>
        <w:rPr>
          <w:lang w:val="en-US"/>
        </w:rPr>
        <w:t>station</w:t>
      </w:r>
      <w:proofErr w:type="gramEnd"/>
    </w:p>
    <w:p w14:paraId="2E56F9C0" w14:textId="77777777" w:rsidR="00641DB9" w:rsidRPr="00C677EB" w:rsidRDefault="00641DB9" w:rsidP="00BC6E2C">
      <w:pPr>
        <w:pStyle w:val="ListParagraph"/>
        <w:numPr>
          <w:ilvl w:val="0"/>
          <w:numId w:val="10"/>
        </w:numPr>
        <w:rPr>
          <w:lang w:val="en-US"/>
        </w:rPr>
      </w:pPr>
      <w:r w:rsidRPr="00C677EB">
        <w:rPr>
          <w:lang w:val="en-US"/>
        </w:rPr>
        <w:t>Sources of energy of ship stations</w:t>
      </w:r>
    </w:p>
    <w:p w14:paraId="59B81530" w14:textId="77777777" w:rsidR="00641DB9" w:rsidRPr="00C677EB" w:rsidRDefault="00641DB9" w:rsidP="00BC6E2C">
      <w:pPr>
        <w:pStyle w:val="ListParagraph"/>
        <w:numPr>
          <w:ilvl w:val="0"/>
          <w:numId w:val="10"/>
        </w:numPr>
        <w:rPr>
          <w:lang w:val="en-US"/>
        </w:rPr>
      </w:pPr>
      <w:r w:rsidRPr="00C677EB">
        <w:rPr>
          <w:lang w:val="en-US"/>
        </w:rPr>
        <w:t>Batteries</w:t>
      </w:r>
    </w:p>
    <w:p w14:paraId="0611B57F" w14:textId="77777777" w:rsidR="00641DB9" w:rsidRPr="00C677EB" w:rsidRDefault="00641DB9" w:rsidP="00BC6E2C">
      <w:pPr>
        <w:pStyle w:val="ListParagraph"/>
        <w:numPr>
          <w:ilvl w:val="0"/>
          <w:numId w:val="10"/>
        </w:numPr>
        <w:rPr>
          <w:lang w:val="en-US"/>
        </w:rPr>
      </w:pPr>
      <w:r w:rsidRPr="00C677EB">
        <w:rPr>
          <w:lang w:val="en-US"/>
        </w:rPr>
        <w:t>Different kinds of batteries and their characteristics</w:t>
      </w:r>
    </w:p>
    <w:p w14:paraId="706C818E" w14:textId="77777777" w:rsidR="00641DB9" w:rsidRPr="00C677EB" w:rsidRDefault="00641DB9" w:rsidP="00BC6E2C">
      <w:pPr>
        <w:pStyle w:val="ListParagraph"/>
        <w:numPr>
          <w:ilvl w:val="0"/>
          <w:numId w:val="10"/>
        </w:numPr>
        <w:rPr>
          <w:lang w:val="en-US"/>
        </w:rPr>
      </w:pPr>
      <w:r w:rsidRPr="00C677EB">
        <w:rPr>
          <w:lang w:val="en-US"/>
        </w:rPr>
        <w:t>Charging</w:t>
      </w:r>
    </w:p>
    <w:p w14:paraId="0DB31C2D" w14:textId="77777777" w:rsidR="00641DB9" w:rsidRPr="00C677EB" w:rsidRDefault="00641DB9" w:rsidP="00BC6E2C">
      <w:pPr>
        <w:pStyle w:val="ListParagraph"/>
        <w:numPr>
          <w:ilvl w:val="0"/>
          <w:numId w:val="10"/>
        </w:numPr>
        <w:rPr>
          <w:lang w:val="en-US"/>
        </w:rPr>
      </w:pPr>
      <w:r w:rsidRPr="00C677EB">
        <w:rPr>
          <w:lang w:val="en-US"/>
        </w:rPr>
        <w:t>Maintenance of batteries</w:t>
      </w:r>
    </w:p>
    <w:p w14:paraId="2B4C99EE" w14:textId="77777777" w:rsidR="00641DB9" w:rsidRPr="00C677EB" w:rsidRDefault="00641DB9" w:rsidP="00BC6E2C">
      <w:pPr>
        <w:pStyle w:val="ListParagraph"/>
        <w:numPr>
          <w:ilvl w:val="0"/>
          <w:numId w:val="10"/>
        </w:numPr>
        <w:rPr>
          <w:lang w:val="en-US"/>
        </w:rPr>
      </w:pPr>
      <w:r w:rsidRPr="00C677EB">
        <w:rPr>
          <w:lang w:val="en-US"/>
        </w:rPr>
        <w:t>Antenna maintenance</w:t>
      </w:r>
    </w:p>
    <w:p w14:paraId="34BA000D" w14:textId="77777777" w:rsidR="00641DB9" w:rsidRDefault="00641DB9" w:rsidP="00BC6E2C">
      <w:pPr>
        <w:pStyle w:val="ListParagraph"/>
        <w:numPr>
          <w:ilvl w:val="0"/>
          <w:numId w:val="10"/>
        </w:numPr>
        <w:rPr>
          <w:lang w:val="en-US"/>
        </w:rPr>
      </w:pPr>
      <w:r w:rsidRPr="00C677EB">
        <w:rPr>
          <w:lang w:val="en-US"/>
        </w:rPr>
        <w:t>Functional tests</w:t>
      </w:r>
    </w:p>
    <w:p w14:paraId="5EA0BC3A" w14:textId="77777777" w:rsidR="00641DB9" w:rsidRDefault="00641DB9" w:rsidP="00BC6E2C">
      <w:pPr>
        <w:pStyle w:val="ListParagraph"/>
        <w:numPr>
          <w:ilvl w:val="0"/>
          <w:numId w:val="10"/>
        </w:numPr>
        <w:rPr>
          <w:lang w:val="en-US"/>
        </w:rPr>
      </w:pPr>
      <w:r>
        <w:rPr>
          <w:lang w:val="en-US"/>
        </w:rPr>
        <w:t xml:space="preserve">Preventive measures for the safety of the ship and personnel in connection with hazards related to radio equipment, including electrical and non-ionizing radiation </w:t>
      </w:r>
      <w:proofErr w:type="gramStart"/>
      <w:r>
        <w:rPr>
          <w:lang w:val="en-US"/>
        </w:rPr>
        <w:t>hazards</w:t>
      </w:r>
      <w:proofErr w:type="gramEnd"/>
    </w:p>
    <w:p w14:paraId="5761DE2D" w14:textId="77777777" w:rsidR="00641DB9" w:rsidRDefault="00641DB9" w:rsidP="00BC6E2C">
      <w:pPr>
        <w:pStyle w:val="ListParagraph"/>
        <w:numPr>
          <w:ilvl w:val="0"/>
          <w:numId w:val="10"/>
        </w:numPr>
        <w:rPr>
          <w:lang w:val="en-US"/>
        </w:rPr>
      </w:pPr>
      <w:r>
        <w:rPr>
          <w:lang w:val="en-US"/>
        </w:rPr>
        <w:t xml:space="preserve">In an </w:t>
      </w:r>
      <w:r w:rsidR="009A474B">
        <w:rPr>
          <w:lang w:val="en-US"/>
        </w:rPr>
        <w:t>a</w:t>
      </w:r>
      <w:r>
        <w:rPr>
          <w:lang w:val="en-US"/>
        </w:rPr>
        <w:t>bandon ship situation</w:t>
      </w:r>
    </w:p>
    <w:p w14:paraId="60954DC5" w14:textId="77777777" w:rsidR="00641DB9" w:rsidRDefault="00641DB9" w:rsidP="00BC6E2C">
      <w:pPr>
        <w:pStyle w:val="ListParagraph"/>
        <w:numPr>
          <w:ilvl w:val="0"/>
          <w:numId w:val="10"/>
        </w:numPr>
        <w:rPr>
          <w:lang w:val="en-US"/>
        </w:rPr>
      </w:pPr>
      <w:r>
        <w:rPr>
          <w:lang w:val="en-US"/>
        </w:rPr>
        <w:t>In case of fire on board ship</w:t>
      </w:r>
    </w:p>
    <w:p w14:paraId="5AD56E35" w14:textId="77777777" w:rsidR="00641DB9" w:rsidRPr="00C677EB" w:rsidRDefault="00641DB9" w:rsidP="00BC6E2C">
      <w:pPr>
        <w:pStyle w:val="ListParagraph"/>
        <w:numPr>
          <w:ilvl w:val="0"/>
          <w:numId w:val="10"/>
        </w:numPr>
        <w:rPr>
          <w:lang w:val="en-US"/>
        </w:rPr>
      </w:pPr>
      <w:r>
        <w:rPr>
          <w:lang w:val="en-US"/>
        </w:rPr>
        <w:t xml:space="preserve">In case of partial or full breakdown of radio installation </w:t>
      </w:r>
    </w:p>
    <w:p w14:paraId="48F1D9D2" w14:textId="77777777" w:rsidR="00641DB9" w:rsidRPr="008B59C5" w:rsidRDefault="00641DB9" w:rsidP="00641DB9">
      <w:pPr>
        <w:rPr>
          <w:lang w:val="en-US"/>
        </w:rPr>
      </w:pPr>
    </w:p>
    <w:p w14:paraId="013E1CB8" w14:textId="0ED90AF3" w:rsidR="00641DB9" w:rsidRPr="000D2419" w:rsidRDefault="00641DB9" w:rsidP="00464382">
      <w:pPr>
        <w:pStyle w:val="Thema"/>
      </w:pPr>
      <w:r w:rsidRPr="000D2419">
        <w:t>B</w:t>
      </w:r>
      <w:r w:rsidR="00607EBA">
        <w:t>:</w:t>
      </w:r>
      <w:r w:rsidRPr="000D2419">
        <w:t xml:space="preserve"> Practical Examination</w:t>
      </w:r>
    </w:p>
    <w:p w14:paraId="46E060A3" w14:textId="77777777" w:rsidR="00641DB9" w:rsidRPr="000D2419" w:rsidRDefault="00641DB9" w:rsidP="00641DB9">
      <w:pPr>
        <w:rPr>
          <w:lang w:val="en-US"/>
        </w:rPr>
      </w:pPr>
      <w:r w:rsidRPr="000D2419">
        <w:rPr>
          <w:lang w:val="en-US"/>
        </w:rPr>
        <w:t>In the practical examination several applicants can pro</w:t>
      </w:r>
      <w:r>
        <w:rPr>
          <w:lang w:val="en-US"/>
        </w:rPr>
        <w:t>ve</w:t>
      </w:r>
      <w:r w:rsidRPr="000D2419">
        <w:rPr>
          <w:lang w:val="en-US"/>
        </w:rPr>
        <w:t xml:space="preserve"> their knowledge at the same time depending on the technical equipment. For each applicant a protocol as shown in Annex I should be used.</w:t>
      </w:r>
    </w:p>
    <w:p w14:paraId="28E823FC" w14:textId="77777777" w:rsidR="00641DB9" w:rsidRPr="000D2419" w:rsidRDefault="00641DB9" w:rsidP="00641DB9">
      <w:pPr>
        <w:rPr>
          <w:lang w:val="en-US"/>
        </w:rPr>
      </w:pPr>
    </w:p>
    <w:p w14:paraId="6CB94686" w14:textId="1BCB461E" w:rsidR="00641DB9" w:rsidRPr="000D2419" w:rsidRDefault="00641DB9" w:rsidP="00641DB9">
      <w:pPr>
        <w:rPr>
          <w:lang w:val="en-US"/>
        </w:rPr>
      </w:pPr>
      <w:r w:rsidRPr="000D2419">
        <w:rPr>
          <w:lang w:val="en-US"/>
        </w:rPr>
        <w:t xml:space="preserve">To conduct GMDSS </w:t>
      </w:r>
      <w:r w:rsidR="00174874">
        <w:rPr>
          <w:lang w:val="en-US"/>
        </w:rPr>
        <w:t>communications (</w:t>
      </w:r>
      <w:r w:rsidR="00347C9A">
        <w:rPr>
          <w:lang w:val="en-US"/>
        </w:rPr>
        <w:t>D</w:t>
      </w:r>
      <w:r w:rsidRPr="000D2419">
        <w:rPr>
          <w:lang w:val="en-US"/>
        </w:rPr>
        <w:t xml:space="preserve">istress, </w:t>
      </w:r>
      <w:r w:rsidR="00347C9A">
        <w:rPr>
          <w:lang w:val="en-US"/>
        </w:rPr>
        <w:t>U</w:t>
      </w:r>
      <w:r w:rsidRPr="000D2419">
        <w:rPr>
          <w:lang w:val="en-US"/>
        </w:rPr>
        <w:t>rgency</w:t>
      </w:r>
      <w:r w:rsidR="002011A3">
        <w:rPr>
          <w:lang w:val="en-US"/>
        </w:rPr>
        <w:t xml:space="preserve"> </w:t>
      </w:r>
      <w:r w:rsidR="00BF4C66">
        <w:rPr>
          <w:lang w:val="en-US"/>
        </w:rPr>
        <w:t>and</w:t>
      </w:r>
      <w:r w:rsidR="00BF4C66" w:rsidRPr="000D2419">
        <w:rPr>
          <w:lang w:val="en-US"/>
        </w:rPr>
        <w:t xml:space="preserve"> </w:t>
      </w:r>
      <w:r w:rsidR="00347C9A">
        <w:rPr>
          <w:lang w:val="en-US"/>
        </w:rPr>
        <w:t>S</w:t>
      </w:r>
      <w:r w:rsidRPr="000D2419">
        <w:rPr>
          <w:lang w:val="en-US"/>
        </w:rPr>
        <w:t>afety</w:t>
      </w:r>
      <w:r w:rsidR="00174874">
        <w:rPr>
          <w:lang w:val="en-US"/>
        </w:rPr>
        <w:t>)</w:t>
      </w:r>
      <w:r w:rsidR="00BF4C66" w:rsidRPr="000D2419">
        <w:rPr>
          <w:lang w:val="en-US"/>
        </w:rPr>
        <w:t xml:space="preserve"> </w:t>
      </w:r>
      <w:r w:rsidRPr="000D2419">
        <w:rPr>
          <w:lang w:val="en-US"/>
        </w:rPr>
        <w:t xml:space="preserve">and </w:t>
      </w:r>
      <w:r w:rsidR="0059472E">
        <w:rPr>
          <w:lang w:val="en-US"/>
        </w:rPr>
        <w:t>General radiocommunications</w:t>
      </w:r>
      <w:r w:rsidRPr="000D2419">
        <w:rPr>
          <w:lang w:val="en-US"/>
        </w:rPr>
        <w:t xml:space="preserve"> in English language by means of case examples</w:t>
      </w:r>
      <w:r w:rsidR="002011A3">
        <w:rPr>
          <w:lang w:val="en-US"/>
        </w:rPr>
        <w:t>,</w:t>
      </w:r>
      <w:r w:rsidRPr="000D2419">
        <w:rPr>
          <w:lang w:val="en-US"/>
        </w:rPr>
        <w:t xml:space="preserve"> real radio devices on dummy loads communicating with each other or on approved networked </w:t>
      </w:r>
      <w:r>
        <w:rPr>
          <w:lang w:val="en-US"/>
        </w:rPr>
        <w:t>GMDSS</w:t>
      </w:r>
      <w:r w:rsidRPr="000D2419">
        <w:rPr>
          <w:lang w:val="en-US"/>
        </w:rPr>
        <w:t xml:space="preserve"> simulation equipment </w:t>
      </w:r>
      <w:r>
        <w:rPr>
          <w:lang w:val="en-US"/>
        </w:rPr>
        <w:t>which</w:t>
      </w:r>
      <w:r w:rsidRPr="000D2419">
        <w:rPr>
          <w:lang w:val="en-US"/>
        </w:rPr>
        <w:t xml:space="preserve"> meet</w:t>
      </w:r>
      <w:r>
        <w:rPr>
          <w:lang w:val="en-US"/>
        </w:rPr>
        <w:t>s</w:t>
      </w:r>
      <w:r w:rsidRPr="000D2419">
        <w:rPr>
          <w:lang w:val="en-US"/>
        </w:rPr>
        <w:t xml:space="preserve"> all applicable performance standards set out in Regulation I/12 of the STCW-Convention</w:t>
      </w:r>
      <w:r>
        <w:rPr>
          <w:lang w:val="en-US"/>
        </w:rPr>
        <w:t>,</w:t>
      </w:r>
      <w:r w:rsidRPr="000D2419">
        <w:rPr>
          <w:lang w:val="en-US"/>
        </w:rPr>
        <w:t xml:space="preserve"> should be used.</w:t>
      </w:r>
    </w:p>
    <w:p w14:paraId="1AD36391" w14:textId="77777777" w:rsidR="00641DB9" w:rsidRPr="000D2419" w:rsidRDefault="00641DB9" w:rsidP="00641DB9">
      <w:pPr>
        <w:rPr>
          <w:lang w:val="en-US"/>
        </w:rPr>
      </w:pPr>
    </w:p>
    <w:p w14:paraId="3A9F5FE8" w14:textId="77777777" w:rsidR="00641DB9" w:rsidRPr="000D2419" w:rsidRDefault="00641DB9" w:rsidP="00641DB9">
      <w:pPr>
        <w:rPr>
          <w:lang w:val="en-US"/>
        </w:rPr>
      </w:pPr>
      <w:r w:rsidRPr="00BE6CEC">
        <w:rPr>
          <w:b/>
          <w:lang w:val="en-US"/>
        </w:rPr>
        <w:t>B1</w:t>
      </w:r>
      <w:r w:rsidRPr="000D2419">
        <w:rPr>
          <w:lang w:val="en-US"/>
        </w:rPr>
        <w:t xml:space="preserve">: Detailed practical knowledge and ability to use radio equipment </w:t>
      </w:r>
      <w:r>
        <w:rPr>
          <w:lang w:val="en-US"/>
        </w:rPr>
        <w:t>(see Annex 1)</w:t>
      </w:r>
    </w:p>
    <w:p w14:paraId="0F2F23E5" w14:textId="77777777" w:rsidR="00641DB9" w:rsidRPr="000D2419" w:rsidRDefault="00641DB9" w:rsidP="00641DB9">
      <w:pPr>
        <w:rPr>
          <w:lang w:val="en-US"/>
        </w:rPr>
      </w:pPr>
    </w:p>
    <w:p w14:paraId="1E80CF27" w14:textId="6901A603" w:rsidR="00641DB9" w:rsidRDefault="00641DB9" w:rsidP="00641DB9">
      <w:pPr>
        <w:ind w:left="426" w:hanging="426"/>
        <w:jc w:val="left"/>
        <w:rPr>
          <w:lang w:val="en-US"/>
        </w:rPr>
      </w:pPr>
      <w:r w:rsidRPr="00BE6CEC">
        <w:rPr>
          <w:b/>
          <w:lang w:val="en-US"/>
        </w:rPr>
        <w:lastRenderedPageBreak/>
        <w:t>B2</w:t>
      </w:r>
      <w:r w:rsidRPr="000D2419">
        <w:rPr>
          <w:lang w:val="en-US"/>
        </w:rPr>
        <w:t xml:space="preserve">: Detailed practical knowledge </w:t>
      </w:r>
      <w:r w:rsidR="00152007">
        <w:rPr>
          <w:lang w:val="en-US"/>
        </w:rPr>
        <w:t>on GMDSS</w:t>
      </w:r>
      <w:r w:rsidR="00152007" w:rsidRPr="000D2419">
        <w:rPr>
          <w:lang w:val="en-US"/>
        </w:rPr>
        <w:t xml:space="preserve"> </w:t>
      </w:r>
      <w:r w:rsidR="00152007">
        <w:rPr>
          <w:lang w:val="en-US"/>
        </w:rPr>
        <w:t>(</w:t>
      </w:r>
      <w:r w:rsidR="00347C9A">
        <w:rPr>
          <w:lang w:val="en-US"/>
        </w:rPr>
        <w:t>D</w:t>
      </w:r>
      <w:r w:rsidRPr="000D2419">
        <w:rPr>
          <w:lang w:val="en-US"/>
        </w:rPr>
        <w:t xml:space="preserve">istress, </w:t>
      </w:r>
      <w:r w:rsidR="00347C9A">
        <w:rPr>
          <w:lang w:val="en-US"/>
        </w:rPr>
        <w:t>U</w:t>
      </w:r>
      <w:r w:rsidRPr="000D2419">
        <w:rPr>
          <w:lang w:val="en-US"/>
        </w:rPr>
        <w:t>rgency</w:t>
      </w:r>
      <w:r w:rsidR="00152007">
        <w:rPr>
          <w:lang w:val="en-US"/>
        </w:rPr>
        <w:t xml:space="preserve"> and</w:t>
      </w:r>
      <w:r w:rsidRPr="000D2419">
        <w:rPr>
          <w:lang w:val="en-US"/>
        </w:rPr>
        <w:t xml:space="preserve"> </w:t>
      </w:r>
      <w:r w:rsidR="00347C9A">
        <w:rPr>
          <w:lang w:val="en-US"/>
        </w:rPr>
        <w:t>S</w:t>
      </w:r>
      <w:r w:rsidRPr="000D2419">
        <w:rPr>
          <w:lang w:val="en-US"/>
        </w:rPr>
        <w:t>afety</w:t>
      </w:r>
      <w:r w:rsidR="00152007">
        <w:rPr>
          <w:lang w:val="en-US"/>
        </w:rPr>
        <w:t>)</w:t>
      </w:r>
      <w:r w:rsidRPr="000D2419">
        <w:rPr>
          <w:lang w:val="en-US"/>
        </w:rPr>
        <w:t xml:space="preserve"> and </w:t>
      </w:r>
      <w:r w:rsidR="0059472E">
        <w:rPr>
          <w:lang w:val="en-US"/>
        </w:rPr>
        <w:t xml:space="preserve">General </w:t>
      </w:r>
      <w:r w:rsidR="00607EBA">
        <w:rPr>
          <w:lang w:val="en-US"/>
        </w:rPr>
        <w:t>radio</w:t>
      </w:r>
      <w:r w:rsidRPr="000D2419">
        <w:rPr>
          <w:lang w:val="en-US"/>
        </w:rPr>
        <w:t>communication procedures in radiotelephony, radiotelex and via satellite systems</w:t>
      </w:r>
    </w:p>
    <w:p w14:paraId="7F4A9E39" w14:textId="77777777" w:rsidR="00607EBA" w:rsidRPr="000D2419" w:rsidRDefault="00607EBA" w:rsidP="00641DB9">
      <w:pPr>
        <w:ind w:left="426" w:hanging="426"/>
        <w:jc w:val="left"/>
        <w:rPr>
          <w:lang w:val="en-US"/>
        </w:rPr>
      </w:pPr>
    </w:p>
    <w:p w14:paraId="4E97BF2B" w14:textId="77777777" w:rsidR="00641DB9" w:rsidRPr="000D2419" w:rsidRDefault="00641DB9" w:rsidP="00BC6E2C">
      <w:pPr>
        <w:pStyle w:val="ListParagraph"/>
        <w:numPr>
          <w:ilvl w:val="0"/>
          <w:numId w:val="11"/>
        </w:numPr>
        <w:spacing w:before="120"/>
        <w:rPr>
          <w:lang w:val="en-US"/>
        </w:rPr>
      </w:pPr>
      <w:r w:rsidRPr="000D2419">
        <w:rPr>
          <w:lang w:val="en-US"/>
        </w:rPr>
        <w:t>Distress communication</w:t>
      </w:r>
    </w:p>
    <w:p w14:paraId="2E8DB0B6" w14:textId="77777777" w:rsidR="009C743D" w:rsidRDefault="00641DB9" w:rsidP="00BC6E2C">
      <w:pPr>
        <w:pStyle w:val="ListParagraph"/>
        <w:numPr>
          <w:ilvl w:val="1"/>
          <w:numId w:val="11"/>
        </w:numPr>
        <w:rPr>
          <w:lang w:val="en-US"/>
        </w:rPr>
      </w:pPr>
      <w:r w:rsidRPr="009C743D">
        <w:rPr>
          <w:lang w:val="en-US"/>
        </w:rPr>
        <w:t xml:space="preserve">Alert, call and </w:t>
      </w:r>
      <w:proofErr w:type="gramStart"/>
      <w:r w:rsidRPr="009C743D">
        <w:rPr>
          <w:lang w:val="en-US"/>
        </w:rPr>
        <w:t>message</w:t>
      </w:r>
      <w:proofErr w:type="gramEnd"/>
      <w:r w:rsidRPr="009C743D">
        <w:rPr>
          <w:lang w:val="en-US"/>
        </w:rPr>
        <w:t xml:space="preserve"> </w:t>
      </w:r>
    </w:p>
    <w:p w14:paraId="0CC0F2AA" w14:textId="77777777" w:rsidR="00641DB9" w:rsidRPr="009C743D" w:rsidRDefault="00641DB9" w:rsidP="00BC6E2C">
      <w:pPr>
        <w:pStyle w:val="ListParagraph"/>
        <w:numPr>
          <w:ilvl w:val="1"/>
          <w:numId w:val="11"/>
        </w:numPr>
        <w:rPr>
          <w:lang w:val="en-US"/>
        </w:rPr>
      </w:pPr>
      <w:r w:rsidRPr="009C743D">
        <w:rPr>
          <w:lang w:val="en-US"/>
        </w:rPr>
        <w:t>Distress traffic with ship stations, coast stations and aircraft stations</w:t>
      </w:r>
    </w:p>
    <w:p w14:paraId="612A0E3E" w14:textId="77777777" w:rsidR="00641DB9" w:rsidRPr="00AD3B86" w:rsidRDefault="00641DB9" w:rsidP="00BC6E2C">
      <w:pPr>
        <w:pStyle w:val="ListParagraph"/>
        <w:numPr>
          <w:ilvl w:val="1"/>
          <w:numId w:val="11"/>
        </w:numPr>
        <w:rPr>
          <w:lang w:val="en-US"/>
        </w:rPr>
      </w:pPr>
      <w:r w:rsidRPr="000D2419">
        <w:rPr>
          <w:lang w:val="en-US"/>
        </w:rPr>
        <w:t>Cessation of distress traffic</w:t>
      </w:r>
    </w:p>
    <w:p w14:paraId="257139FD" w14:textId="77777777" w:rsidR="00641DB9" w:rsidRPr="00B21585" w:rsidRDefault="00641DB9" w:rsidP="00BC6E2C">
      <w:pPr>
        <w:pStyle w:val="ListParagraph"/>
        <w:numPr>
          <w:ilvl w:val="1"/>
          <w:numId w:val="11"/>
        </w:numPr>
        <w:rPr>
          <w:lang w:val="en-US"/>
        </w:rPr>
      </w:pPr>
      <w:r w:rsidRPr="00AD3B86">
        <w:rPr>
          <w:lang w:val="en-US"/>
        </w:rPr>
        <w:t>Withdrawing of a false distress alert</w:t>
      </w:r>
    </w:p>
    <w:p w14:paraId="03CA741C" w14:textId="77777777" w:rsidR="00641DB9" w:rsidRPr="00B21585" w:rsidRDefault="00641DB9" w:rsidP="00641DB9">
      <w:pPr>
        <w:jc w:val="left"/>
        <w:rPr>
          <w:lang w:val="en-US"/>
        </w:rPr>
      </w:pPr>
    </w:p>
    <w:p w14:paraId="08D4F772" w14:textId="77777777" w:rsidR="00641DB9" w:rsidRPr="000D2419" w:rsidRDefault="00641DB9" w:rsidP="00BC6E2C">
      <w:pPr>
        <w:pStyle w:val="ListParagraph"/>
        <w:numPr>
          <w:ilvl w:val="0"/>
          <w:numId w:val="11"/>
        </w:numPr>
        <w:spacing w:before="120"/>
        <w:contextualSpacing w:val="0"/>
        <w:rPr>
          <w:lang w:val="en-US"/>
        </w:rPr>
      </w:pPr>
      <w:r w:rsidRPr="000D2419">
        <w:rPr>
          <w:lang w:val="en-US"/>
        </w:rPr>
        <w:t>Urgent communication</w:t>
      </w:r>
    </w:p>
    <w:p w14:paraId="6D257666" w14:textId="77777777" w:rsidR="00641DB9" w:rsidRPr="000D2419" w:rsidRDefault="00641DB9" w:rsidP="00BC6E2C">
      <w:pPr>
        <w:pStyle w:val="ListParagraph"/>
        <w:numPr>
          <w:ilvl w:val="1"/>
          <w:numId w:val="11"/>
        </w:numPr>
        <w:rPr>
          <w:lang w:val="en-US"/>
        </w:rPr>
      </w:pPr>
      <w:r w:rsidRPr="000D2419">
        <w:rPr>
          <w:lang w:val="en-US"/>
        </w:rPr>
        <w:t xml:space="preserve">Announcement, call and </w:t>
      </w:r>
      <w:proofErr w:type="gramStart"/>
      <w:r w:rsidRPr="000D2419">
        <w:rPr>
          <w:lang w:val="en-US"/>
        </w:rPr>
        <w:t>message</w:t>
      </w:r>
      <w:proofErr w:type="gramEnd"/>
    </w:p>
    <w:p w14:paraId="513C2AC7" w14:textId="77777777" w:rsidR="00641DB9" w:rsidRDefault="00641DB9" w:rsidP="00BC6E2C">
      <w:pPr>
        <w:pStyle w:val="ListParagraph"/>
        <w:numPr>
          <w:ilvl w:val="1"/>
          <w:numId w:val="11"/>
        </w:numPr>
        <w:rPr>
          <w:lang w:val="en-US"/>
        </w:rPr>
      </w:pPr>
      <w:r w:rsidRPr="000D2419">
        <w:rPr>
          <w:lang w:val="en-US"/>
        </w:rPr>
        <w:t>Urgency traffic with ship stations, coast stations and aircraft stations</w:t>
      </w:r>
    </w:p>
    <w:p w14:paraId="0C41FAB9" w14:textId="77777777" w:rsidR="00641DB9" w:rsidRPr="00B21585" w:rsidRDefault="00641DB9" w:rsidP="00BC6E2C">
      <w:pPr>
        <w:pStyle w:val="ListParagraph"/>
        <w:numPr>
          <w:ilvl w:val="1"/>
          <w:numId w:val="11"/>
        </w:numPr>
        <w:rPr>
          <w:lang w:val="en-US"/>
        </w:rPr>
      </w:pPr>
      <w:r w:rsidRPr="00AD3B86">
        <w:rPr>
          <w:lang w:val="en-US"/>
        </w:rPr>
        <w:t xml:space="preserve">Cessation urgency traffic </w:t>
      </w:r>
    </w:p>
    <w:p w14:paraId="5A3C4A4C" w14:textId="77777777" w:rsidR="00641DB9" w:rsidRPr="000D2419" w:rsidRDefault="00641DB9" w:rsidP="00BC6E2C">
      <w:pPr>
        <w:pStyle w:val="ListParagraph"/>
        <w:numPr>
          <w:ilvl w:val="0"/>
          <w:numId w:val="11"/>
        </w:numPr>
        <w:spacing w:before="120"/>
        <w:contextualSpacing w:val="0"/>
        <w:rPr>
          <w:lang w:val="en-US"/>
        </w:rPr>
      </w:pPr>
      <w:r w:rsidRPr="000D2419">
        <w:rPr>
          <w:lang w:val="en-US"/>
        </w:rPr>
        <w:t>Safety communication</w:t>
      </w:r>
    </w:p>
    <w:p w14:paraId="55FB1D33" w14:textId="77777777" w:rsidR="00641DB9" w:rsidRDefault="00641DB9" w:rsidP="00BC6E2C">
      <w:pPr>
        <w:pStyle w:val="ListParagraph"/>
        <w:numPr>
          <w:ilvl w:val="1"/>
          <w:numId w:val="11"/>
        </w:numPr>
        <w:rPr>
          <w:lang w:val="en-US"/>
        </w:rPr>
      </w:pPr>
      <w:r w:rsidRPr="000D2419">
        <w:rPr>
          <w:lang w:val="en-US"/>
        </w:rPr>
        <w:t xml:space="preserve">Announcement, call and </w:t>
      </w:r>
      <w:proofErr w:type="gramStart"/>
      <w:r w:rsidRPr="000D2419">
        <w:rPr>
          <w:lang w:val="en-US"/>
        </w:rPr>
        <w:t>message</w:t>
      </w:r>
      <w:proofErr w:type="gramEnd"/>
    </w:p>
    <w:p w14:paraId="1D9C1455" w14:textId="77777777" w:rsidR="00641DB9" w:rsidRPr="00AD3B86" w:rsidRDefault="00641DB9" w:rsidP="00BC6E2C">
      <w:pPr>
        <w:pStyle w:val="ListParagraph"/>
        <w:numPr>
          <w:ilvl w:val="1"/>
          <w:numId w:val="11"/>
        </w:numPr>
        <w:rPr>
          <w:lang w:val="en-US"/>
        </w:rPr>
      </w:pPr>
      <w:r w:rsidRPr="00AD3B86">
        <w:rPr>
          <w:lang w:val="en-US"/>
        </w:rPr>
        <w:t>Safety traffic with ship stations, coast stations and aircraft stations</w:t>
      </w:r>
    </w:p>
    <w:p w14:paraId="07C4BC73" w14:textId="77777777" w:rsidR="00641DB9" w:rsidRPr="00AD3B86" w:rsidRDefault="00641DB9" w:rsidP="00BC6E2C">
      <w:pPr>
        <w:pStyle w:val="ListParagraph"/>
        <w:numPr>
          <w:ilvl w:val="1"/>
          <w:numId w:val="11"/>
        </w:numPr>
        <w:rPr>
          <w:lang w:val="en-US"/>
        </w:rPr>
      </w:pPr>
      <w:r w:rsidRPr="00AD3B86">
        <w:rPr>
          <w:lang w:val="en-US"/>
        </w:rPr>
        <w:t>Cessation safety traffic</w:t>
      </w:r>
    </w:p>
    <w:p w14:paraId="217E4AC4" w14:textId="6CA4E871" w:rsidR="00641DB9" w:rsidRPr="000D2419" w:rsidRDefault="002272A5" w:rsidP="00BC6E2C">
      <w:pPr>
        <w:pStyle w:val="ListParagraph"/>
        <w:numPr>
          <w:ilvl w:val="0"/>
          <w:numId w:val="11"/>
        </w:numPr>
        <w:spacing w:before="120"/>
        <w:contextualSpacing w:val="0"/>
        <w:rPr>
          <w:lang w:val="en-US"/>
        </w:rPr>
      </w:pPr>
      <w:r>
        <w:rPr>
          <w:lang w:val="en-US"/>
        </w:rPr>
        <w:t>Other communication (</w:t>
      </w:r>
      <w:r w:rsidR="0059472E">
        <w:rPr>
          <w:lang w:val="en-US"/>
        </w:rPr>
        <w:t>General radiocommunications</w:t>
      </w:r>
      <w:r>
        <w:rPr>
          <w:lang w:val="en-US"/>
        </w:rPr>
        <w:t>)</w:t>
      </w:r>
    </w:p>
    <w:p w14:paraId="05070385" w14:textId="77777777" w:rsidR="00641DB9" w:rsidRPr="000D2419" w:rsidRDefault="00641DB9" w:rsidP="00BC6E2C">
      <w:pPr>
        <w:pStyle w:val="ListParagraph"/>
        <w:numPr>
          <w:ilvl w:val="1"/>
          <w:numId w:val="11"/>
        </w:numPr>
        <w:rPr>
          <w:lang w:val="en-US"/>
        </w:rPr>
      </w:pPr>
      <w:r w:rsidRPr="000D2419">
        <w:rPr>
          <w:lang w:val="en-US"/>
        </w:rPr>
        <w:t xml:space="preserve">Ship station to Ship </w:t>
      </w:r>
      <w:proofErr w:type="gramStart"/>
      <w:r w:rsidRPr="000D2419">
        <w:rPr>
          <w:lang w:val="en-US"/>
        </w:rPr>
        <w:t>station</w:t>
      </w:r>
      <w:proofErr w:type="gramEnd"/>
    </w:p>
    <w:p w14:paraId="791EAF46" w14:textId="0D761B15" w:rsidR="00641DB9" w:rsidRPr="000D2419" w:rsidRDefault="00641DB9" w:rsidP="00BC6E2C">
      <w:pPr>
        <w:pStyle w:val="ListParagraph"/>
        <w:numPr>
          <w:ilvl w:val="1"/>
          <w:numId w:val="11"/>
        </w:numPr>
        <w:rPr>
          <w:lang w:val="en-US"/>
        </w:rPr>
      </w:pPr>
      <w:r w:rsidRPr="000D2419">
        <w:rPr>
          <w:lang w:val="en-US"/>
        </w:rPr>
        <w:t xml:space="preserve">Ship </w:t>
      </w:r>
      <w:r w:rsidR="0059472E">
        <w:rPr>
          <w:lang w:val="en-US"/>
        </w:rPr>
        <w:t xml:space="preserve">station </w:t>
      </w:r>
      <w:r w:rsidRPr="000D2419">
        <w:rPr>
          <w:lang w:val="en-US"/>
        </w:rPr>
        <w:t>to Coast station or</w:t>
      </w:r>
      <w:r w:rsidR="0059472E">
        <w:rPr>
          <w:lang w:val="en-US"/>
        </w:rPr>
        <w:t>/</w:t>
      </w:r>
      <w:r w:rsidRPr="000D2419">
        <w:rPr>
          <w:lang w:val="en-US"/>
        </w:rPr>
        <w:t>and subscriber</w:t>
      </w:r>
    </w:p>
    <w:p w14:paraId="293705D8" w14:textId="77777777" w:rsidR="00641DB9" w:rsidRPr="000D2419" w:rsidRDefault="00641DB9" w:rsidP="00BC6E2C">
      <w:pPr>
        <w:pStyle w:val="ListParagraph"/>
        <w:numPr>
          <w:ilvl w:val="1"/>
          <w:numId w:val="11"/>
        </w:numPr>
        <w:rPr>
          <w:lang w:val="en-US"/>
        </w:rPr>
      </w:pPr>
      <w:r w:rsidRPr="000D2419">
        <w:rPr>
          <w:lang w:val="en-US"/>
        </w:rPr>
        <w:t xml:space="preserve">Ship earth station to ship earth </w:t>
      </w:r>
      <w:proofErr w:type="gramStart"/>
      <w:r w:rsidRPr="000D2419">
        <w:rPr>
          <w:lang w:val="en-US"/>
        </w:rPr>
        <w:t>station</w:t>
      </w:r>
      <w:proofErr w:type="gramEnd"/>
    </w:p>
    <w:p w14:paraId="3EE7FB39" w14:textId="77777777" w:rsidR="00641DB9" w:rsidRPr="000D2419" w:rsidRDefault="00641DB9" w:rsidP="00BC6E2C">
      <w:pPr>
        <w:pStyle w:val="ListParagraph"/>
        <w:numPr>
          <w:ilvl w:val="1"/>
          <w:numId w:val="11"/>
        </w:numPr>
        <w:rPr>
          <w:lang w:val="en-US"/>
        </w:rPr>
      </w:pPr>
      <w:r w:rsidRPr="000D2419">
        <w:rPr>
          <w:lang w:val="en-US"/>
        </w:rPr>
        <w:t>Ship earth station to coast earth station or land subscriber</w:t>
      </w:r>
    </w:p>
    <w:p w14:paraId="649D85AF" w14:textId="77777777" w:rsidR="00641DB9" w:rsidRPr="000D2419" w:rsidRDefault="00641DB9" w:rsidP="00641DB9">
      <w:pPr>
        <w:rPr>
          <w:lang w:val="en-US"/>
        </w:rPr>
      </w:pPr>
    </w:p>
    <w:p w14:paraId="0A1E6B76" w14:textId="77777777" w:rsidR="00641DB9" w:rsidRPr="000D2419" w:rsidRDefault="00641DB9" w:rsidP="00641DB9">
      <w:pPr>
        <w:rPr>
          <w:lang w:val="en-US"/>
        </w:rPr>
      </w:pPr>
      <w:r w:rsidRPr="00BE6CEC">
        <w:rPr>
          <w:b/>
          <w:lang w:val="en-US"/>
        </w:rPr>
        <w:t>B3</w:t>
      </w:r>
      <w:r w:rsidRPr="000D2419">
        <w:rPr>
          <w:lang w:val="en-US"/>
        </w:rPr>
        <w:t>: Ability o</w:t>
      </w:r>
      <w:r>
        <w:rPr>
          <w:lang w:val="en-US"/>
        </w:rPr>
        <w:t>f using Handbooks and ITU Lists</w:t>
      </w:r>
    </w:p>
    <w:p w14:paraId="4C0D3C06" w14:textId="7822844D" w:rsidR="00641DB9" w:rsidRPr="00BE6CEC" w:rsidRDefault="00641DB9" w:rsidP="00BC6E2C">
      <w:pPr>
        <w:pStyle w:val="ListParagraph"/>
        <w:numPr>
          <w:ilvl w:val="0"/>
          <w:numId w:val="12"/>
        </w:numPr>
        <w:rPr>
          <w:lang w:val="en-US"/>
        </w:rPr>
      </w:pPr>
      <w:r w:rsidRPr="00BE6CEC">
        <w:rPr>
          <w:lang w:val="en-US"/>
        </w:rPr>
        <w:t xml:space="preserve">List of </w:t>
      </w:r>
      <w:r w:rsidR="00CE5001">
        <w:rPr>
          <w:lang w:val="en-US"/>
        </w:rPr>
        <w:t>C</w:t>
      </w:r>
      <w:r w:rsidR="00CE5001" w:rsidRPr="00BE6CEC">
        <w:rPr>
          <w:lang w:val="en-US"/>
        </w:rPr>
        <w:t xml:space="preserve">oast </w:t>
      </w:r>
      <w:r w:rsidR="00CE5001">
        <w:rPr>
          <w:lang w:val="en-US"/>
        </w:rPr>
        <w:t>S</w:t>
      </w:r>
      <w:r w:rsidR="00CE5001" w:rsidRPr="00BE6CEC">
        <w:rPr>
          <w:lang w:val="en-US"/>
        </w:rPr>
        <w:t>tation</w:t>
      </w:r>
      <w:r w:rsidR="00CE5001">
        <w:rPr>
          <w:lang w:val="en-US"/>
        </w:rPr>
        <w:t>s</w:t>
      </w:r>
      <w:r w:rsidR="00CE5001" w:rsidRPr="00BE6CEC">
        <w:rPr>
          <w:lang w:val="en-US"/>
        </w:rPr>
        <w:t xml:space="preserve"> </w:t>
      </w:r>
      <w:r w:rsidRPr="00BE6CEC">
        <w:rPr>
          <w:lang w:val="en-US"/>
        </w:rPr>
        <w:t>and Special Service Stations</w:t>
      </w:r>
      <w:r w:rsidR="00CE5001">
        <w:rPr>
          <w:lang w:val="en-US"/>
        </w:rPr>
        <w:t xml:space="preserve"> (List IV)</w:t>
      </w:r>
    </w:p>
    <w:p w14:paraId="32C487D3" w14:textId="51EBF59B" w:rsidR="00641DB9" w:rsidRPr="00BE6CEC" w:rsidRDefault="00641DB9" w:rsidP="00BC6E2C">
      <w:pPr>
        <w:pStyle w:val="ListParagraph"/>
        <w:numPr>
          <w:ilvl w:val="0"/>
          <w:numId w:val="12"/>
        </w:numPr>
        <w:rPr>
          <w:lang w:val="en-US"/>
        </w:rPr>
      </w:pPr>
      <w:r w:rsidRPr="00BE6CEC">
        <w:rPr>
          <w:lang w:val="en-US"/>
        </w:rPr>
        <w:t>List of Ship Stations and Maritime Mobile Service Identity Assignments</w:t>
      </w:r>
      <w:r w:rsidR="00731D72">
        <w:rPr>
          <w:lang w:val="en-US"/>
        </w:rPr>
        <w:t xml:space="preserve"> (List V)</w:t>
      </w:r>
    </w:p>
    <w:p w14:paraId="389B74BB" w14:textId="77777777" w:rsidR="00641DB9" w:rsidRPr="00BE6CEC" w:rsidRDefault="00641DB9" w:rsidP="00BC6E2C">
      <w:pPr>
        <w:pStyle w:val="ListParagraph"/>
        <w:numPr>
          <w:ilvl w:val="0"/>
          <w:numId w:val="12"/>
        </w:numPr>
        <w:rPr>
          <w:lang w:val="en-US"/>
        </w:rPr>
      </w:pPr>
      <w:r w:rsidRPr="00BE6CEC">
        <w:rPr>
          <w:lang w:val="en-US"/>
        </w:rPr>
        <w:t>Handbook for the use by the Maritime Mobile and Maritime Mobile Satellite Services (Maritime Manual)</w:t>
      </w:r>
    </w:p>
    <w:p w14:paraId="3EDA03EC" w14:textId="7F96D9CC" w:rsidR="00641DB9" w:rsidRPr="00BE6CEC" w:rsidRDefault="00B92FDB" w:rsidP="00BC6E2C">
      <w:pPr>
        <w:pStyle w:val="ListParagraph"/>
        <w:numPr>
          <w:ilvl w:val="0"/>
          <w:numId w:val="12"/>
        </w:numPr>
        <w:rPr>
          <w:lang w:val="en-US"/>
        </w:rPr>
      </w:pPr>
      <w:r>
        <w:rPr>
          <w:lang w:val="en-US"/>
        </w:rPr>
        <w:t>RMSS providers user manuals</w:t>
      </w:r>
    </w:p>
    <w:p w14:paraId="4CD55458" w14:textId="2F966AF2" w:rsidR="00641DB9" w:rsidRPr="00BE6CEC" w:rsidRDefault="00B92FDB" w:rsidP="00BC6E2C">
      <w:pPr>
        <w:pStyle w:val="ListParagraph"/>
        <w:numPr>
          <w:ilvl w:val="0"/>
          <w:numId w:val="12"/>
        </w:numPr>
        <w:rPr>
          <w:lang w:val="en-US"/>
        </w:rPr>
      </w:pPr>
      <w:r>
        <w:rPr>
          <w:lang w:val="en-US"/>
        </w:rPr>
        <w:t xml:space="preserve">Nautical publications (e.g. </w:t>
      </w:r>
      <w:r w:rsidR="00641DB9" w:rsidRPr="00BE6CEC">
        <w:rPr>
          <w:lang w:val="en-US"/>
        </w:rPr>
        <w:t xml:space="preserve">Admiralty List </w:t>
      </w:r>
      <w:r w:rsidR="00641DB9">
        <w:rPr>
          <w:lang w:val="en-US"/>
        </w:rPr>
        <w:t xml:space="preserve">of Radio Signals </w:t>
      </w:r>
      <w:r w:rsidR="00641DB9" w:rsidRPr="00BE6CEC">
        <w:rPr>
          <w:lang w:val="en-US"/>
        </w:rPr>
        <w:t>(Vol I</w:t>
      </w:r>
      <w:r w:rsidR="00641DB9">
        <w:rPr>
          <w:lang w:val="en-US"/>
        </w:rPr>
        <w:t>,</w:t>
      </w:r>
      <w:r w:rsidR="00641DB9" w:rsidRPr="00BE6CEC">
        <w:rPr>
          <w:lang w:val="en-US"/>
        </w:rPr>
        <w:t xml:space="preserve"> Vol III</w:t>
      </w:r>
      <w:r w:rsidR="00641DB9">
        <w:rPr>
          <w:lang w:val="en-US"/>
        </w:rPr>
        <w:t>, Vol V, Vol VI</w:t>
      </w:r>
      <w:r w:rsidR="00641DB9" w:rsidRPr="00BE6CEC">
        <w:rPr>
          <w:lang w:val="en-US"/>
        </w:rPr>
        <w:t>)</w:t>
      </w:r>
      <w:r>
        <w:rPr>
          <w:lang w:val="en-US"/>
        </w:rPr>
        <w:t>)</w:t>
      </w:r>
    </w:p>
    <w:p w14:paraId="2F11851E" w14:textId="77777777" w:rsidR="00641DB9" w:rsidRPr="008B59C5" w:rsidRDefault="00641DB9" w:rsidP="00641DB9">
      <w:pPr>
        <w:rPr>
          <w:lang w:val="en-US"/>
        </w:rPr>
      </w:pPr>
    </w:p>
    <w:p w14:paraId="0DA94AB8" w14:textId="072FEF6A" w:rsidR="00641DB9" w:rsidRDefault="00641DB9" w:rsidP="00241F80">
      <w:pPr>
        <w:pStyle w:val="Heading1"/>
        <w:rPr>
          <w:lang w:val="en-US"/>
        </w:rPr>
      </w:pPr>
      <w:r>
        <w:rPr>
          <w:lang w:val="en-US"/>
        </w:rPr>
        <w:br w:type="page"/>
      </w:r>
      <w:r w:rsidR="00241F80" w:rsidRPr="00C041AF">
        <w:rPr>
          <w:lang w:val="en-US"/>
        </w:rPr>
        <w:lastRenderedPageBreak/>
        <w:t xml:space="preserve"> </w:t>
      </w:r>
      <w:r w:rsidR="00241F80">
        <w:rPr>
          <w:lang w:val="en-US"/>
        </w:rPr>
        <w:t>Appendix 1 – Implementation of IMO courses</w:t>
      </w:r>
    </w:p>
    <w:p w14:paraId="1ABA2055" w14:textId="5F694B35" w:rsidR="00241F80" w:rsidRDefault="00241F80" w:rsidP="00241F80">
      <w:pPr>
        <w:rPr>
          <w:lang w:val="en-US"/>
        </w:rPr>
      </w:pPr>
      <w:r>
        <w:rPr>
          <w:lang w:val="en-US"/>
        </w:rPr>
        <w:t xml:space="preserve">This </w:t>
      </w:r>
      <w:r w:rsidRPr="00241F80">
        <w:rPr>
          <w:lang w:val="en-US"/>
        </w:rPr>
        <w:t>Appendix provide</w:t>
      </w:r>
      <w:r w:rsidR="0073313D">
        <w:rPr>
          <w:lang w:val="en-US"/>
        </w:rPr>
        <w:t>s</w:t>
      </w:r>
      <w:r>
        <w:rPr>
          <w:lang w:val="en-US"/>
        </w:rPr>
        <w:t xml:space="preserve"> </w:t>
      </w:r>
      <w:proofErr w:type="gramStart"/>
      <w:r>
        <w:rPr>
          <w:lang w:val="en-US"/>
        </w:rPr>
        <w:t>instructor</w:t>
      </w:r>
      <w:r w:rsidRPr="00241F80">
        <w:rPr>
          <w:lang w:val="en-US"/>
        </w:rPr>
        <w:t>s</w:t>
      </w:r>
      <w:proofErr w:type="gramEnd"/>
      <w:r w:rsidRPr="00241F80">
        <w:rPr>
          <w:lang w:val="en-US"/>
        </w:rPr>
        <w:t xml:space="preserve"> additional information that can be used in the final course development and approval process.</w:t>
      </w:r>
    </w:p>
    <w:p w14:paraId="16F39F5B" w14:textId="77777777" w:rsidR="0073313D" w:rsidRPr="00241F80" w:rsidRDefault="0073313D" w:rsidP="00241F80">
      <w:pPr>
        <w:rPr>
          <w:lang w:val="en-US"/>
        </w:rPr>
      </w:pPr>
    </w:p>
    <w:p w14:paraId="32A43595" w14:textId="09B36E26" w:rsidR="00641DB9" w:rsidRPr="0031034D" w:rsidRDefault="00641DB9" w:rsidP="00C12886">
      <w:pPr>
        <w:pStyle w:val="Heading1"/>
        <w:spacing w:before="120"/>
        <w:jc w:val="center"/>
        <w:rPr>
          <w:rStyle w:val="Strong"/>
          <w:bCs/>
          <w:sz w:val="24"/>
          <w:lang w:val="en-US"/>
        </w:rPr>
      </w:pPr>
      <w:bookmarkStart w:id="99" w:name="_Toc372020903"/>
      <w:bookmarkStart w:id="100" w:name="_Hlk152061539"/>
      <w:r w:rsidRPr="0031034D">
        <w:rPr>
          <w:rStyle w:val="Strong"/>
          <w:bCs/>
          <w:sz w:val="24"/>
          <w:lang w:val="en-US"/>
        </w:rPr>
        <w:t>Annex 1: Example of trainee</w:t>
      </w:r>
      <w:r w:rsidR="003149F8">
        <w:rPr>
          <w:rStyle w:val="Strong"/>
          <w:bCs/>
          <w:sz w:val="24"/>
          <w:lang w:val="en-US"/>
        </w:rPr>
        <w:t>'</w:t>
      </w:r>
      <w:r w:rsidRPr="0031034D">
        <w:rPr>
          <w:rStyle w:val="Strong"/>
          <w:bCs/>
          <w:sz w:val="24"/>
          <w:lang w:val="en-US"/>
        </w:rPr>
        <w:t>s practical proficiency checklist</w:t>
      </w:r>
      <w:bookmarkEnd w:id="99"/>
      <w:bookmarkEnd w:id="100"/>
    </w:p>
    <w:p w14:paraId="60A86C92" w14:textId="77777777" w:rsidR="00641DB9" w:rsidRDefault="00641DB9" w:rsidP="00641DB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212"/>
        <w:gridCol w:w="447"/>
        <w:gridCol w:w="120"/>
      </w:tblGrid>
      <w:tr w:rsidR="00641DB9" w:rsidRPr="00133C0F" w14:paraId="7D071FF4" w14:textId="77777777" w:rsidTr="0073313D">
        <w:trPr>
          <w:trHeight w:val="454"/>
        </w:trPr>
        <w:tc>
          <w:tcPr>
            <w:tcW w:w="8613" w:type="dxa"/>
            <w:gridSpan w:val="2"/>
            <w:shd w:val="clear" w:color="auto" w:fill="C6D9F1"/>
            <w:vAlign w:val="center"/>
          </w:tcPr>
          <w:p w14:paraId="3859F5E8" w14:textId="77777777" w:rsidR="00641DB9" w:rsidRPr="00133C0F" w:rsidRDefault="00641DB9" w:rsidP="00596645">
            <w:pPr>
              <w:jc w:val="center"/>
              <w:rPr>
                <w:rFonts w:cs="Arial"/>
                <w:b/>
                <w:lang w:val="en-US"/>
              </w:rPr>
            </w:pPr>
            <w:r w:rsidRPr="00133C0F">
              <w:rPr>
                <w:b/>
                <w:lang w:val="en-US"/>
              </w:rPr>
              <w:t>VHF</w:t>
            </w:r>
          </w:p>
        </w:tc>
        <w:tc>
          <w:tcPr>
            <w:tcW w:w="567" w:type="dxa"/>
            <w:gridSpan w:val="2"/>
            <w:shd w:val="clear" w:color="auto" w:fill="C6D9F1"/>
          </w:tcPr>
          <w:p w14:paraId="6E3B8917" w14:textId="77777777" w:rsidR="00641DB9" w:rsidRPr="00133C0F" w:rsidRDefault="00641DB9" w:rsidP="00596645">
            <w:pPr>
              <w:jc w:val="center"/>
              <w:rPr>
                <w:b/>
                <w:lang w:val="en-US"/>
              </w:rPr>
            </w:pPr>
          </w:p>
        </w:tc>
      </w:tr>
      <w:tr w:rsidR="00641DB9" w:rsidRPr="00133C0F" w14:paraId="5AB23964" w14:textId="77777777" w:rsidTr="0073313D">
        <w:trPr>
          <w:trHeight w:val="397"/>
        </w:trPr>
        <w:tc>
          <w:tcPr>
            <w:tcW w:w="8613" w:type="dxa"/>
            <w:gridSpan w:val="2"/>
            <w:vAlign w:val="center"/>
          </w:tcPr>
          <w:p w14:paraId="1561C35D" w14:textId="77777777" w:rsidR="00641DB9" w:rsidRPr="00133C0F" w:rsidRDefault="00641DB9" w:rsidP="00596645">
            <w:pPr>
              <w:jc w:val="left"/>
              <w:rPr>
                <w:rFonts w:cs="Arial"/>
                <w:lang w:val="en-US"/>
              </w:rPr>
            </w:pPr>
            <w:r w:rsidRPr="00133C0F">
              <w:rPr>
                <w:rFonts w:cs="Arial"/>
                <w:b/>
                <w:lang w:val="en-US"/>
              </w:rPr>
              <w:t>Transmit capabilities</w:t>
            </w:r>
          </w:p>
        </w:tc>
        <w:tc>
          <w:tcPr>
            <w:tcW w:w="567" w:type="dxa"/>
            <w:gridSpan w:val="2"/>
          </w:tcPr>
          <w:p w14:paraId="629073AA" w14:textId="77777777" w:rsidR="00641DB9" w:rsidRPr="00133C0F" w:rsidRDefault="00641DB9" w:rsidP="00596645">
            <w:pPr>
              <w:jc w:val="left"/>
              <w:rPr>
                <w:rFonts w:cs="Arial"/>
                <w:b/>
                <w:lang w:val="en-US"/>
              </w:rPr>
            </w:pPr>
          </w:p>
        </w:tc>
      </w:tr>
      <w:tr w:rsidR="00641DB9" w:rsidRPr="00FD19DE" w14:paraId="240F0BEE" w14:textId="77777777" w:rsidTr="0073313D">
        <w:trPr>
          <w:trHeight w:val="340"/>
        </w:trPr>
        <w:tc>
          <w:tcPr>
            <w:tcW w:w="8613" w:type="dxa"/>
            <w:gridSpan w:val="2"/>
            <w:vAlign w:val="center"/>
          </w:tcPr>
          <w:p w14:paraId="02509C1B" w14:textId="77777777" w:rsidR="00641DB9" w:rsidRPr="00133C0F" w:rsidRDefault="00641DB9" w:rsidP="00596645">
            <w:pPr>
              <w:jc w:val="left"/>
              <w:rPr>
                <w:rFonts w:cs="Arial"/>
                <w:lang w:val="en-US"/>
              </w:rPr>
            </w:pPr>
            <w:r w:rsidRPr="00133C0F">
              <w:rPr>
                <w:rFonts w:cs="Arial"/>
                <w:lang w:val="en-US"/>
              </w:rPr>
              <w:t xml:space="preserve">DSC distress alert without </w:t>
            </w:r>
            <w:r>
              <w:rPr>
                <w:rFonts w:cs="Arial"/>
                <w:lang w:val="en-US"/>
              </w:rPr>
              <w:t>nature</w:t>
            </w:r>
            <w:r w:rsidRPr="00133C0F">
              <w:rPr>
                <w:rFonts w:cs="Arial"/>
                <w:lang w:val="en-US"/>
              </w:rPr>
              <w:t xml:space="preserve"> of distress</w:t>
            </w:r>
          </w:p>
        </w:tc>
        <w:tc>
          <w:tcPr>
            <w:tcW w:w="567" w:type="dxa"/>
            <w:gridSpan w:val="2"/>
          </w:tcPr>
          <w:p w14:paraId="69816510" w14:textId="77777777" w:rsidR="00641DB9" w:rsidRPr="00133C0F" w:rsidRDefault="00641DB9" w:rsidP="00596645">
            <w:pPr>
              <w:jc w:val="left"/>
              <w:rPr>
                <w:rFonts w:cs="Arial"/>
                <w:lang w:val="en-US"/>
              </w:rPr>
            </w:pPr>
          </w:p>
        </w:tc>
      </w:tr>
      <w:tr w:rsidR="00641DB9" w:rsidRPr="00FD19DE" w14:paraId="53126D1A" w14:textId="77777777" w:rsidTr="0073313D">
        <w:trPr>
          <w:trHeight w:val="340"/>
        </w:trPr>
        <w:tc>
          <w:tcPr>
            <w:tcW w:w="8613" w:type="dxa"/>
            <w:gridSpan w:val="2"/>
            <w:vAlign w:val="center"/>
          </w:tcPr>
          <w:p w14:paraId="70497044" w14:textId="77777777" w:rsidR="00641DB9" w:rsidRPr="00133C0F" w:rsidRDefault="00641DB9" w:rsidP="00596645">
            <w:pPr>
              <w:jc w:val="left"/>
              <w:rPr>
                <w:rFonts w:cs="Arial"/>
                <w:lang w:val="en-US"/>
              </w:rPr>
            </w:pPr>
            <w:r w:rsidRPr="00133C0F">
              <w:rPr>
                <w:rFonts w:cs="Arial"/>
                <w:lang w:val="en-US"/>
              </w:rPr>
              <w:t xml:space="preserve">DSC distress alert with </w:t>
            </w:r>
            <w:r>
              <w:rPr>
                <w:rFonts w:cs="Arial"/>
                <w:lang w:val="en-US"/>
              </w:rPr>
              <w:t>nature</w:t>
            </w:r>
            <w:r w:rsidRPr="00133C0F">
              <w:rPr>
                <w:rFonts w:cs="Arial"/>
                <w:lang w:val="en-US"/>
              </w:rPr>
              <w:t xml:space="preserve"> of distress</w:t>
            </w:r>
          </w:p>
        </w:tc>
        <w:tc>
          <w:tcPr>
            <w:tcW w:w="567" w:type="dxa"/>
            <w:gridSpan w:val="2"/>
          </w:tcPr>
          <w:p w14:paraId="4C64D37E" w14:textId="77777777" w:rsidR="00641DB9" w:rsidRPr="00133C0F" w:rsidRDefault="00641DB9" w:rsidP="00596645">
            <w:pPr>
              <w:jc w:val="left"/>
              <w:rPr>
                <w:rFonts w:cs="Arial"/>
                <w:lang w:val="en-US"/>
              </w:rPr>
            </w:pPr>
          </w:p>
        </w:tc>
      </w:tr>
      <w:tr w:rsidR="00641DB9" w:rsidRPr="00FD19DE" w14:paraId="43B6AD0E" w14:textId="77777777" w:rsidTr="0073313D">
        <w:trPr>
          <w:trHeight w:val="340"/>
        </w:trPr>
        <w:tc>
          <w:tcPr>
            <w:tcW w:w="8613" w:type="dxa"/>
            <w:gridSpan w:val="2"/>
            <w:vAlign w:val="center"/>
          </w:tcPr>
          <w:p w14:paraId="04F0609B" w14:textId="560A7A2E" w:rsidR="00641DB9" w:rsidRPr="00133C0F" w:rsidRDefault="00641DB9" w:rsidP="00596645">
            <w:pPr>
              <w:jc w:val="left"/>
              <w:rPr>
                <w:rFonts w:cs="Arial"/>
                <w:lang w:val="en-US"/>
              </w:rPr>
            </w:pPr>
            <w:r w:rsidRPr="00133C0F">
              <w:rPr>
                <w:rFonts w:cs="Arial"/>
                <w:lang w:val="en-US"/>
              </w:rPr>
              <w:t xml:space="preserve">DSC </w:t>
            </w:r>
            <w:r w:rsidR="008B7729">
              <w:rPr>
                <w:rFonts w:cs="Arial"/>
                <w:lang w:val="en-US"/>
              </w:rPr>
              <w:t>distress</w:t>
            </w:r>
            <w:r w:rsidR="00A940E9">
              <w:rPr>
                <w:rFonts w:cs="Arial"/>
                <w:lang w:val="en-US"/>
              </w:rPr>
              <w:t xml:space="preserve"> alert</w:t>
            </w:r>
            <w:r w:rsidR="008B7729">
              <w:rPr>
                <w:rFonts w:cs="Arial"/>
                <w:lang w:val="en-US"/>
              </w:rPr>
              <w:t xml:space="preserve"> </w:t>
            </w:r>
            <w:r w:rsidRPr="00133C0F">
              <w:rPr>
                <w:rFonts w:cs="Arial"/>
                <w:lang w:val="en-US"/>
              </w:rPr>
              <w:t xml:space="preserve">relay to all </w:t>
            </w:r>
            <w:commentRangeStart w:id="101"/>
            <w:r w:rsidRPr="00133C0F">
              <w:rPr>
                <w:rFonts w:cs="Arial"/>
                <w:lang w:val="en-US"/>
              </w:rPr>
              <w:t>stations</w:t>
            </w:r>
            <w:commentRangeEnd w:id="101"/>
            <w:r w:rsidR="004F5E2F">
              <w:rPr>
                <w:rStyle w:val="CommentReference"/>
              </w:rPr>
              <w:commentReference w:id="101"/>
            </w:r>
            <w:ins w:id="102" w:author="Kurt Anderson" w:date="2024-01-04T17:36:00Z">
              <w:r w:rsidR="004F5E2F">
                <w:rPr>
                  <w:rFonts w:cs="Arial"/>
                  <w:lang w:val="en-US"/>
                </w:rPr>
                <w:t xml:space="preserve"> </w:t>
              </w:r>
            </w:ins>
          </w:p>
        </w:tc>
        <w:tc>
          <w:tcPr>
            <w:tcW w:w="567" w:type="dxa"/>
            <w:gridSpan w:val="2"/>
          </w:tcPr>
          <w:p w14:paraId="14B6CBD7" w14:textId="77777777" w:rsidR="00641DB9" w:rsidRPr="00133C0F" w:rsidRDefault="00641DB9" w:rsidP="00596645">
            <w:pPr>
              <w:jc w:val="left"/>
              <w:rPr>
                <w:rFonts w:cs="Arial"/>
                <w:lang w:val="en-US"/>
              </w:rPr>
            </w:pPr>
          </w:p>
        </w:tc>
      </w:tr>
      <w:tr w:rsidR="00641DB9" w:rsidRPr="00FD19DE" w14:paraId="5FA84F33" w14:textId="77777777" w:rsidTr="0073313D">
        <w:trPr>
          <w:trHeight w:val="340"/>
        </w:trPr>
        <w:tc>
          <w:tcPr>
            <w:tcW w:w="8613" w:type="dxa"/>
            <w:gridSpan w:val="2"/>
            <w:vAlign w:val="center"/>
          </w:tcPr>
          <w:p w14:paraId="5219C388" w14:textId="4BD6762B" w:rsidR="00641DB9" w:rsidRPr="00133C0F" w:rsidRDefault="00641DB9" w:rsidP="00596645">
            <w:pPr>
              <w:jc w:val="left"/>
              <w:rPr>
                <w:rFonts w:cs="Arial"/>
                <w:lang w:val="en-US"/>
              </w:rPr>
            </w:pPr>
            <w:r w:rsidRPr="00133C0F">
              <w:rPr>
                <w:rFonts w:cs="Arial"/>
                <w:lang w:val="en-US"/>
              </w:rPr>
              <w:t xml:space="preserve">DSC </w:t>
            </w:r>
            <w:r w:rsidR="008B7729">
              <w:rPr>
                <w:rFonts w:cs="Arial"/>
                <w:lang w:val="en-US"/>
              </w:rPr>
              <w:t>distress</w:t>
            </w:r>
            <w:r w:rsidR="00A940E9">
              <w:rPr>
                <w:rFonts w:cs="Arial"/>
                <w:lang w:val="en-US"/>
              </w:rPr>
              <w:t xml:space="preserve"> alert</w:t>
            </w:r>
            <w:r w:rsidR="008B7729">
              <w:rPr>
                <w:rFonts w:cs="Arial"/>
                <w:lang w:val="en-US"/>
              </w:rPr>
              <w:t xml:space="preserve"> </w:t>
            </w:r>
            <w:r w:rsidRPr="00133C0F">
              <w:rPr>
                <w:rFonts w:cs="Arial"/>
                <w:lang w:val="en-US"/>
              </w:rPr>
              <w:t xml:space="preserve">relay to an individual </w:t>
            </w:r>
            <w:r w:rsidR="001F2F53">
              <w:rPr>
                <w:rFonts w:cs="Arial"/>
                <w:lang w:val="en-US"/>
              </w:rPr>
              <w:t xml:space="preserve">coast </w:t>
            </w:r>
            <w:r w:rsidRPr="00133C0F">
              <w:rPr>
                <w:rFonts w:cs="Arial"/>
                <w:lang w:val="en-US"/>
              </w:rPr>
              <w:t>station</w:t>
            </w:r>
          </w:p>
        </w:tc>
        <w:tc>
          <w:tcPr>
            <w:tcW w:w="567" w:type="dxa"/>
            <w:gridSpan w:val="2"/>
          </w:tcPr>
          <w:p w14:paraId="416F2341" w14:textId="77777777" w:rsidR="00641DB9" w:rsidRPr="00133C0F" w:rsidRDefault="00641DB9" w:rsidP="00596645">
            <w:pPr>
              <w:jc w:val="left"/>
              <w:rPr>
                <w:rFonts w:cs="Arial"/>
                <w:lang w:val="en-US"/>
              </w:rPr>
            </w:pPr>
          </w:p>
        </w:tc>
      </w:tr>
      <w:tr w:rsidR="00641DB9" w:rsidRPr="00FD19DE" w14:paraId="6C5885E4" w14:textId="77777777" w:rsidTr="0073313D">
        <w:trPr>
          <w:trHeight w:val="340"/>
        </w:trPr>
        <w:tc>
          <w:tcPr>
            <w:tcW w:w="8613" w:type="dxa"/>
            <w:gridSpan w:val="2"/>
            <w:vAlign w:val="center"/>
          </w:tcPr>
          <w:p w14:paraId="56F34885" w14:textId="77777777" w:rsidR="00641DB9" w:rsidRPr="00133C0F" w:rsidRDefault="00641DB9" w:rsidP="00596645">
            <w:pPr>
              <w:jc w:val="left"/>
              <w:rPr>
                <w:rFonts w:cs="Arial"/>
                <w:lang w:val="en-US"/>
              </w:rPr>
            </w:pPr>
            <w:r>
              <w:rPr>
                <w:rFonts w:cs="Arial"/>
                <w:lang w:val="en-US"/>
              </w:rPr>
              <w:t>DSC all stations urgency</w:t>
            </w:r>
            <w:r w:rsidRPr="00133C0F">
              <w:rPr>
                <w:rFonts w:cs="Arial"/>
                <w:lang w:val="en-US"/>
              </w:rPr>
              <w:t xml:space="preserve">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4E31ECDC" w14:textId="77777777" w:rsidR="00641DB9" w:rsidRDefault="00641DB9" w:rsidP="00596645">
            <w:pPr>
              <w:jc w:val="left"/>
              <w:rPr>
                <w:rFonts w:cs="Arial"/>
                <w:lang w:val="en-US"/>
              </w:rPr>
            </w:pPr>
          </w:p>
        </w:tc>
      </w:tr>
      <w:tr w:rsidR="00641DB9" w:rsidRPr="00FD19DE" w14:paraId="441752FD" w14:textId="77777777" w:rsidTr="0073313D">
        <w:trPr>
          <w:trHeight w:val="340"/>
        </w:trPr>
        <w:tc>
          <w:tcPr>
            <w:tcW w:w="8613" w:type="dxa"/>
            <w:gridSpan w:val="2"/>
            <w:vAlign w:val="center"/>
          </w:tcPr>
          <w:p w14:paraId="1B157118" w14:textId="77777777" w:rsidR="00641DB9" w:rsidRPr="00133C0F" w:rsidRDefault="00641DB9" w:rsidP="00596645">
            <w:pPr>
              <w:jc w:val="left"/>
              <w:rPr>
                <w:rFonts w:cs="Arial"/>
                <w:lang w:val="en-US"/>
              </w:rPr>
            </w:pPr>
            <w:r>
              <w:rPr>
                <w:rFonts w:cs="Arial"/>
                <w:lang w:val="en-US"/>
              </w:rPr>
              <w:t>DSC ship to ship urgency</w:t>
            </w:r>
            <w:r w:rsidRPr="00133C0F">
              <w:rPr>
                <w:rFonts w:cs="Arial"/>
                <w:lang w:val="en-US"/>
              </w:rPr>
              <w:t xml:space="preserve">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20A06389" w14:textId="77777777" w:rsidR="00641DB9" w:rsidRDefault="00641DB9" w:rsidP="00596645">
            <w:pPr>
              <w:jc w:val="left"/>
              <w:rPr>
                <w:rFonts w:cs="Arial"/>
                <w:lang w:val="en-US"/>
              </w:rPr>
            </w:pPr>
          </w:p>
        </w:tc>
      </w:tr>
      <w:tr w:rsidR="00641DB9" w:rsidRPr="00FD19DE" w14:paraId="49145770" w14:textId="77777777" w:rsidTr="0073313D">
        <w:trPr>
          <w:trHeight w:val="340"/>
        </w:trPr>
        <w:tc>
          <w:tcPr>
            <w:tcW w:w="8613" w:type="dxa"/>
            <w:gridSpan w:val="2"/>
            <w:vAlign w:val="center"/>
          </w:tcPr>
          <w:p w14:paraId="4DD7940B" w14:textId="77777777" w:rsidR="00641DB9" w:rsidRPr="00133C0F" w:rsidRDefault="00641DB9" w:rsidP="00596645">
            <w:pPr>
              <w:jc w:val="left"/>
              <w:rPr>
                <w:rFonts w:cs="Arial"/>
                <w:lang w:val="en-US"/>
              </w:rPr>
            </w:pPr>
            <w:r>
              <w:rPr>
                <w:rFonts w:cs="Arial"/>
                <w:lang w:val="en-US"/>
              </w:rPr>
              <w:t>DSC ship to coast station urgency announcement</w:t>
            </w:r>
          </w:p>
        </w:tc>
        <w:tc>
          <w:tcPr>
            <w:tcW w:w="567" w:type="dxa"/>
            <w:gridSpan w:val="2"/>
          </w:tcPr>
          <w:p w14:paraId="6257458F" w14:textId="77777777" w:rsidR="00641DB9" w:rsidRDefault="00641DB9" w:rsidP="00596645">
            <w:pPr>
              <w:jc w:val="left"/>
              <w:rPr>
                <w:rFonts w:cs="Arial"/>
                <w:lang w:val="en-US"/>
              </w:rPr>
            </w:pPr>
          </w:p>
        </w:tc>
      </w:tr>
      <w:tr w:rsidR="00641DB9" w:rsidRPr="00FD19DE" w14:paraId="141123E6" w14:textId="77777777" w:rsidTr="0073313D">
        <w:trPr>
          <w:trHeight w:val="340"/>
        </w:trPr>
        <w:tc>
          <w:tcPr>
            <w:tcW w:w="8613" w:type="dxa"/>
            <w:gridSpan w:val="2"/>
            <w:vAlign w:val="center"/>
          </w:tcPr>
          <w:p w14:paraId="2C6B5162" w14:textId="77777777" w:rsidR="00641DB9" w:rsidRPr="00133C0F" w:rsidRDefault="00641DB9" w:rsidP="00596645">
            <w:pPr>
              <w:jc w:val="left"/>
              <w:rPr>
                <w:rFonts w:cs="Arial"/>
                <w:lang w:val="en-US"/>
              </w:rPr>
            </w:pPr>
            <w:r w:rsidRPr="00133C0F">
              <w:rPr>
                <w:rFonts w:cs="Arial"/>
                <w:lang w:val="en-US"/>
              </w:rPr>
              <w:t>DSC all stations safety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2C1DF372" w14:textId="77777777" w:rsidR="00641DB9" w:rsidRPr="00133C0F" w:rsidRDefault="00641DB9" w:rsidP="00596645">
            <w:pPr>
              <w:jc w:val="left"/>
              <w:rPr>
                <w:rFonts w:cs="Arial"/>
                <w:lang w:val="en-US"/>
              </w:rPr>
            </w:pPr>
          </w:p>
        </w:tc>
      </w:tr>
      <w:tr w:rsidR="00641DB9" w:rsidRPr="00FD19DE" w14:paraId="48705131" w14:textId="77777777" w:rsidTr="0073313D">
        <w:trPr>
          <w:trHeight w:val="340"/>
        </w:trPr>
        <w:tc>
          <w:tcPr>
            <w:tcW w:w="8613" w:type="dxa"/>
            <w:gridSpan w:val="2"/>
            <w:vAlign w:val="center"/>
          </w:tcPr>
          <w:p w14:paraId="709AECF8" w14:textId="77777777" w:rsidR="00641DB9" w:rsidRPr="00133C0F" w:rsidRDefault="00641DB9" w:rsidP="00596645">
            <w:pPr>
              <w:jc w:val="left"/>
              <w:rPr>
                <w:rFonts w:cs="Arial"/>
                <w:lang w:val="en-US"/>
              </w:rPr>
            </w:pPr>
            <w:r w:rsidRPr="00133C0F">
              <w:rPr>
                <w:rFonts w:cs="Arial"/>
                <w:lang w:val="en-US"/>
              </w:rPr>
              <w:t>DSC ship to ship safety announcement with working channel</w:t>
            </w:r>
          </w:p>
        </w:tc>
        <w:tc>
          <w:tcPr>
            <w:tcW w:w="567" w:type="dxa"/>
            <w:gridSpan w:val="2"/>
          </w:tcPr>
          <w:p w14:paraId="0281CBB3" w14:textId="77777777" w:rsidR="00641DB9" w:rsidRPr="00133C0F" w:rsidRDefault="00641DB9" w:rsidP="00596645">
            <w:pPr>
              <w:jc w:val="left"/>
              <w:rPr>
                <w:rFonts w:cs="Arial"/>
                <w:lang w:val="en-US"/>
              </w:rPr>
            </w:pPr>
          </w:p>
        </w:tc>
      </w:tr>
      <w:tr w:rsidR="00641DB9" w:rsidRPr="00FD19DE" w14:paraId="51F1B70C" w14:textId="77777777" w:rsidTr="0073313D">
        <w:trPr>
          <w:trHeight w:val="340"/>
        </w:trPr>
        <w:tc>
          <w:tcPr>
            <w:tcW w:w="8613" w:type="dxa"/>
            <w:gridSpan w:val="2"/>
            <w:vAlign w:val="center"/>
          </w:tcPr>
          <w:p w14:paraId="17E7A35E" w14:textId="77777777" w:rsidR="00641DB9" w:rsidRPr="00133C0F" w:rsidRDefault="00641DB9" w:rsidP="00596645">
            <w:pPr>
              <w:jc w:val="left"/>
              <w:rPr>
                <w:rFonts w:cs="Arial"/>
                <w:lang w:val="en-US"/>
              </w:rPr>
            </w:pPr>
            <w:r w:rsidRPr="00133C0F">
              <w:rPr>
                <w:rFonts w:cs="Arial"/>
                <w:lang w:val="en-US"/>
              </w:rPr>
              <w:t>DSC ship to co</w:t>
            </w:r>
            <w:r>
              <w:rPr>
                <w:rFonts w:cs="Arial"/>
                <w:lang w:val="en-US"/>
              </w:rPr>
              <w:t>ast station safety announcement</w:t>
            </w:r>
          </w:p>
        </w:tc>
        <w:tc>
          <w:tcPr>
            <w:tcW w:w="567" w:type="dxa"/>
            <w:gridSpan w:val="2"/>
          </w:tcPr>
          <w:p w14:paraId="2C72FA1B" w14:textId="77777777" w:rsidR="00641DB9" w:rsidRPr="00133C0F" w:rsidRDefault="00641DB9" w:rsidP="00596645">
            <w:pPr>
              <w:jc w:val="left"/>
              <w:rPr>
                <w:rFonts w:cs="Arial"/>
                <w:lang w:val="en-US"/>
              </w:rPr>
            </w:pPr>
          </w:p>
        </w:tc>
      </w:tr>
      <w:tr w:rsidR="00641DB9" w:rsidRPr="00FD19DE" w14:paraId="52CF0038" w14:textId="77777777" w:rsidTr="0073313D">
        <w:trPr>
          <w:trHeight w:val="340"/>
        </w:trPr>
        <w:tc>
          <w:tcPr>
            <w:tcW w:w="8613" w:type="dxa"/>
            <w:gridSpan w:val="2"/>
            <w:vAlign w:val="center"/>
          </w:tcPr>
          <w:p w14:paraId="41082E03" w14:textId="3B78265F" w:rsidR="00641DB9" w:rsidRPr="00133C0F" w:rsidRDefault="00641DB9" w:rsidP="00596645">
            <w:pPr>
              <w:jc w:val="left"/>
              <w:rPr>
                <w:rFonts w:cs="Arial"/>
                <w:lang w:val="en-US"/>
              </w:rPr>
            </w:pPr>
            <w:r w:rsidRPr="00133C0F">
              <w:rPr>
                <w:rFonts w:cs="Arial"/>
                <w:lang w:val="en-US"/>
              </w:rPr>
              <w:t xml:space="preserve">DSC ship to ship </w:t>
            </w:r>
            <w:proofErr w:type="gramStart"/>
            <w:r w:rsidR="00AC64CE">
              <w:rPr>
                <w:rFonts w:cs="Arial"/>
                <w:lang w:val="en-US"/>
              </w:rPr>
              <w:t>other</w:t>
            </w:r>
            <w:proofErr w:type="gramEnd"/>
            <w:r w:rsidR="00AC64CE">
              <w:rPr>
                <w:rFonts w:cs="Arial"/>
                <w:lang w:val="en-US"/>
              </w:rPr>
              <w:t xml:space="preserve"> </w:t>
            </w:r>
            <w:r>
              <w:rPr>
                <w:rFonts w:cs="Arial"/>
                <w:lang w:val="en-US"/>
              </w:rPr>
              <w:t>announcement with working channel</w:t>
            </w:r>
          </w:p>
        </w:tc>
        <w:tc>
          <w:tcPr>
            <w:tcW w:w="567" w:type="dxa"/>
            <w:gridSpan w:val="2"/>
          </w:tcPr>
          <w:p w14:paraId="71D9FD15" w14:textId="77777777" w:rsidR="00641DB9" w:rsidRPr="00133C0F" w:rsidRDefault="00641DB9" w:rsidP="00596645">
            <w:pPr>
              <w:jc w:val="left"/>
              <w:rPr>
                <w:rFonts w:cs="Arial"/>
                <w:lang w:val="en-US"/>
              </w:rPr>
            </w:pPr>
          </w:p>
        </w:tc>
      </w:tr>
      <w:tr w:rsidR="00641DB9" w:rsidRPr="00FD19DE" w14:paraId="6A3CD638" w14:textId="77777777" w:rsidTr="0073313D">
        <w:trPr>
          <w:trHeight w:val="340"/>
        </w:trPr>
        <w:tc>
          <w:tcPr>
            <w:tcW w:w="8613" w:type="dxa"/>
            <w:gridSpan w:val="2"/>
            <w:vAlign w:val="center"/>
          </w:tcPr>
          <w:p w14:paraId="6A484C44" w14:textId="0B64E840" w:rsidR="00641DB9" w:rsidRPr="00133C0F" w:rsidRDefault="00641DB9" w:rsidP="00596645">
            <w:pPr>
              <w:jc w:val="left"/>
              <w:rPr>
                <w:rFonts w:cs="Arial"/>
                <w:lang w:val="en-US"/>
              </w:rPr>
            </w:pPr>
            <w:r>
              <w:rPr>
                <w:rFonts w:cs="Arial"/>
                <w:lang w:val="en-US"/>
              </w:rPr>
              <w:t>DSC group announcement (urgency</w:t>
            </w:r>
            <w:r w:rsidRPr="00133C0F">
              <w:rPr>
                <w:rFonts w:cs="Arial"/>
                <w:lang w:val="en-US"/>
              </w:rPr>
              <w:t xml:space="preserve">, safety, </w:t>
            </w:r>
            <w:r w:rsidR="00756827">
              <w:rPr>
                <w:rFonts w:cs="Arial"/>
                <w:lang w:val="en-US"/>
              </w:rPr>
              <w:t>other</w:t>
            </w:r>
            <w:r w:rsidRPr="00133C0F">
              <w:rPr>
                <w:rFonts w:cs="Arial"/>
                <w:lang w:val="en-US"/>
              </w:rPr>
              <w:t xml:space="preserve">) with working </w:t>
            </w:r>
            <w:commentRangeStart w:id="103"/>
            <w:r w:rsidRPr="00133C0F">
              <w:rPr>
                <w:rFonts w:cs="Arial"/>
                <w:lang w:val="en-US"/>
              </w:rPr>
              <w:t>channel</w:t>
            </w:r>
            <w:commentRangeEnd w:id="103"/>
            <w:r w:rsidR="00C432F0">
              <w:rPr>
                <w:rStyle w:val="CommentReference"/>
              </w:rPr>
              <w:commentReference w:id="103"/>
            </w:r>
          </w:p>
        </w:tc>
        <w:tc>
          <w:tcPr>
            <w:tcW w:w="567" w:type="dxa"/>
            <w:gridSpan w:val="2"/>
          </w:tcPr>
          <w:p w14:paraId="72A2CA6E" w14:textId="77777777" w:rsidR="00641DB9" w:rsidRDefault="00641DB9" w:rsidP="00596645">
            <w:pPr>
              <w:jc w:val="left"/>
              <w:rPr>
                <w:rFonts w:cs="Arial"/>
                <w:lang w:val="en-US"/>
              </w:rPr>
            </w:pPr>
          </w:p>
        </w:tc>
      </w:tr>
      <w:tr w:rsidR="00641DB9" w:rsidRPr="00FD19DE" w14:paraId="1C3996D2" w14:textId="77777777" w:rsidTr="0073313D">
        <w:trPr>
          <w:trHeight w:val="340"/>
        </w:trPr>
        <w:tc>
          <w:tcPr>
            <w:tcW w:w="8613" w:type="dxa"/>
            <w:gridSpan w:val="2"/>
            <w:vAlign w:val="center"/>
          </w:tcPr>
          <w:p w14:paraId="3AF310B7" w14:textId="4C15CBDA" w:rsidR="00641DB9" w:rsidRPr="00133C0F" w:rsidRDefault="00641DB9" w:rsidP="00596645">
            <w:pPr>
              <w:jc w:val="left"/>
              <w:rPr>
                <w:rFonts w:cs="Arial"/>
                <w:lang w:val="en-US"/>
              </w:rPr>
            </w:pPr>
            <w:r w:rsidRPr="00133C0F">
              <w:rPr>
                <w:rFonts w:cs="Arial"/>
                <w:lang w:val="en-US"/>
              </w:rPr>
              <w:t>DSC geog</w:t>
            </w:r>
            <w:r>
              <w:rPr>
                <w:rFonts w:cs="Arial"/>
                <w:lang w:val="en-US"/>
              </w:rPr>
              <w:t>raphic area announcement (urgency</w:t>
            </w:r>
            <w:r w:rsidRPr="00133C0F">
              <w:rPr>
                <w:rFonts w:cs="Arial"/>
                <w:lang w:val="en-US"/>
              </w:rPr>
              <w:t xml:space="preserve">, safety, </w:t>
            </w:r>
            <w:r w:rsidR="00756827">
              <w:rPr>
                <w:rFonts w:cs="Arial"/>
                <w:lang w:val="en-US"/>
              </w:rPr>
              <w:t>other</w:t>
            </w:r>
            <w:r w:rsidRPr="00133C0F">
              <w:rPr>
                <w:rFonts w:cs="Arial"/>
                <w:lang w:val="en-US"/>
              </w:rPr>
              <w: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19D50550" w14:textId="77777777" w:rsidR="00641DB9" w:rsidRPr="00133C0F" w:rsidRDefault="00641DB9" w:rsidP="00596645">
            <w:pPr>
              <w:jc w:val="left"/>
              <w:rPr>
                <w:rFonts w:cs="Arial"/>
                <w:lang w:val="en-US"/>
              </w:rPr>
            </w:pPr>
          </w:p>
        </w:tc>
      </w:tr>
      <w:tr w:rsidR="00641DB9" w:rsidRPr="00133C0F" w14:paraId="35E78CE2" w14:textId="77777777" w:rsidTr="0073313D">
        <w:trPr>
          <w:trHeight w:val="340"/>
        </w:trPr>
        <w:tc>
          <w:tcPr>
            <w:tcW w:w="8613" w:type="dxa"/>
            <w:gridSpan w:val="2"/>
            <w:vAlign w:val="center"/>
          </w:tcPr>
          <w:p w14:paraId="685BB813" w14:textId="77777777" w:rsidR="00641DB9" w:rsidRPr="00133C0F" w:rsidRDefault="00641DB9" w:rsidP="00596645">
            <w:pPr>
              <w:jc w:val="left"/>
              <w:rPr>
                <w:rFonts w:cs="Arial"/>
                <w:lang w:val="en-US"/>
              </w:rPr>
            </w:pPr>
            <w:r w:rsidRPr="00133C0F">
              <w:rPr>
                <w:rFonts w:cs="Arial"/>
                <w:lang w:val="en-US"/>
              </w:rPr>
              <w:t>DSC polling</w:t>
            </w:r>
          </w:p>
        </w:tc>
        <w:tc>
          <w:tcPr>
            <w:tcW w:w="567" w:type="dxa"/>
            <w:gridSpan w:val="2"/>
          </w:tcPr>
          <w:p w14:paraId="21B19D2D" w14:textId="77777777" w:rsidR="00641DB9" w:rsidRPr="00133C0F" w:rsidRDefault="00641DB9" w:rsidP="00596645">
            <w:pPr>
              <w:jc w:val="left"/>
              <w:rPr>
                <w:rFonts w:cs="Arial"/>
                <w:lang w:val="en-US"/>
              </w:rPr>
            </w:pPr>
          </w:p>
        </w:tc>
      </w:tr>
      <w:tr w:rsidR="00641DB9" w:rsidRPr="00133C0F" w14:paraId="7667FA96" w14:textId="77777777" w:rsidTr="0073313D">
        <w:trPr>
          <w:trHeight w:val="340"/>
        </w:trPr>
        <w:tc>
          <w:tcPr>
            <w:tcW w:w="8613" w:type="dxa"/>
            <w:gridSpan w:val="2"/>
            <w:vAlign w:val="center"/>
          </w:tcPr>
          <w:p w14:paraId="0F148329" w14:textId="77777777" w:rsidR="00641DB9" w:rsidRPr="00133C0F" w:rsidRDefault="00641DB9" w:rsidP="00596645">
            <w:pPr>
              <w:jc w:val="left"/>
              <w:rPr>
                <w:rFonts w:cs="Arial"/>
                <w:lang w:val="en-US"/>
              </w:rPr>
            </w:pPr>
            <w:r w:rsidRPr="00133C0F">
              <w:rPr>
                <w:rFonts w:cs="Arial"/>
                <w:lang w:val="en-US"/>
              </w:rPr>
              <w:t>DSC position request</w:t>
            </w:r>
          </w:p>
        </w:tc>
        <w:tc>
          <w:tcPr>
            <w:tcW w:w="567" w:type="dxa"/>
            <w:gridSpan w:val="2"/>
          </w:tcPr>
          <w:p w14:paraId="20F87332" w14:textId="77777777" w:rsidR="00641DB9" w:rsidRPr="00133C0F" w:rsidRDefault="00641DB9" w:rsidP="00596645">
            <w:pPr>
              <w:jc w:val="left"/>
              <w:rPr>
                <w:rFonts w:cs="Arial"/>
                <w:lang w:val="en-US"/>
              </w:rPr>
            </w:pPr>
          </w:p>
        </w:tc>
      </w:tr>
      <w:tr w:rsidR="00641DB9" w:rsidRPr="00FD19DE" w14:paraId="55615C13" w14:textId="77777777" w:rsidTr="0073313D">
        <w:trPr>
          <w:trHeight w:val="340"/>
        </w:trPr>
        <w:tc>
          <w:tcPr>
            <w:tcW w:w="8613" w:type="dxa"/>
            <w:gridSpan w:val="2"/>
            <w:vAlign w:val="center"/>
          </w:tcPr>
          <w:p w14:paraId="0E0539E4" w14:textId="77777777" w:rsidR="00641DB9" w:rsidRPr="00133C0F" w:rsidRDefault="00641DB9" w:rsidP="00596645">
            <w:pPr>
              <w:jc w:val="left"/>
              <w:rPr>
                <w:rFonts w:cs="Arial"/>
                <w:lang w:val="en-US"/>
              </w:rPr>
            </w:pPr>
            <w:r w:rsidRPr="00133C0F">
              <w:rPr>
                <w:rFonts w:cs="Arial"/>
                <w:lang w:val="en-US"/>
              </w:rPr>
              <w:t>DSC medical transport</w:t>
            </w:r>
            <w:r>
              <w:rPr>
                <w:rFonts w:cs="Arial"/>
                <w:lang w:val="en-US"/>
              </w:rPr>
              <w:t xml:space="preserve"> </w:t>
            </w:r>
            <w:r w:rsidRPr="00881A9F">
              <w:rPr>
                <w:rFonts w:cs="Arial"/>
                <w:lang w:val="en-US"/>
              </w:rPr>
              <w:t>and neutral ships and aircraft</w:t>
            </w:r>
          </w:p>
        </w:tc>
        <w:tc>
          <w:tcPr>
            <w:tcW w:w="567" w:type="dxa"/>
            <w:gridSpan w:val="2"/>
          </w:tcPr>
          <w:p w14:paraId="798A9ACB" w14:textId="77777777" w:rsidR="00641DB9" w:rsidRPr="00133C0F" w:rsidRDefault="00641DB9" w:rsidP="00596645">
            <w:pPr>
              <w:jc w:val="left"/>
              <w:rPr>
                <w:rFonts w:cs="Arial"/>
                <w:lang w:val="en-US"/>
              </w:rPr>
            </w:pPr>
          </w:p>
        </w:tc>
      </w:tr>
      <w:tr w:rsidR="00641DB9" w:rsidRPr="00133C0F" w14:paraId="1DAF66EE" w14:textId="77777777" w:rsidTr="0073313D">
        <w:trPr>
          <w:trHeight w:val="397"/>
        </w:trPr>
        <w:tc>
          <w:tcPr>
            <w:tcW w:w="8613" w:type="dxa"/>
            <w:gridSpan w:val="2"/>
            <w:vAlign w:val="center"/>
          </w:tcPr>
          <w:p w14:paraId="62625F43" w14:textId="77777777" w:rsidR="00641DB9" w:rsidRPr="00133C0F" w:rsidRDefault="00641DB9" w:rsidP="00596645">
            <w:pPr>
              <w:jc w:val="left"/>
              <w:rPr>
                <w:rFonts w:cs="Arial"/>
                <w:b/>
                <w:lang w:val="en-US"/>
              </w:rPr>
            </w:pPr>
            <w:r w:rsidRPr="00133C0F">
              <w:rPr>
                <w:rFonts w:cs="Arial"/>
                <w:b/>
                <w:lang w:val="en-US"/>
              </w:rPr>
              <w:t>Other capabilities</w:t>
            </w:r>
          </w:p>
        </w:tc>
        <w:tc>
          <w:tcPr>
            <w:tcW w:w="567" w:type="dxa"/>
            <w:gridSpan w:val="2"/>
          </w:tcPr>
          <w:p w14:paraId="72ED890B" w14:textId="77777777" w:rsidR="00641DB9" w:rsidRPr="00133C0F" w:rsidRDefault="00641DB9" w:rsidP="00596645">
            <w:pPr>
              <w:jc w:val="left"/>
              <w:rPr>
                <w:rFonts w:cs="Arial"/>
                <w:b/>
                <w:lang w:val="en-US"/>
              </w:rPr>
            </w:pPr>
          </w:p>
        </w:tc>
      </w:tr>
      <w:tr w:rsidR="00641DB9" w:rsidRPr="00FD19DE" w14:paraId="55F223F8" w14:textId="77777777" w:rsidTr="0073313D">
        <w:trPr>
          <w:trHeight w:val="340"/>
        </w:trPr>
        <w:tc>
          <w:tcPr>
            <w:tcW w:w="8613" w:type="dxa"/>
            <w:gridSpan w:val="2"/>
            <w:vAlign w:val="center"/>
          </w:tcPr>
          <w:p w14:paraId="6D0C7CB8" w14:textId="77777777" w:rsidR="00641DB9" w:rsidRPr="00133C0F" w:rsidRDefault="00641DB9" w:rsidP="00596645">
            <w:pPr>
              <w:jc w:val="left"/>
              <w:rPr>
                <w:rFonts w:cs="Arial"/>
                <w:lang w:val="en-US"/>
              </w:rPr>
            </w:pPr>
            <w:r w:rsidRPr="00133C0F">
              <w:rPr>
                <w:rFonts w:cs="Arial"/>
                <w:lang w:val="en-US"/>
              </w:rPr>
              <w:t>Establish operational readiness (ch16, 25W, International channel selection)</w:t>
            </w:r>
          </w:p>
        </w:tc>
        <w:tc>
          <w:tcPr>
            <w:tcW w:w="567" w:type="dxa"/>
            <w:gridSpan w:val="2"/>
          </w:tcPr>
          <w:p w14:paraId="13198AE5" w14:textId="77777777" w:rsidR="00641DB9" w:rsidRPr="00133C0F" w:rsidRDefault="00641DB9" w:rsidP="00596645">
            <w:pPr>
              <w:jc w:val="left"/>
              <w:rPr>
                <w:rFonts w:cs="Arial"/>
                <w:lang w:val="en-US"/>
              </w:rPr>
            </w:pPr>
          </w:p>
        </w:tc>
      </w:tr>
      <w:tr w:rsidR="00641DB9" w:rsidRPr="00FD19DE" w14:paraId="1E534DA5" w14:textId="77777777" w:rsidTr="0073313D">
        <w:trPr>
          <w:trHeight w:val="340"/>
        </w:trPr>
        <w:tc>
          <w:tcPr>
            <w:tcW w:w="8613" w:type="dxa"/>
            <w:gridSpan w:val="2"/>
            <w:vAlign w:val="center"/>
          </w:tcPr>
          <w:p w14:paraId="455AC473" w14:textId="18CBD3B5" w:rsidR="00641DB9" w:rsidRPr="00133C0F" w:rsidRDefault="00641DB9" w:rsidP="00596645">
            <w:pPr>
              <w:jc w:val="left"/>
              <w:rPr>
                <w:rFonts w:cs="Arial"/>
                <w:lang w:val="en-US"/>
              </w:rPr>
            </w:pPr>
            <w:r w:rsidRPr="00133C0F">
              <w:rPr>
                <w:rFonts w:cs="Arial"/>
                <w:lang w:val="en-US"/>
              </w:rPr>
              <w:t>Select DSC received messages out of memory (distress + non</w:t>
            </w:r>
            <w:r w:rsidR="00FA58AD">
              <w:rPr>
                <w:rFonts w:cs="Arial"/>
                <w:lang w:val="en-US"/>
              </w:rPr>
              <w:t>-</w:t>
            </w:r>
            <w:commentRangeStart w:id="104"/>
            <w:r w:rsidRPr="00133C0F">
              <w:rPr>
                <w:rFonts w:cs="Arial"/>
                <w:lang w:val="en-US"/>
              </w:rPr>
              <w:t>distress</w:t>
            </w:r>
            <w:commentRangeEnd w:id="104"/>
            <w:r w:rsidR="004F5E2F">
              <w:rPr>
                <w:rStyle w:val="CommentReference"/>
              </w:rPr>
              <w:commentReference w:id="104"/>
            </w:r>
            <w:r w:rsidRPr="00133C0F">
              <w:rPr>
                <w:rFonts w:cs="Arial"/>
                <w:lang w:val="en-US"/>
              </w:rPr>
              <w:t>)</w:t>
            </w:r>
          </w:p>
        </w:tc>
        <w:tc>
          <w:tcPr>
            <w:tcW w:w="567" w:type="dxa"/>
            <w:gridSpan w:val="2"/>
          </w:tcPr>
          <w:p w14:paraId="462F4412" w14:textId="77777777" w:rsidR="00641DB9" w:rsidRPr="00133C0F" w:rsidRDefault="00641DB9" w:rsidP="00596645">
            <w:pPr>
              <w:jc w:val="left"/>
              <w:rPr>
                <w:rFonts w:cs="Arial"/>
                <w:lang w:val="en-US"/>
              </w:rPr>
            </w:pPr>
          </w:p>
        </w:tc>
      </w:tr>
      <w:tr w:rsidR="00641DB9" w:rsidRPr="00133C0F" w14:paraId="5BCFB988" w14:textId="77777777" w:rsidTr="0073313D">
        <w:trPr>
          <w:trHeight w:val="340"/>
        </w:trPr>
        <w:tc>
          <w:tcPr>
            <w:tcW w:w="8613" w:type="dxa"/>
            <w:gridSpan w:val="2"/>
            <w:vAlign w:val="center"/>
          </w:tcPr>
          <w:p w14:paraId="7CD66404" w14:textId="706892AC" w:rsidR="00641DB9" w:rsidRPr="00133C0F" w:rsidRDefault="00641DB9" w:rsidP="00596645">
            <w:pPr>
              <w:jc w:val="left"/>
              <w:rPr>
                <w:rFonts w:cs="Arial"/>
                <w:lang w:val="en-US"/>
              </w:rPr>
            </w:pPr>
            <w:r w:rsidRPr="00133C0F">
              <w:rPr>
                <w:rFonts w:cs="Arial"/>
                <w:lang w:val="en-US"/>
              </w:rPr>
              <w:t>Select MMSI numbers</w:t>
            </w:r>
          </w:p>
        </w:tc>
        <w:tc>
          <w:tcPr>
            <w:tcW w:w="567" w:type="dxa"/>
            <w:gridSpan w:val="2"/>
          </w:tcPr>
          <w:p w14:paraId="47C7ECAE" w14:textId="77777777" w:rsidR="00641DB9" w:rsidRPr="00133C0F" w:rsidRDefault="00641DB9" w:rsidP="00596645">
            <w:pPr>
              <w:jc w:val="left"/>
              <w:rPr>
                <w:rFonts w:cs="Arial"/>
                <w:lang w:val="en-US"/>
              </w:rPr>
            </w:pPr>
          </w:p>
        </w:tc>
      </w:tr>
      <w:tr w:rsidR="00641DB9" w:rsidRPr="00133C0F" w14:paraId="24999D77" w14:textId="77777777" w:rsidTr="0073313D">
        <w:trPr>
          <w:trHeight w:val="340"/>
        </w:trPr>
        <w:tc>
          <w:tcPr>
            <w:tcW w:w="8613" w:type="dxa"/>
            <w:gridSpan w:val="2"/>
            <w:vAlign w:val="center"/>
          </w:tcPr>
          <w:p w14:paraId="4B0D8CF1" w14:textId="77777777" w:rsidR="00641DB9" w:rsidRPr="00133C0F" w:rsidRDefault="00641DB9" w:rsidP="00596645">
            <w:pPr>
              <w:jc w:val="left"/>
              <w:rPr>
                <w:rFonts w:cs="Arial"/>
                <w:lang w:val="en-US"/>
              </w:rPr>
            </w:pPr>
            <w:r w:rsidRPr="00133C0F">
              <w:rPr>
                <w:rFonts w:cs="Arial"/>
                <w:lang w:val="en-US"/>
              </w:rPr>
              <w:t>Implement coast stations</w:t>
            </w:r>
          </w:p>
        </w:tc>
        <w:tc>
          <w:tcPr>
            <w:tcW w:w="567" w:type="dxa"/>
            <w:gridSpan w:val="2"/>
          </w:tcPr>
          <w:p w14:paraId="61E4E106" w14:textId="77777777" w:rsidR="00641DB9" w:rsidRPr="00133C0F" w:rsidRDefault="00641DB9" w:rsidP="00596645">
            <w:pPr>
              <w:jc w:val="left"/>
              <w:rPr>
                <w:rFonts w:cs="Arial"/>
                <w:lang w:val="en-US"/>
              </w:rPr>
            </w:pPr>
          </w:p>
        </w:tc>
      </w:tr>
      <w:tr w:rsidR="00641DB9" w:rsidRPr="00133C0F" w14:paraId="520B3C7F" w14:textId="77777777" w:rsidTr="0073313D">
        <w:trPr>
          <w:trHeight w:val="340"/>
        </w:trPr>
        <w:tc>
          <w:tcPr>
            <w:tcW w:w="8613" w:type="dxa"/>
            <w:gridSpan w:val="2"/>
            <w:vAlign w:val="center"/>
          </w:tcPr>
          <w:p w14:paraId="343AA27E" w14:textId="77777777" w:rsidR="00641DB9" w:rsidRPr="00133C0F" w:rsidRDefault="00641DB9" w:rsidP="00596645">
            <w:pPr>
              <w:jc w:val="left"/>
              <w:rPr>
                <w:rFonts w:cs="Arial"/>
                <w:lang w:val="en-US"/>
              </w:rPr>
            </w:pPr>
            <w:r w:rsidRPr="00133C0F">
              <w:rPr>
                <w:rFonts w:cs="Arial"/>
                <w:lang w:val="en-US"/>
              </w:rPr>
              <w:t xml:space="preserve">Implement </w:t>
            </w:r>
            <w:commentRangeStart w:id="105"/>
            <w:r w:rsidRPr="00133C0F">
              <w:rPr>
                <w:rFonts w:cs="Arial"/>
                <w:lang w:val="en-US"/>
              </w:rPr>
              <w:t>subscriber</w:t>
            </w:r>
            <w:commentRangeEnd w:id="105"/>
            <w:r w:rsidR="004F5E2F">
              <w:rPr>
                <w:rStyle w:val="CommentReference"/>
              </w:rPr>
              <w:commentReference w:id="105"/>
            </w:r>
          </w:p>
        </w:tc>
        <w:tc>
          <w:tcPr>
            <w:tcW w:w="567" w:type="dxa"/>
            <w:gridSpan w:val="2"/>
          </w:tcPr>
          <w:p w14:paraId="48788175" w14:textId="77777777" w:rsidR="00641DB9" w:rsidRPr="00133C0F" w:rsidRDefault="00641DB9" w:rsidP="00596645">
            <w:pPr>
              <w:jc w:val="left"/>
              <w:rPr>
                <w:rFonts w:cs="Arial"/>
                <w:lang w:val="en-US"/>
              </w:rPr>
            </w:pPr>
          </w:p>
        </w:tc>
      </w:tr>
      <w:tr w:rsidR="00641DB9" w:rsidRPr="00FD19DE" w14:paraId="1216509E" w14:textId="77777777" w:rsidTr="0073313D">
        <w:trPr>
          <w:trHeight w:val="340"/>
        </w:trPr>
        <w:tc>
          <w:tcPr>
            <w:tcW w:w="8613" w:type="dxa"/>
            <w:gridSpan w:val="2"/>
            <w:vAlign w:val="center"/>
          </w:tcPr>
          <w:p w14:paraId="141CA98F" w14:textId="1AD29480" w:rsidR="00641DB9" w:rsidRPr="00133C0F" w:rsidRDefault="004F5E2F" w:rsidP="00596645">
            <w:pPr>
              <w:jc w:val="left"/>
              <w:rPr>
                <w:rFonts w:cs="Arial"/>
                <w:lang w:val="en-US"/>
              </w:rPr>
            </w:pPr>
            <w:ins w:id="106" w:author="Kurt Anderson" w:date="2024-01-04T17:34:00Z">
              <w:r>
                <w:rPr>
                  <w:rFonts w:cs="Arial"/>
                  <w:lang w:val="en-US"/>
                </w:rPr>
                <w:t xml:space="preserve">Update manual </w:t>
              </w:r>
            </w:ins>
            <w:del w:id="107" w:author="Kurt Anderson" w:date="2024-01-04T17:35:00Z">
              <w:r w:rsidR="00641DB9" w:rsidRPr="00133C0F" w:rsidDel="004F5E2F">
                <w:rPr>
                  <w:rFonts w:cs="Arial"/>
                  <w:lang w:val="en-US"/>
                </w:rPr>
                <w:delText xml:space="preserve">Implement </w:delText>
              </w:r>
            </w:del>
            <w:r w:rsidR="00641DB9" w:rsidRPr="00133C0F">
              <w:rPr>
                <w:rFonts w:cs="Arial"/>
                <w:lang w:val="en-US"/>
              </w:rPr>
              <w:t>position and time (if no G</w:t>
            </w:r>
            <w:r w:rsidR="00CA4618">
              <w:rPr>
                <w:rFonts w:cs="Arial"/>
                <w:lang w:val="en-US"/>
              </w:rPr>
              <w:t>NSS</w:t>
            </w:r>
            <w:r w:rsidR="00641DB9" w:rsidRPr="00133C0F">
              <w:rPr>
                <w:rFonts w:cs="Arial"/>
                <w:lang w:val="en-US"/>
              </w:rPr>
              <w:t xml:space="preserve"> is available)</w:t>
            </w:r>
          </w:p>
        </w:tc>
        <w:tc>
          <w:tcPr>
            <w:tcW w:w="567" w:type="dxa"/>
            <w:gridSpan w:val="2"/>
          </w:tcPr>
          <w:p w14:paraId="2AA18920" w14:textId="77777777" w:rsidR="00641DB9" w:rsidRPr="00133C0F" w:rsidRDefault="00641DB9" w:rsidP="00596645">
            <w:pPr>
              <w:jc w:val="left"/>
              <w:rPr>
                <w:rFonts w:cs="Arial"/>
                <w:lang w:val="en-US"/>
              </w:rPr>
            </w:pPr>
          </w:p>
        </w:tc>
      </w:tr>
      <w:tr w:rsidR="00641DB9" w:rsidRPr="00FD19DE" w14:paraId="160731F9" w14:textId="77777777" w:rsidTr="0073313D">
        <w:trPr>
          <w:trHeight w:val="340"/>
        </w:trPr>
        <w:tc>
          <w:tcPr>
            <w:tcW w:w="8613" w:type="dxa"/>
            <w:gridSpan w:val="2"/>
            <w:vAlign w:val="center"/>
          </w:tcPr>
          <w:p w14:paraId="7D1F7584" w14:textId="77777777" w:rsidR="00641DB9" w:rsidRPr="00133C0F" w:rsidRDefault="00641DB9" w:rsidP="00596645">
            <w:pPr>
              <w:jc w:val="left"/>
              <w:rPr>
                <w:rFonts w:cs="Arial"/>
                <w:lang w:val="en-US"/>
              </w:rPr>
            </w:pPr>
            <w:r w:rsidRPr="00133C0F">
              <w:rPr>
                <w:rFonts w:cs="Arial"/>
                <w:lang w:val="en-US"/>
              </w:rPr>
              <w:t>Change DSC auto acknowledgement settings</w:t>
            </w:r>
          </w:p>
        </w:tc>
        <w:tc>
          <w:tcPr>
            <w:tcW w:w="567" w:type="dxa"/>
            <w:gridSpan w:val="2"/>
          </w:tcPr>
          <w:p w14:paraId="3AEC4B07" w14:textId="77777777" w:rsidR="00641DB9" w:rsidRPr="00133C0F" w:rsidRDefault="00641DB9" w:rsidP="00596645">
            <w:pPr>
              <w:jc w:val="left"/>
              <w:rPr>
                <w:rFonts w:cs="Arial"/>
                <w:lang w:val="en-US"/>
              </w:rPr>
            </w:pPr>
          </w:p>
        </w:tc>
      </w:tr>
      <w:tr w:rsidR="00641DB9" w:rsidRPr="00133C0F" w14:paraId="6B602894" w14:textId="77777777" w:rsidTr="0073313D">
        <w:trPr>
          <w:trHeight w:val="340"/>
        </w:trPr>
        <w:tc>
          <w:tcPr>
            <w:tcW w:w="8613" w:type="dxa"/>
            <w:gridSpan w:val="2"/>
            <w:vAlign w:val="center"/>
          </w:tcPr>
          <w:p w14:paraId="2D14DC8C" w14:textId="77777777" w:rsidR="00641DB9" w:rsidRPr="00133C0F" w:rsidRDefault="00641DB9" w:rsidP="00596645">
            <w:pPr>
              <w:jc w:val="left"/>
              <w:rPr>
                <w:rFonts w:cs="Arial"/>
                <w:lang w:val="en-US"/>
              </w:rPr>
            </w:pPr>
            <w:r w:rsidRPr="00133C0F">
              <w:rPr>
                <w:rFonts w:cs="Arial"/>
                <w:lang w:val="en-US"/>
              </w:rPr>
              <w:t>Change channel</w:t>
            </w:r>
          </w:p>
        </w:tc>
        <w:tc>
          <w:tcPr>
            <w:tcW w:w="567" w:type="dxa"/>
            <w:gridSpan w:val="2"/>
          </w:tcPr>
          <w:p w14:paraId="145DBE74" w14:textId="77777777" w:rsidR="00641DB9" w:rsidRPr="00133C0F" w:rsidRDefault="00641DB9" w:rsidP="00596645">
            <w:pPr>
              <w:jc w:val="left"/>
              <w:rPr>
                <w:rFonts w:cs="Arial"/>
                <w:lang w:val="en-US"/>
              </w:rPr>
            </w:pPr>
          </w:p>
        </w:tc>
      </w:tr>
      <w:tr w:rsidR="00641DB9" w:rsidRPr="00133C0F" w14:paraId="6A7048A2" w14:textId="77777777" w:rsidTr="0073313D">
        <w:trPr>
          <w:trHeight w:val="340"/>
        </w:trPr>
        <w:tc>
          <w:tcPr>
            <w:tcW w:w="8613" w:type="dxa"/>
            <w:gridSpan w:val="2"/>
            <w:vAlign w:val="center"/>
          </w:tcPr>
          <w:p w14:paraId="630197B2" w14:textId="77777777" w:rsidR="00641DB9" w:rsidRPr="00133C0F" w:rsidRDefault="00641DB9" w:rsidP="00596645">
            <w:pPr>
              <w:jc w:val="left"/>
              <w:rPr>
                <w:rFonts w:cs="Arial"/>
                <w:lang w:val="en-US"/>
              </w:rPr>
            </w:pPr>
            <w:r w:rsidRPr="00133C0F">
              <w:rPr>
                <w:rFonts w:cs="Arial"/>
                <w:lang w:val="en-US"/>
              </w:rPr>
              <w:t>Change power settings</w:t>
            </w:r>
          </w:p>
        </w:tc>
        <w:tc>
          <w:tcPr>
            <w:tcW w:w="567" w:type="dxa"/>
            <w:gridSpan w:val="2"/>
          </w:tcPr>
          <w:p w14:paraId="4F257116" w14:textId="77777777" w:rsidR="00641DB9" w:rsidRPr="00133C0F" w:rsidRDefault="00641DB9" w:rsidP="00596645">
            <w:pPr>
              <w:jc w:val="left"/>
              <w:rPr>
                <w:rFonts w:cs="Arial"/>
                <w:lang w:val="en-US"/>
              </w:rPr>
            </w:pPr>
          </w:p>
        </w:tc>
      </w:tr>
      <w:tr w:rsidR="00641DB9" w:rsidRPr="00FD19DE" w14:paraId="3362CCC4" w14:textId="77777777" w:rsidTr="0073313D">
        <w:trPr>
          <w:trHeight w:val="340"/>
        </w:trPr>
        <w:tc>
          <w:tcPr>
            <w:tcW w:w="8613" w:type="dxa"/>
            <w:gridSpan w:val="2"/>
            <w:vAlign w:val="center"/>
          </w:tcPr>
          <w:p w14:paraId="709F616A" w14:textId="77777777" w:rsidR="00641DB9" w:rsidRPr="00133C0F" w:rsidRDefault="00641DB9" w:rsidP="00596645">
            <w:pPr>
              <w:jc w:val="left"/>
              <w:rPr>
                <w:rFonts w:cs="Arial"/>
                <w:lang w:val="en-US"/>
              </w:rPr>
            </w:pPr>
            <w:r w:rsidRPr="00133C0F">
              <w:rPr>
                <w:rFonts w:cs="Arial"/>
                <w:lang w:val="en-US"/>
              </w:rPr>
              <w:t>Switch between International channels an US channels</w:t>
            </w:r>
          </w:p>
        </w:tc>
        <w:tc>
          <w:tcPr>
            <w:tcW w:w="567" w:type="dxa"/>
            <w:gridSpan w:val="2"/>
          </w:tcPr>
          <w:p w14:paraId="2D69154C" w14:textId="77777777" w:rsidR="00641DB9" w:rsidRPr="00133C0F" w:rsidRDefault="00641DB9" w:rsidP="00596645">
            <w:pPr>
              <w:jc w:val="left"/>
              <w:rPr>
                <w:rFonts w:cs="Arial"/>
                <w:lang w:val="en-US"/>
              </w:rPr>
            </w:pPr>
          </w:p>
        </w:tc>
      </w:tr>
      <w:tr w:rsidR="00641DB9" w:rsidRPr="00FD19DE" w14:paraId="47547C11" w14:textId="77777777" w:rsidTr="0073313D">
        <w:trPr>
          <w:trHeight w:val="340"/>
        </w:trPr>
        <w:tc>
          <w:tcPr>
            <w:tcW w:w="8613" w:type="dxa"/>
            <w:gridSpan w:val="2"/>
            <w:vAlign w:val="center"/>
          </w:tcPr>
          <w:p w14:paraId="705651F8" w14:textId="77777777" w:rsidR="00641DB9" w:rsidRPr="00133C0F" w:rsidRDefault="00641DB9" w:rsidP="00596645">
            <w:pPr>
              <w:jc w:val="left"/>
              <w:rPr>
                <w:rFonts w:cs="Arial"/>
                <w:lang w:val="en-US"/>
              </w:rPr>
            </w:pPr>
            <w:r w:rsidRPr="00133C0F">
              <w:rPr>
                <w:rFonts w:cs="Arial"/>
                <w:lang w:val="en-US"/>
              </w:rPr>
              <w:t>Switch on and off the dual watch function</w:t>
            </w:r>
          </w:p>
        </w:tc>
        <w:tc>
          <w:tcPr>
            <w:tcW w:w="567" w:type="dxa"/>
            <w:gridSpan w:val="2"/>
          </w:tcPr>
          <w:p w14:paraId="3A937DF9" w14:textId="77777777" w:rsidR="00641DB9" w:rsidRPr="00133C0F" w:rsidRDefault="00641DB9" w:rsidP="00596645">
            <w:pPr>
              <w:jc w:val="left"/>
              <w:rPr>
                <w:rFonts w:cs="Arial"/>
                <w:lang w:val="en-US"/>
              </w:rPr>
            </w:pPr>
          </w:p>
        </w:tc>
      </w:tr>
      <w:tr w:rsidR="00641DB9" w:rsidRPr="00133C0F" w14:paraId="47225D3A" w14:textId="77777777" w:rsidTr="0073313D">
        <w:trPr>
          <w:trHeight w:val="340"/>
        </w:trPr>
        <w:tc>
          <w:tcPr>
            <w:tcW w:w="8613" w:type="dxa"/>
            <w:gridSpan w:val="2"/>
            <w:vAlign w:val="center"/>
          </w:tcPr>
          <w:p w14:paraId="0F288460" w14:textId="77777777" w:rsidR="00641DB9" w:rsidRPr="00133C0F" w:rsidRDefault="00641DB9" w:rsidP="00596645">
            <w:pPr>
              <w:jc w:val="left"/>
              <w:rPr>
                <w:rFonts w:cs="Arial"/>
                <w:lang w:val="en-US"/>
              </w:rPr>
            </w:pPr>
            <w:r w:rsidRPr="00133C0F">
              <w:rPr>
                <w:rFonts w:cs="Arial"/>
                <w:lang w:val="en-US"/>
              </w:rPr>
              <w:t>Edit the address book</w:t>
            </w:r>
          </w:p>
        </w:tc>
        <w:tc>
          <w:tcPr>
            <w:tcW w:w="567" w:type="dxa"/>
            <w:gridSpan w:val="2"/>
          </w:tcPr>
          <w:p w14:paraId="206B1571" w14:textId="77777777" w:rsidR="00641DB9" w:rsidRPr="00133C0F" w:rsidRDefault="00641DB9" w:rsidP="00596645">
            <w:pPr>
              <w:jc w:val="left"/>
              <w:rPr>
                <w:rFonts w:cs="Arial"/>
                <w:lang w:val="en-US"/>
              </w:rPr>
            </w:pPr>
          </w:p>
        </w:tc>
      </w:tr>
      <w:tr w:rsidR="00641DB9" w:rsidRPr="00FD19DE" w14:paraId="661E7AC9" w14:textId="77777777" w:rsidTr="0073313D">
        <w:trPr>
          <w:trHeight w:val="340"/>
        </w:trPr>
        <w:tc>
          <w:tcPr>
            <w:tcW w:w="8613" w:type="dxa"/>
            <w:gridSpan w:val="2"/>
            <w:vAlign w:val="center"/>
          </w:tcPr>
          <w:p w14:paraId="0C5F575C" w14:textId="77777777" w:rsidR="00641DB9" w:rsidRPr="00133C0F" w:rsidRDefault="00641DB9" w:rsidP="00596645">
            <w:pPr>
              <w:jc w:val="left"/>
              <w:rPr>
                <w:rFonts w:cs="Arial"/>
                <w:lang w:val="en-US"/>
              </w:rPr>
            </w:pPr>
            <w:r w:rsidRPr="00133C0F">
              <w:rPr>
                <w:rFonts w:cs="Arial"/>
                <w:lang w:val="en-US"/>
              </w:rPr>
              <w:t>Carry out the implemented test routine</w:t>
            </w:r>
          </w:p>
        </w:tc>
        <w:tc>
          <w:tcPr>
            <w:tcW w:w="567" w:type="dxa"/>
            <w:gridSpan w:val="2"/>
          </w:tcPr>
          <w:p w14:paraId="40A71D5E" w14:textId="77777777" w:rsidR="00641DB9" w:rsidRPr="00133C0F" w:rsidRDefault="00641DB9" w:rsidP="00596645">
            <w:pPr>
              <w:jc w:val="left"/>
              <w:rPr>
                <w:rFonts w:cs="Arial"/>
                <w:lang w:val="en-US"/>
              </w:rPr>
            </w:pPr>
          </w:p>
        </w:tc>
      </w:tr>
      <w:tr w:rsidR="00641DB9" w:rsidRPr="00FD19DE" w14:paraId="06F9C569" w14:textId="77777777" w:rsidTr="0073313D">
        <w:trPr>
          <w:trHeight w:val="340"/>
        </w:trPr>
        <w:tc>
          <w:tcPr>
            <w:tcW w:w="8613" w:type="dxa"/>
            <w:gridSpan w:val="2"/>
            <w:vAlign w:val="center"/>
          </w:tcPr>
          <w:p w14:paraId="3A59507B" w14:textId="77777777" w:rsidR="00641DB9" w:rsidRPr="00133C0F" w:rsidRDefault="00641DB9" w:rsidP="00596645">
            <w:pPr>
              <w:jc w:val="left"/>
              <w:rPr>
                <w:rFonts w:cs="Arial"/>
                <w:lang w:val="en-US"/>
              </w:rPr>
            </w:pPr>
            <w:r w:rsidRPr="00133C0F">
              <w:rPr>
                <w:rFonts w:cs="Arial"/>
                <w:lang w:val="en-US"/>
              </w:rPr>
              <w:t>Operate the Volume and Squelch</w:t>
            </w:r>
          </w:p>
        </w:tc>
        <w:tc>
          <w:tcPr>
            <w:tcW w:w="567" w:type="dxa"/>
            <w:gridSpan w:val="2"/>
          </w:tcPr>
          <w:p w14:paraId="0F7141E6" w14:textId="77777777" w:rsidR="00641DB9" w:rsidRPr="00133C0F" w:rsidRDefault="00641DB9" w:rsidP="00596645">
            <w:pPr>
              <w:jc w:val="left"/>
              <w:rPr>
                <w:rFonts w:cs="Arial"/>
                <w:lang w:val="en-US"/>
              </w:rPr>
            </w:pPr>
          </w:p>
        </w:tc>
      </w:tr>
      <w:tr w:rsidR="0073313D" w:rsidRPr="00133C0F" w14:paraId="1DF25816" w14:textId="77777777" w:rsidTr="0073313D">
        <w:trPr>
          <w:gridAfter w:val="1"/>
          <w:wAfter w:w="120" w:type="dxa"/>
          <w:trHeight w:val="454"/>
        </w:trPr>
        <w:tc>
          <w:tcPr>
            <w:tcW w:w="8401" w:type="dxa"/>
            <w:shd w:val="clear" w:color="auto" w:fill="C6D9F1"/>
            <w:vAlign w:val="center"/>
          </w:tcPr>
          <w:p w14:paraId="1DCABAF3" w14:textId="77777777" w:rsidR="0073313D" w:rsidRPr="00133C0F" w:rsidRDefault="0073313D" w:rsidP="00B417A5">
            <w:pPr>
              <w:jc w:val="center"/>
              <w:rPr>
                <w:rFonts w:cs="Arial"/>
                <w:b/>
                <w:lang w:val="en-US"/>
              </w:rPr>
            </w:pPr>
            <w:r>
              <w:rPr>
                <w:rFonts w:cs="Arial"/>
                <w:b/>
                <w:lang w:val="en-US"/>
              </w:rPr>
              <w:lastRenderedPageBreak/>
              <w:t>MF/HF</w:t>
            </w:r>
          </w:p>
        </w:tc>
        <w:tc>
          <w:tcPr>
            <w:tcW w:w="659" w:type="dxa"/>
            <w:gridSpan w:val="2"/>
            <w:shd w:val="clear" w:color="auto" w:fill="C6D9F1"/>
          </w:tcPr>
          <w:p w14:paraId="0572BE11" w14:textId="77777777" w:rsidR="0073313D" w:rsidRDefault="0073313D" w:rsidP="00B417A5">
            <w:pPr>
              <w:jc w:val="center"/>
              <w:rPr>
                <w:rFonts w:cs="Arial"/>
                <w:b/>
                <w:lang w:val="en-US"/>
              </w:rPr>
            </w:pPr>
          </w:p>
        </w:tc>
      </w:tr>
      <w:tr w:rsidR="0073313D" w:rsidRPr="00133C0F" w14:paraId="1A4D21D2" w14:textId="77777777" w:rsidTr="0073313D">
        <w:trPr>
          <w:gridAfter w:val="1"/>
          <w:wAfter w:w="120" w:type="dxa"/>
          <w:trHeight w:val="397"/>
        </w:trPr>
        <w:tc>
          <w:tcPr>
            <w:tcW w:w="8401" w:type="dxa"/>
            <w:vAlign w:val="center"/>
          </w:tcPr>
          <w:p w14:paraId="752A0986"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68BC4919" w14:textId="77777777" w:rsidR="0073313D" w:rsidRPr="00133C0F" w:rsidRDefault="0073313D" w:rsidP="00B417A5">
            <w:pPr>
              <w:jc w:val="left"/>
              <w:rPr>
                <w:rFonts w:cs="Arial"/>
                <w:b/>
                <w:lang w:val="en-US"/>
              </w:rPr>
            </w:pPr>
          </w:p>
        </w:tc>
      </w:tr>
      <w:tr w:rsidR="0073313D" w:rsidRPr="00FD19DE" w14:paraId="7E137BC0" w14:textId="77777777" w:rsidTr="0073313D">
        <w:trPr>
          <w:gridAfter w:val="1"/>
          <w:wAfter w:w="120" w:type="dxa"/>
          <w:trHeight w:val="340"/>
        </w:trPr>
        <w:tc>
          <w:tcPr>
            <w:tcW w:w="8401" w:type="dxa"/>
            <w:vAlign w:val="center"/>
          </w:tcPr>
          <w:p w14:paraId="1C1731AF" w14:textId="77777777" w:rsidR="0073313D" w:rsidRPr="00133C0F" w:rsidRDefault="0073313D" w:rsidP="00B417A5">
            <w:pPr>
              <w:jc w:val="left"/>
              <w:rPr>
                <w:rFonts w:cs="Arial"/>
                <w:lang w:val="en-US"/>
              </w:rPr>
            </w:pPr>
            <w:r w:rsidRPr="00133C0F">
              <w:rPr>
                <w:rFonts w:cs="Arial"/>
                <w:lang w:val="en-US"/>
              </w:rPr>
              <w:t xml:space="preserve">DSC distress alert without </w:t>
            </w:r>
            <w:r>
              <w:rPr>
                <w:rFonts w:cs="Arial"/>
                <w:lang w:val="en-US"/>
              </w:rPr>
              <w:t>nature</w:t>
            </w:r>
            <w:r w:rsidRPr="00133C0F">
              <w:rPr>
                <w:rFonts w:cs="Arial"/>
                <w:lang w:val="en-US"/>
              </w:rPr>
              <w:t xml:space="preserve"> of distress</w:t>
            </w:r>
          </w:p>
        </w:tc>
        <w:tc>
          <w:tcPr>
            <w:tcW w:w="659" w:type="dxa"/>
            <w:gridSpan w:val="2"/>
          </w:tcPr>
          <w:p w14:paraId="40D9C97C" w14:textId="77777777" w:rsidR="0073313D" w:rsidRPr="00133C0F" w:rsidRDefault="0073313D" w:rsidP="00B417A5">
            <w:pPr>
              <w:jc w:val="left"/>
              <w:rPr>
                <w:rFonts w:cs="Arial"/>
                <w:lang w:val="en-US"/>
              </w:rPr>
            </w:pPr>
          </w:p>
        </w:tc>
      </w:tr>
      <w:tr w:rsidR="0073313D" w:rsidRPr="00FD19DE" w14:paraId="01809C33" w14:textId="77777777" w:rsidTr="0073313D">
        <w:trPr>
          <w:gridAfter w:val="1"/>
          <w:wAfter w:w="120" w:type="dxa"/>
          <w:trHeight w:val="340"/>
        </w:trPr>
        <w:tc>
          <w:tcPr>
            <w:tcW w:w="8401" w:type="dxa"/>
            <w:vAlign w:val="center"/>
          </w:tcPr>
          <w:p w14:paraId="4C7F6F8F" w14:textId="77777777" w:rsidR="0073313D" w:rsidRPr="00133C0F" w:rsidRDefault="0073313D" w:rsidP="00B417A5">
            <w:pPr>
              <w:jc w:val="left"/>
              <w:rPr>
                <w:rFonts w:cs="Arial"/>
                <w:lang w:val="en-US"/>
              </w:rPr>
            </w:pPr>
            <w:r w:rsidRPr="00133C0F">
              <w:rPr>
                <w:rFonts w:cs="Arial"/>
                <w:lang w:val="en-US"/>
              </w:rPr>
              <w:t xml:space="preserve">DSC distress alert with </w:t>
            </w:r>
            <w:r>
              <w:rPr>
                <w:rFonts w:cs="Arial"/>
                <w:lang w:val="en-US"/>
              </w:rPr>
              <w:t>nature</w:t>
            </w:r>
            <w:r w:rsidRPr="00133C0F">
              <w:rPr>
                <w:rFonts w:cs="Arial"/>
                <w:lang w:val="en-US"/>
              </w:rPr>
              <w:t xml:space="preserve"> of distress</w:t>
            </w:r>
          </w:p>
        </w:tc>
        <w:tc>
          <w:tcPr>
            <w:tcW w:w="659" w:type="dxa"/>
            <w:gridSpan w:val="2"/>
          </w:tcPr>
          <w:p w14:paraId="4FE78FB3" w14:textId="77777777" w:rsidR="0073313D" w:rsidRPr="00133C0F" w:rsidRDefault="0073313D" w:rsidP="00B417A5">
            <w:pPr>
              <w:jc w:val="left"/>
              <w:rPr>
                <w:rFonts w:cs="Arial"/>
                <w:lang w:val="en-US"/>
              </w:rPr>
            </w:pPr>
          </w:p>
        </w:tc>
      </w:tr>
      <w:tr w:rsidR="0073313D" w:rsidRPr="00FD19DE" w14:paraId="64F47C76" w14:textId="77777777" w:rsidTr="0073313D">
        <w:trPr>
          <w:gridAfter w:val="1"/>
          <w:wAfter w:w="120" w:type="dxa"/>
          <w:trHeight w:val="340"/>
        </w:trPr>
        <w:tc>
          <w:tcPr>
            <w:tcW w:w="8401" w:type="dxa"/>
            <w:vAlign w:val="center"/>
          </w:tcPr>
          <w:p w14:paraId="3DF4FFA8" w14:textId="77777777" w:rsidR="0073313D" w:rsidRPr="00133C0F" w:rsidRDefault="0073313D" w:rsidP="00B417A5">
            <w:pPr>
              <w:jc w:val="left"/>
              <w:rPr>
                <w:rFonts w:cs="Arial"/>
                <w:lang w:val="en-US"/>
              </w:rPr>
            </w:pPr>
            <w:r w:rsidRPr="00133C0F">
              <w:rPr>
                <w:rFonts w:cs="Arial"/>
                <w:lang w:val="en-US"/>
              </w:rPr>
              <w:t xml:space="preserve">DSC </w:t>
            </w:r>
            <w:r>
              <w:rPr>
                <w:rFonts w:cs="Arial"/>
                <w:lang w:val="en-US"/>
              </w:rPr>
              <w:t xml:space="preserve">distress alert </w:t>
            </w:r>
            <w:r w:rsidRPr="00133C0F">
              <w:rPr>
                <w:rFonts w:cs="Arial"/>
                <w:lang w:val="en-US"/>
              </w:rPr>
              <w:t>relay to all stations</w:t>
            </w:r>
          </w:p>
        </w:tc>
        <w:tc>
          <w:tcPr>
            <w:tcW w:w="659" w:type="dxa"/>
            <w:gridSpan w:val="2"/>
          </w:tcPr>
          <w:p w14:paraId="7B00B389" w14:textId="77777777" w:rsidR="0073313D" w:rsidRPr="00133C0F" w:rsidRDefault="0073313D" w:rsidP="00B417A5">
            <w:pPr>
              <w:jc w:val="left"/>
              <w:rPr>
                <w:rFonts w:cs="Arial"/>
                <w:lang w:val="en-US"/>
              </w:rPr>
            </w:pPr>
          </w:p>
        </w:tc>
      </w:tr>
      <w:tr w:rsidR="0073313D" w:rsidRPr="00FD19DE" w14:paraId="33402C62" w14:textId="77777777" w:rsidTr="0073313D">
        <w:trPr>
          <w:gridAfter w:val="1"/>
          <w:wAfter w:w="120" w:type="dxa"/>
          <w:trHeight w:val="340"/>
        </w:trPr>
        <w:tc>
          <w:tcPr>
            <w:tcW w:w="8401" w:type="dxa"/>
            <w:vAlign w:val="center"/>
          </w:tcPr>
          <w:p w14:paraId="1257B813" w14:textId="77777777" w:rsidR="0073313D" w:rsidRPr="00133C0F" w:rsidRDefault="0073313D" w:rsidP="00B417A5">
            <w:pPr>
              <w:jc w:val="left"/>
              <w:rPr>
                <w:rFonts w:cs="Arial"/>
                <w:lang w:val="en-US"/>
              </w:rPr>
            </w:pPr>
            <w:r w:rsidRPr="00133C0F">
              <w:rPr>
                <w:rFonts w:cs="Arial"/>
                <w:lang w:val="en-US"/>
              </w:rPr>
              <w:t xml:space="preserve">DSC distress alert relay to geographic </w:t>
            </w:r>
            <w:commentRangeStart w:id="108"/>
            <w:r w:rsidRPr="00133C0F">
              <w:rPr>
                <w:rFonts w:cs="Arial"/>
                <w:lang w:val="en-US"/>
              </w:rPr>
              <w:t>area</w:t>
            </w:r>
            <w:commentRangeEnd w:id="108"/>
            <w:r w:rsidR="004F5E2F">
              <w:rPr>
                <w:rStyle w:val="CommentReference"/>
              </w:rPr>
              <w:commentReference w:id="108"/>
            </w:r>
          </w:p>
        </w:tc>
        <w:tc>
          <w:tcPr>
            <w:tcW w:w="659" w:type="dxa"/>
            <w:gridSpan w:val="2"/>
          </w:tcPr>
          <w:p w14:paraId="4A3D7862" w14:textId="77777777" w:rsidR="0073313D" w:rsidRPr="00133C0F" w:rsidRDefault="0073313D" w:rsidP="00B417A5">
            <w:pPr>
              <w:jc w:val="left"/>
              <w:rPr>
                <w:rFonts w:cs="Arial"/>
                <w:lang w:val="en-US"/>
              </w:rPr>
            </w:pPr>
          </w:p>
        </w:tc>
      </w:tr>
      <w:tr w:rsidR="0073313D" w:rsidRPr="00FD19DE" w14:paraId="2E36E86A" w14:textId="77777777" w:rsidTr="0073313D">
        <w:trPr>
          <w:gridAfter w:val="1"/>
          <w:wAfter w:w="120" w:type="dxa"/>
          <w:trHeight w:val="340"/>
        </w:trPr>
        <w:tc>
          <w:tcPr>
            <w:tcW w:w="8401" w:type="dxa"/>
            <w:vAlign w:val="center"/>
          </w:tcPr>
          <w:p w14:paraId="3FF36AD7" w14:textId="77777777" w:rsidR="0073313D" w:rsidRPr="00FA58AD" w:rsidRDefault="0073313D" w:rsidP="00B417A5">
            <w:pPr>
              <w:jc w:val="left"/>
              <w:rPr>
                <w:rFonts w:cs="Arial"/>
              </w:rPr>
            </w:pPr>
            <w:r w:rsidRPr="00133C0F">
              <w:rPr>
                <w:rFonts w:cs="Arial"/>
                <w:lang w:val="en-US"/>
              </w:rPr>
              <w:t>DSC distress alert relay to an individual coast station</w:t>
            </w:r>
          </w:p>
        </w:tc>
        <w:tc>
          <w:tcPr>
            <w:tcW w:w="659" w:type="dxa"/>
            <w:gridSpan w:val="2"/>
          </w:tcPr>
          <w:p w14:paraId="78569FA1" w14:textId="77777777" w:rsidR="0073313D" w:rsidRPr="00133C0F" w:rsidRDefault="0073313D" w:rsidP="00B417A5">
            <w:pPr>
              <w:jc w:val="left"/>
              <w:rPr>
                <w:rFonts w:cs="Arial"/>
                <w:lang w:val="en-US"/>
              </w:rPr>
            </w:pPr>
          </w:p>
        </w:tc>
      </w:tr>
      <w:tr w:rsidR="0073313D" w:rsidRPr="00FD19DE" w14:paraId="4259869D" w14:textId="77777777" w:rsidTr="0073313D">
        <w:trPr>
          <w:gridAfter w:val="1"/>
          <w:wAfter w:w="120" w:type="dxa"/>
          <w:trHeight w:val="340"/>
        </w:trPr>
        <w:tc>
          <w:tcPr>
            <w:tcW w:w="8401" w:type="dxa"/>
            <w:vAlign w:val="center"/>
          </w:tcPr>
          <w:p w14:paraId="0B7EE6FA" w14:textId="77777777" w:rsidR="0073313D" w:rsidRPr="00133C0F" w:rsidRDefault="0073313D" w:rsidP="00B417A5">
            <w:pPr>
              <w:jc w:val="left"/>
              <w:rPr>
                <w:rFonts w:cs="Arial"/>
                <w:lang w:val="en-US"/>
              </w:rPr>
            </w:pPr>
            <w:r>
              <w:rPr>
                <w:rFonts w:cs="Arial"/>
                <w:lang w:val="en-US"/>
              </w:rPr>
              <w:t>DSC all stations urgency</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1E6FCEB4" w14:textId="77777777" w:rsidR="0073313D" w:rsidRDefault="0073313D" w:rsidP="00B417A5">
            <w:pPr>
              <w:jc w:val="left"/>
              <w:rPr>
                <w:rFonts w:cs="Arial"/>
                <w:lang w:val="en-US"/>
              </w:rPr>
            </w:pPr>
          </w:p>
        </w:tc>
      </w:tr>
      <w:tr w:rsidR="0073313D" w:rsidRPr="00FD19DE" w14:paraId="7A0BE425" w14:textId="77777777" w:rsidTr="0073313D">
        <w:trPr>
          <w:gridAfter w:val="1"/>
          <w:wAfter w:w="120" w:type="dxa"/>
          <w:trHeight w:val="340"/>
        </w:trPr>
        <w:tc>
          <w:tcPr>
            <w:tcW w:w="8401" w:type="dxa"/>
            <w:vAlign w:val="center"/>
          </w:tcPr>
          <w:p w14:paraId="7F8E09DA" w14:textId="77777777" w:rsidR="0073313D" w:rsidRPr="00133C0F" w:rsidRDefault="0073313D" w:rsidP="00B417A5">
            <w:pPr>
              <w:jc w:val="left"/>
              <w:rPr>
                <w:rFonts w:cs="Arial"/>
                <w:lang w:val="en-US"/>
              </w:rPr>
            </w:pPr>
            <w:r>
              <w:rPr>
                <w:rFonts w:cs="Arial"/>
                <w:lang w:val="en-US"/>
              </w:rPr>
              <w:t>DSC ship to ship urgency</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071CE1B7" w14:textId="77777777" w:rsidR="0073313D" w:rsidRDefault="0073313D" w:rsidP="00B417A5">
            <w:pPr>
              <w:jc w:val="left"/>
              <w:rPr>
                <w:rFonts w:cs="Arial"/>
                <w:lang w:val="en-US"/>
              </w:rPr>
            </w:pPr>
          </w:p>
        </w:tc>
      </w:tr>
      <w:tr w:rsidR="0073313D" w:rsidRPr="00FD19DE" w14:paraId="539AC797" w14:textId="77777777" w:rsidTr="0073313D">
        <w:trPr>
          <w:gridAfter w:val="1"/>
          <w:wAfter w:w="120" w:type="dxa"/>
          <w:trHeight w:val="340"/>
        </w:trPr>
        <w:tc>
          <w:tcPr>
            <w:tcW w:w="8401" w:type="dxa"/>
            <w:vAlign w:val="center"/>
          </w:tcPr>
          <w:p w14:paraId="353C6843" w14:textId="77777777" w:rsidR="0073313D" w:rsidRPr="00133C0F" w:rsidRDefault="0073313D" w:rsidP="00B417A5">
            <w:pPr>
              <w:jc w:val="left"/>
              <w:rPr>
                <w:rFonts w:cs="Arial"/>
                <w:lang w:val="en-US"/>
              </w:rPr>
            </w:pPr>
            <w:r>
              <w:rPr>
                <w:rFonts w:cs="Arial"/>
                <w:lang w:val="en-US"/>
              </w:rPr>
              <w:t>DSC ship to coast station urgency announcement</w:t>
            </w:r>
          </w:p>
        </w:tc>
        <w:tc>
          <w:tcPr>
            <w:tcW w:w="659" w:type="dxa"/>
            <w:gridSpan w:val="2"/>
          </w:tcPr>
          <w:p w14:paraId="69789FE3" w14:textId="77777777" w:rsidR="0073313D" w:rsidRDefault="0073313D" w:rsidP="00B417A5">
            <w:pPr>
              <w:jc w:val="left"/>
              <w:rPr>
                <w:rFonts w:cs="Arial"/>
                <w:lang w:val="en-US"/>
              </w:rPr>
            </w:pPr>
          </w:p>
        </w:tc>
      </w:tr>
      <w:tr w:rsidR="0073313D" w:rsidRPr="00FD19DE" w14:paraId="76D569BC" w14:textId="77777777" w:rsidTr="0073313D">
        <w:trPr>
          <w:gridAfter w:val="1"/>
          <w:wAfter w:w="120" w:type="dxa"/>
          <w:trHeight w:val="340"/>
        </w:trPr>
        <w:tc>
          <w:tcPr>
            <w:tcW w:w="8401" w:type="dxa"/>
            <w:vAlign w:val="center"/>
          </w:tcPr>
          <w:p w14:paraId="73E7DCEB" w14:textId="77777777" w:rsidR="0073313D" w:rsidRPr="00133C0F" w:rsidRDefault="0073313D" w:rsidP="00B417A5">
            <w:pPr>
              <w:jc w:val="left"/>
              <w:rPr>
                <w:rFonts w:cs="Arial"/>
                <w:lang w:val="en-US"/>
              </w:rPr>
            </w:pPr>
            <w:r w:rsidRPr="00133C0F">
              <w:rPr>
                <w:rFonts w:cs="Arial"/>
                <w:lang w:val="en-US"/>
              </w:rPr>
              <w:t>DSC all stations safety announcement with work</w:t>
            </w:r>
            <w:r>
              <w:rPr>
                <w:rFonts w:cs="Arial"/>
                <w:lang w:val="en-US"/>
              </w:rPr>
              <w:t>ing</w:t>
            </w:r>
            <w:r w:rsidRPr="00133C0F">
              <w:rPr>
                <w:rFonts w:cs="Arial"/>
                <w:lang w:val="en-US"/>
              </w:rPr>
              <w:t xml:space="preserve"> frequency</w:t>
            </w:r>
          </w:p>
        </w:tc>
        <w:tc>
          <w:tcPr>
            <w:tcW w:w="659" w:type="dxa"/>
            <w:gridSpan w:val="2"/>
          </w:tcPr>
          <w:p w14:paraId="2113273F" w14:textId="77777777" w:rsidR="0073313D" w:rsidRPr="00133C0F" w:rsidRDefault="0073313D" w:rsidP="00B417A5">
            <w:pPr>
              <w:jc w:val="left"/>
              <w:rPr>
                <w:rFonts w:cs="Arial"/>
                <w:lang w:val="en-US"/>
              </w:rPr>
            </w:pPr>
          </w:p>
        </w:tc>
      </w:tr>
      <w:tr w:rsidR="0073313D" w:rsidRPr="00FD19DE" w14:paraId="1CF3779C" w14:textId="77777777" w:rsidTr="0073313D">
        <w:trPr>
          <w:gridAfter w:val="1"/>
          <w:wAfter w:w="120" w:type="dxa"/>
          <w:trHeight w:val="340"/>
        </w:trPr>
        <w:tc>
          <w:tcPr>
            <w:tcW w:w="8401" w:type="dxa"/>
            <w:vAlign w:val="center"/>
          </w:tcPr>
          <w:p w14:paraId="744646EE" w14:textId="77777777" w:rsidR="0073313D" w:rsidRPr="00133C0F" w:rsidRDefault="0073313D" w:rsidP="00B417A5">
            <w:pPr>
              <w:jc w:val="left"/>
              <w:rPr>
                <w:rFonts w:cs="Arial"/>
                <w:lang w:val="en-US"/>
              </w:rPr>
            </w:pPr>
            <w:r w:rsidRPr="00133C0F">
              <w:rPr>
                <w:rFonts w:cs="Arial"/>
                <w:lang w:val="en-US"/>
              </w:rPr>
              <w:t>DSC ship to ship safety announcement with work</w:t>
            </w:r>
            <w:r>
              <w:rPr>
                <w:rFonts w:cs="Arial"/>
                <w:lang w:val="en-US"/>
              </w:rPr>
              <w:t>ing</w:t>
            </w:r>
            <w:r w:rsidRPr="00133C0F">
              <w:rPr>
                <w:rFonts w:cs="Arial"/>
                <w:lang w:val="en-US"/>
              </w:rPr>
              <w:t xml:space="preserve"> frequency</w:t>
            </w:r>
          </w:p>
        </w:tc>
        <w:tc>
          <w:tcPr>
            <w:tcW w:w="659" w:type="dxa"/>
            <w:gridSpan w:val="2"/>
          </w:tcPr>
          <w:p w14:paraId="471C1F8E" w14:textId="77777777" w:rsidR="0073313D" w:rsidRPr="00133C0F" w:rsidRDefault="0073313D" w:rsidP="00B417A5">
            <w:pPr>
              <w:jc w:val="left"/>
              <w:rPr>
                <w:rFonts w:cs="Arial"/>
                <w:lang w:val="en-US"/>
              </w:rPr>
            </w:pPr>
          </w:p>
        </w:tc>
      </w:tr>
      <w:tr w:rsidR="0073313D" w:rsidRPr="00FD19DE" w14:paraId="3B8A8DA3" w14:textId="77777777" w:rsidTr="0073313D">
        <w:trPr>
          <w:gridAfter w:val="1"/>
          <w:wAfter w:w="120" w:type="dxa"/>
          <w:trHeight w:val="340"/>
        </w:trPr>
        <w:tc>
          <w:tcPr>
            <w:tcW w:w="8401" w:type="dxa"/>
            <w:vAlign w:val="center"/>
          </w:tcPr>
          <w:p w14:paraId="43405A2A" w14:textId="77777777" w:rsidR="0073313D" w:rsidRPr="00133C0F" w:rsidRDefault="0073313D" w:rsidP="00B417A5">
            <w:pPr>
              <w:jc w:val="left"/>
              <w:rPr>
                <w:rFonts w:cs="Arial"/>
                <w:lang w:val="en-US"/>
              </w:rPr>
            </w:pPr>
            <w:r w:rsidRPr="00133C0F">
              <w:rPr>
                <w:rFonts w:cs="Arial"/>
                <w:lang w:val="en-US"/>
              </w:rPr>
              <w:t xml:space="preserve">DSC ship to coast station safety </w:t>
            </w:r>
            <w:r>
              <w:rPr>
                <w:rFonts w:cs="Arial"/>
                <w:lang w:val="en-US"/>
              </w:rPr>
              <w:t>announcement</w:t>
            </w:r>
          </w:p>
        </w:tc>
        <w:tc>
          <w:tcPr>
            <w:tcW w:w="659" w:type="dxa"/>
            <w:gridSpan w:val="2"/>
          </w:tcPr>
          <w:p w14:paraId="16CFC378" w14:textId="77777777" w:rsidR="0073313D" w:rsidRPr="00133C0F" w:rsidRDefault="0073313D" w:rsidP="00B417A5">
            <w:pPr>
              <w:jc w:val="left"/>
              <w:rPr>
                <w:rFonts w:cs="Arial"/>
                <w:lang w:val="en-US"/>
              </w:rPr>
            </w:pPr>
          </w:p>
        </w:tc>
      </w:tr>
      <w:tr w:rsidR="0073313D" w:rsidRPr="00FD19DE" w14:paraId="5E918E6E" w14:textId="77777777" w:rsidTr="0073313D">
        <w:trPr>
          <w:gridAfter w:val="1"/>
          <w:wAfter w:w="120" w:type="dxa"/>
          <w:trHeight w:val="340"/>
        </w:trPr>
        <w:tc>
          <w:tcPr>
            <w:tcW w:w="8401" w:type="dxa"/>
            <w:vAlign w:val="center"/>
          </w:tcPr>
          <w:p w14:paraId="4D688526" w14:textId="77777777" w:rsidR="0073313D" w:rsidRPr="00133C0F" w:rsidRDefault="0073313D" w:rsidP="00B417A5">
            <w:pPr>
              <w:jc w:val="left"/>
              <w:rPr>
                <w:rFonts w:cs="Arial"/>
                <w:lang w:val="en-US"/>
              </w:rPr>
            </w:pPr>
            <w:r w:rsidRPr="00133C0F">
              <w:rPr>
                <w:rFonts w:cs="Arial"/>
                <w:lang w:val="en-US"/>
              </w:rPr>
              <w:t xml:space="preserve">DSC ship to ship </w:t>
            </w:r>
            <w:r>
              <w:rPr>
                <w:rFonts w:cs="Arial"/>
                <w:lang w:val="en-US"/>
              </w:rPr>
              <w:t>other</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3DC8E1F7" w14:textId="77777777" w:rsidR="0073313D" w:rsidRPr="00133C0F" w:rsidRDefault="0073313D" w:rsidP="00B417A5">
            <w:pPr>
              <w:jc w:val="left"/>
              <w:rPr>
                <w:rFonts w:cs="Arial"/>
                <w:lang w:val="en-US"/>
              </w:rPr>
            </w:pPr>
          </w:p>
        </w:tc>
      </w:tr>
      <w:tr w:rsidR="0073313D" w:rsidRPr="00FD19DE" w14:paraId="17D28F9B" w14:textId="77777777" w:rsidTr="0073313D">
        <w:trPr>
          <w:gridAfter w:val="1"/>
          <w:wAfter w:w="120" w:type="dxa"/>
          <w:trHeight w:val="340"/>
        </w:trPr>
        <w:tc>
          <w:tcPr>
            <w:tcW w:w="8401" w:type="dxa"/>
            <w:vAlign w:val="center"/>
          </w:tcPr>
          <w:p w14:paraId="1111F9AA" w14:textId="77777777" w:rsidR="0073313D" w:rsidRPr="00133C0F" w:rsidRDefault="0073313D" w:rsidP="00B417A5">
            <w:pPr>
              <w:jc w:val="left"/>
              <w:rPr>
                <w:rFonts w:cs="Arial"/>
                <w:lang w:val="en-US"/>
              </w:rPr>
            </w:pPr>
            <w:r>
              <w:rPr>
                <w:rFonts w:cs="Arial"/>
                <w:lang w:val="en-US"/>
              </w:rPr>
              <w:t>DSC group announcement (urgency</w:t>
            </w:r>
            <w:r w:rsidRPr="00133C0F">
              <w:rPr>
                <w:rFonts w:cs="Arial"/>
                <w:lang w:val="en-US"/>
              </w:rPr>
              <w:t xml:space="preserve">, safety, </w:t>
            </w:r>
            <w:r>
              <w:rPr>
                <w:rFonts w:cs="Arial"/>
                <w:lang w:val="en-US"/>
              </w:rPr>
              <w:t>other</w:t>
            </w:r>
            <w:r w:rsidRPr="00133C0F">
              <w:rPr>
                <w:rFonts w:cs="Arial"/>
                <w:lang w:val="en-US"/>
              </w:rPr>
              <w:t xml:space="preserve">) with </w:t>
            </w:r>
            <w:r>
              <w:rPr>
                <w:rFonts w:cs="Arial"/>
                <w:lang w:val="en-US"/>
              </w:rPr>
              <w:t xml:space="preserve">working </w:t>
            </w:r>
            <w:r w:rsidRPr="00133C0F">
              <w:rPr>
                <w:rFonts w:cs="Arial"/>
                <w:lang w:val="en-US"/>
              </w:rPr>
              <w:t>frequency</w:t>
            </w:r>
          </w:p>
        </w:tc>
        <w:tc>
          <w:tcPr>
            <w:tcW w:w="659" w:type="dxa"/>
            <w:gridSpan w:val="2"/>
          </w:tcPr>
          <w:p w14:paraId="79A3B137" w14:textId="77777777" w:rsidR="0073313D" w:rsidRDefault="0073313D" w:rsidP="00B417A5">
            <w:pPr>
              <w:jc w:val="left"/>
              <w:rPr>
                <w:rFonts w:cs="Arial"/>
                <w:lang w:val="en-US"/>
              </w:rPr>
            </w:pPr>
          </w:p>
        </w:tc>
      </w:tr>
      <w:tr w:rsidR="0073313D" w:rsidRPr="00FD19DE" w14:paraId="54E6FB43" w14:textId="77777777" w:rsidTr="0073313D">
        <w:trPr>
          <w:gridAfter w:val="1"/>
          <w:wAfter w:w="120" w:type="dxa"/>
          <w:trHeight w:val="340"/>
        </w:trPr>
        <w:tc>
          <w:tcPr>
            <w:tcW w:w="8401" w:type="dxa"/>
            <w:vAlign w:val="center"/>
          </w:tcPr>
          <w:p w14:paraId="03DBF445" w14:textId="77777777" w:rsidR="0073313D" w:rsidRPr="00133C0F" w:rsidRDefault="0073313D" w:rsidP="00B417A5">
            <w:pPr>
              <w:jc w:val="left"/>
              <w:rPr>
                <w:rFonts w:cs="Arial"/>
                <w:lang w:val="en-US"/>
              </w:rPr>
            </w:pPr>
            <w:r w:rsidRPr="00133C0F">
              <w:rPr>
                <w:rFonts w:cs="Arial"/>
                <w:lang w:val="en-US"/>
              </w:rPr>
              <w:t>DSC geographic area announcement (urgen</w:t>
            </w:r>
            <w:r>
              <w:rPr>
                <w:rFonts w:cs="Arial"/>
                <w:lang w:val="en-US"/>
              </w:rPr>
              <w:t>cy</w:t>
            </w:r>
            <w:r w:rsidRPr="00133C0F">
              <w:rPr>
                <w:rFonts w:cs="Arial"/>
                <w:lang w:val="en-US"/>
              </w:rPr>
              <w:t xml:space="preserve">, safety, </w:t>
            </w:r>
            <w:r>
              <w:rPr>
                <w:rFonts w:cs="Arial"/>
                <w:lang w:val="en-US"/>
              </w:rPr>
              <w:t>other</w:t>
            </w:r>
            <w:r w:rsidRPr="00133C0F">
              <w:rPr>
                <w:rFonts w:cs="Arial"/>
                <w:lang w:val="en-US"/>
              </w:rPr>
              <w:t>) with work</w:t>
            </w:r>
            <w:r>
              <w:rPr>
                <w:rFonts w:cs="Arial"/>
                <w:lang w:val="en-US"/>
              </w:rPr>
              <w:t>ing frequency</w:t>
            </w:r>
          </w:p>
        </w:tc>
        <w:tc>
          <w:tcPr>
            <w:tcW w:w="659" w:type="dxa"/>
            <w:gridSpan w:val="2"/>
          </w:tcPr>
          <w:p w14:paraId="2836AF12" w14:textId="77777777" w:rsidR="0073313D" w:rsidRPr="00133C0F" w:rsidRDefault="0073313D" w:rsidP="00B417A5">
            <w:pPr>
              <w:jc w:val="left"/>
              <w:rPr>
                <w:rFonts w:cs="Arial"/>
                <w:lang w:val="en-US"/>
              </w:rPr>
            </w:pPr>
          </w:p>
        </w:tc>
      </w:tr>
      <w:tr w:rsidR="0073313D" w:rsidRPr="00133C0F" w14:paraId="42789EC3" w14:textId="77777777" w:rsidTr="0073313D">
        <w:trPr>
          <w:gridAfter w:val="1"/>
          <w:wAfter w:w="120" w:type="dxa"/>
          <w:trHeight w:val="340"/>
        </w:trPr>
        <w:tc>
          <w:tcPr>
            <w:tcW w:w="8401" w:type="dxa"/>
            <w:vAlign w:val="center"/>
          </w:tcPr>
          <w:p w14:paraId="3C421C3F" w14:textId="77777777" w:rsidR="0073313D" w:rsidRPr="00133C0F" w:rsidRDefault="0073313D" w:rsidP="00B417A5">
            <w:pPr>
              <w:jc w:val="left"/>
              <w:rPr>
                <w:rFonts w:cs="Arial"/>
                <w:lang w:val="en-US"/>
              </w:rPr>
            </w:pPr>
            <w:r w:rsidRPr="00133C0F">
              <w:rPr>
                <w:rFonts w:cs="Arial"/>
                <w:lang w:val="en-US"/>
              </w:rPr>
              <w:t>DSC polling</w:t>
            </w:r>
          </w:p>
        </w:tc>
        <w:tc>
          <w:tcPr>
            <w:tcW w:w="659" w:type="dxa"/>
            <w:gridSpan w:val="2"/>
          </w:tcPr>
          <w:p w14:paraId="4F426DBC" w14:textId="77777777" w:rsidR="0073313D" w:rsidRPr="00133C0F" w:rsidRDefault="0073313D" w:rsidP="00B417A5">
            <w:pPr>
              <w:jc w:val="left"/>
              <w:rPr>
                <w:rFonts w:cs="Arial"/>
                <w:lang w:val="en-US"/>
              </w:rPr>
            </w:pPr>
          </w:p>
        </w:tc>
      </w:tr>
      <w:tr w:rsidR="0073313D" w:rsidRPr="00133C0F" w14:paraId="1C371E46" w14:textId="77777777" w:rsidTr="0073313D">
        <w:trPr>
          <w:gridAfter w:val="1"/>
          <w:wAfter w:w="120" w:type="dxa"/>
          <w:trHeight w:val="340"/>
        </w:trPr>
        <w:tc>
          <w:tcPr>
            <w:tcW w:w="8401" w:type="dxa"/>
            <w:vAlign w:val="center"/>
          </w:tcPr>
          <w:p w14:paraId="286F7409" w14:textId="77777777" w:rsidR="0073313D" w:rsidRPr="00133C0F" w:rsidRDefault="0073313D" w:rsidP="00B417A5">
            <w:pPr>
              <w:jc w:val="left"/>
              <w:rPr>
                <w:rFonts w:cs="Arial"/>
                <w:lang w:val="en-US"/>
              </w:rPr>
            </w:pPr>
            <w:r w:rsidRPr="00133C0F">
              <w:rPr>
                <w:rFonts w:cs="Arial"/>
                <w:lang w:val="en-US"/>
              </w:rPr>
              <w:t>DSC position request</w:t>
            </w:r>
          </w:p>
        </w:tc>
        <w:tc>
          <w:tcPr>
            <w:tcW w:w="659" w:type="dxa"/>
            <w:gridSpan w:val="2"/>
          </w:tcPr>
          <w:p w14:paraId="56C344E6" w14:textId="77777777" w:rsidR="0073313D" w:rsidRPr="00133C0F" w:rsidRDefault="0073313D" w:rsidP="00B417A5">
            <w:pPr>
              <w:jc w:val="left"/>
              <w:rPr>
                <w:rFonts w:cs="Arial"/>
                <w:lang w:val="en-US"/>
              </w:rPr>
            </w:pPr>
          </w:p>
        </w:tc>
      </w:tr>
      <w:tr w:rsidR="0073313D" w:rsidRPr="00FD19DE" w14:paraId="54AE41E4" w14:textId="77777777" w:rsidTr="0073313D">
        <w:trPr>
          <w:gridAfter w:val="1"/>
          <w:wAfter w:w="120" w:type="dxa"/>
          <w:trHeight w:val="340"/>
        </w:trPr>
        <w:tc>
          <w:tcPr>
            <w:tcW w:w="8401" w:type="dxa"/>
            <w:vAlign w:val="center"/>
          </w:tcPr>
          <w:p w14:paraId="09911A6E" w14:textId="77777777" w:rsidR="0073313D" w:rsidRPr="00133C0F" w:rsidRDefault="0073313D" w:rsidP="00B417A5">
            <w:pPr>
              <w:jc w:val="left"/>
              <w:rPr>
                <w:rFonts w:cs="Arial"/>
                <w:lang w:val="en-US"/>
              </w:rPr>
            </w:pPr>
            <w:r w:rsidRPr="00133C0F">
              <w:rPr>
                <w:rFonts w:cs="Arial"/>
                <w:lang w:val="en-US"/>
              </w:rPr>
              <w:t>DSC medical transport</w:t>
            </w:r>
            <w:r>
              <w:rPr>
                <w:rFonts w:cs="Arial"/>
                <w:lang w:val="en-US"/>
              </w:rPr>
              <w:t xml:space="preserve"> </w:t>
            </w:r>
            <w:r w:rsidRPr="00881A9F">
              <w:rPr>
                <w:rFonts w:cs="Arial"/>
                <w:lang w:val="en-US"/>
              </w:rPr>
              <w:t>and neutral ships and aircraft</w:t>
            </w:r>
          </w:p>
        </w:tc>
        <w:tc>
          <w:tcPr>
            <w:tcW w:w="659" w:type="dxa"/>
            <w:gridSpan w:val="2"/>
          </w:tcPr>
          <w:p w14:paraId="1EAFADE1" w14:textId="77777777" w:rsidR="0073313D" w:rsidRPr="00133C0F" w:rsidRDefault="0073313D" w:rsidP="00B417A5">
            <w:pPr>
              <w:jc w:val="left"/>
              <w:rPr>
                <w:rFonts w:cs="Arial"/>
                <w:lang w:val="en-US"/>
              </w:rPr>
            </w:pPr>
          </w:p>
        </w:tc>
      </w:tr>
      <w:tr w:rsidR="0073313D" w:rsidRPr="00FD19DE" w14:paraId="09F6D264" w14:textId="77777777" w:rsidTr="0073313D">
        <w:trPr>
          <w:gridAfter w:val="1"/>
          <w:wAfter w:w="120" w:type="dxa"/>
          <w:trHeight w:val="227"/>
        </w:trPr>
        <w:tc>
          <w:tcPr>
            <w:tcW w:w="8401" w:type="dxa"/>
            <w:vAlign w:val="center"/>
          </w:tcPr>
          <w:p w14:paraId="3C22A7A9" w14:textId="77777777" w:rsidR="0073313D" w:rsidRPr="00C55677" w:rsidRDefault="0073313D" w:rsidP="00B417A5">
            <w:pPr>
              <w:jc w:val="left"/>
              <w:rPr>
                <w:rFonts w:cs="Arial"/>
                <w:sz w:val="16"/>
                <w:szCs w:val="16"/>
                <w:lang w:val="en-US"/>
              </w:rPr>
            </w:pPr>
          </w:p>
        </w:tc>
        <w:tc>
          <w:tcPr>
            <w:tcW w:w="659" w:type="dxa"/>
            <w:gridSpan w:val="2"/>
          </w:tcPr>
          <w:p w14:paraId="1886E473" w14:textId="77777777" w:rsidR="0073313D" w:rsidRPr="00C55677" w:rsidRDefault="0073313D" w:rsidP="00B417A5">
            <w:pPr>
              <w:jc w:val="left"/>
              <w:rPr>
                <w:rFonts w:cs="Arial"/>
                <w:sz w:val="16"/>
                <w:szCs w:val="16"/>
                <w:lang w:val="en-US"/>
              </w:rPr>
            </w:pPr>
          </w:p>
        </w:tc>
      </w:tr>
      <w:tr w:rsidR="0073313D" w:rsidRPr="00133C0F" w14:paraId="65541CD4" w14:textId="77777777" w:rsidTr="0073313D">
        <w:trPr>
          <w:gridAfter w:val="1"/>
          <w:wAfter w:w="120" w:type="dxa"/>
          <w:trHeight w:val="397"/>
        </w:trPr>
        <w:tc>
          <w:tcPr>
            <w:tcW w:w="8401" w:type="dxa"/>
            <w:vAlign w:val="center"/>
          </w:tcPr>
          <w:p w14:paraId="5CF20C29" w14:textId="77777777" w:rsidR="0073313D" w:rsidRPr="00133C0F" w:rsidRDefault="0073313D" w:rsidP="00B417A5">
            <w:pPr>
              <w:jc w:val="left"/>
              <w:rPr>
                <w:rFonts w:cs="Arial"/>
                <w:b/>
                <w:lang w:val="en-US"/>
              </w:rPr>
            </w:pPr>
            <w:r w:rsidRPr="00133C0F">
              <w:rPr>
                <w:rFonts w:cs="Arial"/>
                <w:b/>
                <w:lang w:val="en-US"/>
              </w:rPr>
              <w:t>Other capabilities</w:t>
            </w:r>
          </w:p>
        </w:tc>
        <w:tc>
          <w:tcPr>
            <w:tcW w:w="659" w:type="dxa"/>
            <w:gridSpan w:val="2"/>
          </w:tcPr>
          <w:p w14:paraId="4CC965D3" w14:textId="77777777" w:rsidR="0073313D" w:rsidRPr="00133C0F" w:rsidRDefault="0073313D" w:rsidP="00B417A5">
            <w:pPr>
              <w:jc w:val="left"/>
              <w:rPr>
                <w:rFonts w:cs="Arial"/>
                <w:b/>
                <w:lang w:val="en-US"/>
              </w:rPr>
            </w:pPr>
          </w:p>
        </w:tc>
      </w:tr>
      <w:tr w:rsidR="0073313D" w:rsidRPr="00FD19DE" w14:paraId="7EB588CA" w14:textId="77777777" w:rsidTr="0073313D">
        <w:trPr>
          <w:gridAfter w:val="1"/>
          <w:wAfter w:w="120" w:type="dxa"/>
          <w:trHeight w:val="340"/>
        </w:trPr>
        <w:tc>
          <w:tcPr>
            <w:tcW w:w="8401" w:type="dxa"/>
            <w:vAlign w:val="center"/>
          </w:tcPr>
          <w:p w14:paraId="66E2CE4D" w14:textId="77777777" w:rsidR="0073313D" w:rsidRPr="00133C0F" w:rsidRDefault="0073313D" w:rsidP="00B417A5">
            <w:pPr>
              <w:jc w:val="left"/>
              <w:rPr>
                <w:rFonts w:cs="Arial"/>
                <w:lang w:val="en-US"/>
              </w:rPr>
            </w:pPr>
            <w:r w:rsidRPr="00133C0F">
              <w:rPr>
                <w:rFonts w:cs="Arial"/>
                <w:lang w:val="en-US"/>
              </w:rPr>
              <w:t>Establish operational readiness (TX/RX 2182</w:t>
            </w:r>
            <w:r>
              <w:rPr>
                <w:rFonts w:cs="Arial"/>
                <w:lang w:val="en-US"/>
              </w:rPr>
              <w:t xml:space="preserve"> k</w:t>
            </w:r>
            <w:r w:rsidRPr="00133C0F">
              <w:rPr>
                <w:rFonts w:cs="Arial"/>
                <w:lang w:val="en-US"/>
              </w:rPr>
              <w:t>Hz, full Power, SSB, DSC watch)</w:t>
            </w:r>
          </w:p>
        </w:tc>
        <w:tc>
          <w:tcPr>
            <w:tcW w:w="659" w:type="dxa"/>
            <w:gridSpan w:val="2"/>
          </w:tcPr>
          <w:p w14:paraId="26113F49" w14:textId="77777777" w:rsidR="0073313D" w:rsidRPr="00133C0F" w:rsidRDefault="0073313D" w:rsidP="00B417A5">
            <w:pPr>
              <w:jc w:val="left"/>
              <w:rPr>
                <w:rFonts w:cs="Arial"/>
                <w:lang w:val="en-US"/>
              </w:rPr>
            </w:pPr>
          </w:p>
        </w:tc>
      </w:tr>
      <w:tr w:rsidR="0073313D" w:rsidRPr="00FD19DE" w14:paraId="288A5B31" w14:textId="77777777" w:rsidTr="0073313D">
        <w:trPr>
          <w:gridAfter w:val="1"/>
          <w:wAfter w:w="120" w:type="dxa"/>
          <w:trHeight w:val="340"/>
        </w:trPr>
        <w:tc>
          <w:tcPr>
            <w:tcW w:w="8401" w:type="dxa"/>
            <w:vAlign w:val="center"/>
          </w:tcPr>
          <w:p w14:paraId="154DB335" w14:textId="77777777" w:rsidR="0073313D" w:rsidRPr="00133C0F" w:rsidRDefault="0073313D" w:rsidP="00B417A5">
            <w:pPr>
              <w:jc w:val="left"/>
              <w:rPr>
                <w:rFonts w:cs="Arial"/>
                <w:lang w:val="en-US"/>
              </w:rPr>
            </w:pPr>
            <w:r w:rsidRPr="00133C0F">
              <w:rPr>
                <w:rFonts w:cs="Arial"/>
                <w:lang w:val="en-US"/>
              </w:rPr>
              <w:t>Select DSC received messages out of memory (distress + non</w:t>
            </w:r>
            <w:r>
              <w:rPr>
                <w:rFonts w:cs="Arial"/>
                <w:lang w:val="en-US"/>
              </w:rPr>
              <w:t>-</w:t>
            </w:r>
            <w:r w:rsidRPr="00133C0F">
              <w:rPr>
                <w:rFonts w:cs="Arial"/>
                <w:lang w:val="en-US"/>
              </w:rPr>
              <w:t>distress)</w:t>
            </w:r>
          </w:p>
        </w:tc>
        <w:tc>
          <w:tcPr>
            <w:tcW w:w="659" w:type="dxa"/>
            <w:gridSpan w:val="2"/>
          </w:tcPr>
          <w:p w14:paraId="60E0BB9D" w14:textId="77777777" w:rsidR="0073313D" w:rsidRPr="00133C0F" w:rsidRDefault="0073313D" w:rsidP="00B417A5">
            <w:pPr>
              <w:jc w:val="left"/>
              <w:rPr>
                <w:rFonts w:cs="Arial"/>
                <w:lang w:val="en-US"/>
              </w:rPr>
            </w:pPr>
          </w:p>
        </w:tc>
      </w:tr>
      <w:tr w:rsidR="0073313D" w:rsidRPr="00133C0F" w14:paraId="76EB1997" w14:textId="77777777" w:rsidTr="0073313D">
        <w:trPr>
          <w:gridAfter w:val="1"/>
          <w:wAfter w:w="120" w:type="dxa"/>
          <w:trHeight w:val="340"/>
        </w:trPr>
        <w:tc>
          <w:tcPr>
            <w:tcW w:w="8401" w:type="dxa"/>
            <w:vAlign w:val="center"/>
          </w:tcPr>
          <w:p w14:paraId="5ED92284" w14:textId="77777777" w:rsidR="0073313D" w:rsidRPr="00133C0F" w:rsidRDefault="0073313D" w:rsidP="00B417A5">
            <w:pPr>
              <w:jc w:val="left"/>
              <w:rPr>
                <w:rFonts w:cs="Arial"/>
                <w:lang w:val="en-US"/>
              </w:rPr>
            </w:pPr>
            <w:r w:rsidRPr="00133C0F">
              <w:rPr>
                <w:rFonts w:cs="Arial"/>
                <w:lang w:val="en-US"/>
              </w:rPr>
              <w:t>Select MMSI numbers</w:t>
            </w:r>
          </w:p>
        </w:tc>
        <w:tc>
          <w:tcPr>
            <w:tcW w:w="659" w:type="dxa"/>
            <w:gridSpan w:val="2"/>
          </w:tcPr>
          <w:p w14:paraId="4B0E193D" w14:textId="77777777" w:rsidR="0073313D" w:rsidRPr="00133C0F" w:rsidRDefault="0073313D" w:rsidP="00B417A5">
            <w:pPr>
              <w:jc w:val="left"/>
              <w:rPr>
                <w:rFonts w:cs="Arial"/>
                <w:lang w:val="en-US"/>
              </w:rPr>
            </w:pPr>
          </w:p>
        </w:tc>
      </w:tr>
      <w:tr w:rsidR="0073313D" w:rsidRPr="00133C0F" w14:paraId="1ADDEC30" w14:textId="77777777" w:rsidTr="0073313D">
        <w:trPr>
          <w:gridAfter w:val="1"/>
          <w:wAfter w:w="120" w:type="dxa"/>
          <w:trHeight w:val="340"/>
        </w:trPr>
        <w:tc>
          <w:tcPr>
            <w:tcW w:w="8401" w:type="dxa"/>
            <w:vAlign w:val="center"/>
          </w:tcPr>
          <w:p w14:paraId="3441AD4B" w14:textId="77777777" w:rsidR="0073313D" w:rsidRPr="00133C0F" w:rsidRDefault="0073313D" w:rsidP="00B417A5">
            <w:pPr>
              <w:jc w:val="left"/>
              <w:rPr>
                <w:rFonts w:cs="Arial"/>
                <w:lang w:val="en-US"/>
              </w:rPr>
            </w:pPr>
            <w:r w:rsidRPr="00133C0F">
              <w:rPr>
                <w:rFonts w:cs="Arial"/>
                <w:lang w:val="en-US"/>
              </w:rPr>
              <w:t>Implement coast stations</w:t>
            </w:r>
          </w:p>
        </w:tc>
        <w:tc>
          <w:tcPr>
            <w:tcW w:w="659" w:type="dxa"/>
            <w:gridSpan w:val="2"/>
          </w:tcPr>
          <w:p w14:paraId="56A1DE67" w14:textId="77777777" w:rsidR="0073313D" w:rsidRPr="00133C0F" w:rsidRDefault="0073313D" w:rsidP="00B417A5">
            <w:pPr>
              <w:jc w:val="left"/>
              <w:rPr>
                <w:rFonts w:cs="Arial"/>
                <w:lang w:val="en-US"/>
              </w:rPr>
            </w:pPr>
          </w:p>
        </w:tc>
      </w:tr>
      <w:tr w:rsidR="0073313D" w:rsidRPr="00133C0F" w14:paraId="039B9F94" w14:textId="77777777" w:rsidTr="0073313D">
        <w:trPr>
          <w:gridAfter w:val="1"/>
          <w:wAfter w:w="120" w:type="dxa"/>
          <w:trHeight w:val="340"/>
        </w:trPr>
        <w:tc>
          <w:tcPr>
            <w:tcW w:w="8401" w:type="dxa"/>
            <w:vAlign w:val="center"/>
          </w:tcPr>
          <w:p w14:paraId="4EBAADF3" w14:textId="77777777" w:rsidR="0073313D" w:rsidRPr="00133C0F" w:rsidRDefault="0073313D" w:rsidP="00B417A5">
            <w:pPr>
              <w:jc w:val="left"/>
              <w:rPr>
                <w:rFonts w:cs="Arial"/>
                <w:lang w:val="en-US"/>
              </w:rPr>
            </w:pPr>
            <w:r w:rsidRPr="00133C0F">
              <w:rPr>
                <w:rFonts w:cs="Arial"/>
                <w:lang w:val="en-US"/>
              </w:rPr>
              <w:t>Implement subscriber</w:t>
            </w:r>
          </w:p>
        </w:tc>
        <w:tc>
          <w:tcPr>
            <w:tcW w:w="659" w:type="dxa"/>
            <w:gridSpan w:val="2"/>
          </w:tcPr>
          <w:p w14:paraId="6AB02C2D" w14:textId="77777777" w:rsidR="0073313D" w:rsidRPr="00133C0F" w:rsidRDefault="0073313D" w:rsidP="00B417A5">
            <w:pPr>
              <w:jc w:val="left"/>
              <w:rPr>
                <w:rFonts w:cs="Arial"/>
                <w:lang w:val="en-US"/>
              </w:rPr>
            </w:pPr>
          </w:p>
        </w:tc>
      </w:tr>
      <w:tr w:rsidR="0073313D" w:rsidRPr="00FD19DE" w14:paraId="4CDC3F5C" w14:textId="77777777" w:rsidTr="0073313D">
        <w:trPr>
          <w:gridAfter w:val="1"/>
          <w:wAfter w:w="120" w:type="dxa"/>
          <w:trHeight w:val="340"/>
        </w:trPr>
        <w:tc>
          <w:tcPr>
            <w:tcW w:w="8401" w:type="dxa"/>
            <w:vAlign w:val="center"/>
          </w:tcPr>
          <w:p w14:paraId="0445B375" w14:textId="77777777" w:rsidR="0073313D" w:rsidRPr="00133C0F" w:rsidRDefault="0073313D" w:rsidP="00B417A5">
            <w:pPr>
              <w:jc w:val="left"/>
              <w:rPr>
                <w:rFonts w:cs="Arial"/>
                <w:lang w:val="en-US"/>
              </w:rPr>
            </w:pPr>
            <w:r w:rsidRPr="00133C0F">
              <w:rPr>
                <w:rFonts w:cs="Arial"/>
                <w:lang w:val="en-US"/>
              </w:rPr>
              <w:t>Implement position and time (if no G</w:t>
            </w:r>
            <w:r>
              <w:rPr>
                <w:rFonts w:cs="Arial"/>
                <w:lang w:val="en-US"/>
              </w:rPr>
              <w:t>NS</w:t>
            </w:r>
            <w:r w:rsidRPr="00133C0F">
              <w:rPr>
                <w:rFonts w:cs="Arial"/>
                <w:lang w:val="en-US"/>
              </w:rPr>
              <w:t xml:space="preserve">S is </w:t>
            </w:r>
            <w:commentRangeStart w:id="109"/>
            <w:r w:rsidRPr="00133C0F">
              <w:rPr>
                <w:rFonts w:cs="Arial"/>
                <w:lang w:val="en-US"/>
              </w:rPr>
              <w:t>available</w:t>
            </w:r>
            <w:commentRangeEnd w:id="109"/>
            <w:r w:rsidR="004F5E2F">
              <w:rPr>
                <w:rStyle w:val="CommentReference"/>
              </w:rPr>
              <w:commentReference w:id="109"/>
            </w:r>
            <w:r w:rsidRPr="00133C0F">
              <w:rPr>
                <w:rFonts w:cs="Arial"/>
                <w:lang w:val="en-US"/>
              </w:rPr>
              <w:t>)</w:t>
            </w:r>
          </w:p>
        </w:tc>
        <w:tc>
          <w:tcPr>
            <w:tcW w:w="659" w:type="dxa"/>
            <w:gridSpan w:val="2"/>
          </w:tcPr>
          <w:p w14:paraId="010235F2" w14:textId="77777777" w:rsidR="0073313D" w:rsidRPr="00133C0F" w:rsidRDefault="0073313D" w:rsidP="00B417A5">
            <w:pPr>
              <w:jc w:val="left"/>
              <w:rPr>
                <w:rFonts w:cs="Arial"/>
                <w:lang w:val="en-US"/>
              </w:rPr>
            </w:pPr>
          </w:p>
        </w:tc>
      </w:tr>
      <w:tr w:rsidR="0073313D" w:rsidRPr="00FD19DE" w14:paraId="416564A0" w14:textId="77777777" w:rsidTr="0073313D">
        <w:trPr>
          <w:gridAfter w:val="1"/>
          <w:wAfter w:w="120" w:type="dxa"/>
          <w:trHeight w:val="340"/>
        </w:trPr>
        <w:tc>
          <w:tcPr>
            <w:tcW w:w="8401" w:type="dxa"/>
            <w:vAlign w:val="center"/>
          </w:tcPr>
          <w:p w14:paraId="387779FA" w14:textId="77777777" w:rsidR="0073313D" w:rsidRPr="00133C0F" w:rsidRDefault="0073313D" w:rsidP="00B417A5">
            <w:pPr>
              <w:jc w:val="left"/>
              <w:rPr>
                <w:rFonts w:cs="Arial"/>
                <w:lang w:val="en-US"/>
              </w:rPr>
            </w:pPr>
            <w:r w:rsidRPr="00133C0F">
              <w:rPr>
                <w:rFonts w:cs="Arial"/>
                <w:lang w:val="en-US"/>
              </w:rPr>
              <w:t>Implement new coast station frequencies</w:t>
            </w:r>
          </w:p>
        </w:tc>
        <w:tc>
          <w:tcPr>
            <w:tcW w:w="659" w:type="dxa"/>
            <w:gridSpan w:val="2"/>
          </w:tcPr>
          <w:p w14:paraId="5A8F2AAF" w14:textId="77777777" w:rsidR="0073313D" w:rsidRPr="00133C0F" w:rsidRDefault="0073313D" w:rsidP="00B417A5">
            <w:pPr>
              <w:jc w:val="left"/>
              <w:rPr>
                <w:rFonts w:cs="Arial"/>
                <w:lang w:val="en-US"/>
              </w:rPr>
            </w:pPr>
          </w:p>
        </w:tc>
      </w:tr>
      <w:tr w:rsidR="0073313D" w:rsidRPr="00FD19DE" w14:paraId="43C44FD5" w14:textId="77777777" w:rsidTr="0073313D">
        <w:trPr>
          <w:gridAfter w:val="1"/>
          <w:wAfter w:w="120" w:type="dxa"/>
          <w:trHeight w:val="340"/>
        </w:trPr>
        <w:tc>
          <w:tcPr>
            <w:tcW w:w="8401" w:type="dxa"/>
            <w:vAlign w:val="center"/>
          </w:tcPr>
          <w:p w14:paraId="69D21AED" w14:textId="77777777" w:rsidR="0073313D" w:rsidRPr="00133C0F" w:rsidRDefault="0073313D" w:rsidP="00B417A5">
            <w:pPr>
              <w:jc w:val="left"/>
              <w:rPr>
                <w:rFonts w:cs="Arial"/>
                <w:lang w:val="en-US"/>
              </w:rPr>
            </w:pPr>
            <w:r w:rsidRPr="00133C0F">
              <w:rPr>
                <w:rFonts w:cs="Arial"/>
                <w:lang w:val="en-US"/>
              </w:rPr>
              <w:t>Change DSC auto acknowledgement settings</w:t>
            </w:r>
          </w:p>
        </w:tc>
        <w:tc>
          <w:tcPr>
            <w:tcW w:w="659" w:type="dxa"/>
            <w:gridSpan w:val="2"/>
          </w:tcPr>
          <w:p w14:paraId="3C5FD6E8" w14:textId="77777777" w:rsidR="0073313D" w:rsidRPr="00133C0F" w:rsidRDefault="0073313D" w:rsidP="00B417A5">
            <w:pPr>
              <w:jc w:val="left"/>
              <w:rPr>
                <w:rFonts w:cs="Arial"/>
                <w:lang w:val="en-US"/>
              </w:rPr>
            </w:pPr>
          </w:p>
        </w:tc>
      </w:tr>
      <w:tr w:rsidR="0073313D" w:rsidRPr="00FD19DE" w14:paraId="55A4DEF3" w14:textId="77777777" w:rsidTr="0073313D">
        <w:trPr>
          <w:gridAfter w:val="1"/>
          <w:wAfter w:w="120" w:type="dxa"/>
          <w:trHeight w:val="340"/>
        </w:trPr>
        <w:tc>
          <w:tcPr>
            <w:tcW w:w="8401" w:type="dxa"/>
            <w:vAlign w:val="center"/>
          </w:tcPr>
          <w:p w14:paraId="5D377824" w14:textId="77777777" w:rsidR="0073313D" w:rsidRPr="00133C0F" w:rsidRDefault="0073313D" w:rsidP="00B417A5">
            <w:pPr>
              <w:jc w:val="left"/>
              <w:rPr>
                <w:rFonts w:cs="Arial"/>
                <w:lang w:val="en-US"/>
              </w:rPr>
            </w:pPr>
            <w:r w:rsidRPr="00133C0F">
              <w:rPr>
                <w:rFonts w:cs="Arial"/>
                <w:lang w:val="en-US"/>
              </w:rPr>
              <w:t>Change frequencies (TX and RX) for communication</w:t>
            </w:r>
          </w:p>
        </w:tc>
        <w:tc>
          <w:tcPr>
            <w:tcW w:w="659" w:type="dxa"/>
            <w:gridSpan w:val="2"/>
          </w:tcPr>
          <w:p w14:paraId="3408EE25" w14:textId="77777777" w:rsidR="0073313D" w:rsidRPr="00133C0F" w:rsidRDefault="0073313D" w:rsidP="00B417A5">
            <w:pPr>
              <w:jc w:val="left"/>
              <w:rPr>
                <w:rFonts w:cs="Arial"/>
                <w:lang w:val="en-US"/>
              </w:rPr>
            </w:pPr>
          </w:p>
        </w:tc>
      </w:tr>
      <w:tr w:rsidR="0073313D" w:rsidRPr="00133C0F" w14:paraId="0BA91DF2" w14:textId="77777777" w:rsidTr="0073313D">
        <w:trPr>
          <w:gridAfter w:val="1"/>
          <w:wAfter w:w="120" w:type="dxa"/>
          <w:trHeight w:val="340"/>
        </w:trPr>
        <w:tc>
          <w:tcPr>
            <w:tcW w:w="8401" w:type="dxa"/>
            <w:vAlign w:val="center"/>
          </w:tcPr>
          <w:p w14:paraId="310A047E" w14:textId="77777777" w:rsidR="0073313D" w:rsidRPr="00133C0F" w:rsidRDefault="0073313D" w:rsidP="00B417A5">
            <w:pPr>
              <w:jc w:val="left"/>
              <w:rPr>
                <w:rFonts w:cs="Arial"/>
                <w:lang w:val="en-US"/>
              </w:rPr>
            </w:pPr>
            <w:r w:rsidRPr="00133C0F">
              <w:rPr>
                <w:rFonts w:cs="Arial"/>
                <w:lang w:val="en-US"/>
              </w:rPr>
              <w:t>Change power settings</w:t>
            </w:r>
          </w:p>
        </w:tc>
        <w:tc>
          <w:tcPr>
            <w:tcW w:w="659" w:type="dxa"/>
            <w:gridSpan w:val="2"/>
          </w:tcPr>
          <w:p w14:paraId="685B250C" w14:textId="77777777" w:rsidR="0073313D" w:rsidRPr="00133C0F" w:rsidRDefault="0073313D" w:rsidP="00B417A5">
            <w:pPr>
              <w:jc w:val="left"/>
              <w:rPr>
                <w:rFonts w:cs="Arial"/>
                <w:lang w:val="en-US"/>
              </w:rPr>
            </w:pPr>
          </w:p>
        </w:tc>
      </w:tr>
      <w:tr w:rsidR="0073313D" w:rsidRPr="00133C0F" w14:paraId="5677B9EB" w14:textId="77777777" w:rsidTr="0073313D">
        <w:trPr>
          <w:gridAfter w:val="1"/>
          <w:wAfter w:w="120" w:type="dxa"/>
          <w:trHeight w:val="340"/>
        </w:trPr>
        <w:tc>
          <w:tcPr>
            <w:tcW w:w="8401" w:type="dxa"/>
            <w:vAlign w:val="center"/>
          </w:tcPr>
          <w:p w14:paraId="71EE858F" w14:textId="77777777" w:rsidR="0073313D" w:rsidRPr="00133C0F" w:rsidRDefault="0073313D" w:rsidP="00B417A5">
            <w:pPr>
              <w:jc w:val="left"/>
              <w:rPr>
                <w:rFonts w:cs="Arial"/>
                <w:lang w:val="en-US"/>
              </w:rPr>
            </w:pPr>
            <w:r w:rsidRPr="00133C0F">
              <w:rPr>
                <w:rFonts w:cs="Arial"/>
                <w:lang w:val="en-US"/>
              </w:rPr>
              <w:t>Change kind of modulation</w:t>
            </w:r>
          </w:p>
        </w:tc>
        <w:tc>
          <w:tcPr>
            <w:tcW w:w="659" w:type="dxa"/>
            <w:gridSpan w:val="2"/>
          </w:tcPr>
          <w:p w14:paraId="6686A513" w14:textId="77777777" w:rsidR="0073313D" w:rsidRPr="00133C0F" w:rsidRDefault="0073313D" w:rsidP="00B417A5">
            <w:pPr>
              <w:jc w:val="left"/>
              <w:rPr>
                <w:rFonts w:cs="Arial"/>
                <w:lang w:val="en-US"/>
              </w:rPr>
            </w:pPr>
          </w:p>
        </w:tc>
      </w:tr>
      <w:tr w:rsidR="0073313D" w:rsidRPr="00FD19DE" w14:paraId="2C469A55" w14:textId="77777777" w:rsidTr="0073313D">
        <w:trPr>
          <w:gridAfter w:val="1"/>
          <w:wAfter w:w="120" w:type="dxa"/>
          <w:trHeight w:val="340"/>
        </w:trPr>
        <w:tc>
          <w:tcPr>
            <w:tcW w:w="8401" w:type="dxa"/>
            <w:vAlign w:val="center"/>
          </w:tcPr>
          <w:p w14:paraId="4A245B6A" w14:textId="77777777" w:rsidR="0073313D" w:rsidRPr="00133C0F" w:rsidRDefault="0073313D" w:rsidP="00B417A5">
            <w:pPr>
              <w:jc w:val="left"/>
              <w:rPr>
                <w:rFonts w:cs="Arial"/>
                <w:lang w:val="en-US"/>
              </w:rPr>
            </w:pPr>
            <w:r w:rsidRPr="00133C0F">
              <w:rPr>
                <w:rFonts w:cs="Arial"/>
                <w:lang w:val="en-US"/>
              </w:rPr>
              <w:t>Operate the Volume and Squelch</w:t>
            </w:r>
          </w:p>
        </w:tc>
        <w:tc>
          <w:tcPr>
            <w:tcW w:w="659" w:type="dxa"/>
            <w:gridSpan w:val="2"/>
          </w:tcPr>
          <w:p w14:paraId="6FD3D2B0" w14:textId="77777777" w:rsidR="0073313D" w:rsidRPr="00133C0F" w:rsidRDefault="0073313D" w:rsidP="00B417A5">
            <w:pPr>
              <w:jc w:val="left"/>
              <w:rPr>
                <w:rFonts w:cs="Arial"/>
                <w:lang w:val="en-US"/>
              </w:rPr>
            </w:pPr>
          </w:p>
        </w:tc>
      </w:tr>
      <w:tr w:rsidR="0073313D" w:rsidRPr="00133C0F" w14:paraId="1C409386" w14:textId="77777777" w:rsidTr="0073313D">
        <w:trPr>
          <w:gridAfter w:val="1"/>
          <w:wAfter w:w="120" w:type="dxa"/>
          <w:trHeight w:val="340"/>
        </w:trPr>
        <w:tc>
          <w:tcPr>
            <w:tcW w:w="8401" w:type="dxa"/>
            <w:vAlign w:val="center"/>
          </w:tcPr>
          <w:p w14:paraId="2B9B740A" w14:textId="77777777" w:rsidR="0073313D" w:rsidRPr="00133C0F" w:rsidRDefault="0073313D" w:rsidP="00B417A5">
            <w:pPr>
              <w:jc w:val="left"/>
              <w:rPr>
                <w:rFonts w:cs="Arial"/>
                <w:lang w:val="en-US"/>
              </w:rPr>
            </w:pPr>
            <w:r w:rsidRPr="00133C0F">
              <w:rPr>
                <w:rFonts w:cs="Arial"/>
                <w:lang w:val="en-US"/>
              </w:rPr>
              <w:t>Operate the Tuning</w:t>
            </w:r>
          </w:p>
        </w:tc>
        <w:tc>
          <w:tcPr>
            <w:tcW w:w="659" w:type="dxa"/>
            <w:gridSpan w:val="2"/>
          </w:tcPr>
          <w:p w14:paraId="05BF7037" w14:textId="77777777" w:rsidR="0073313D" w:rsidRPr="00133C0F" w:rsidRDefault="0073313D" w:rsidP="00B417A5">
            <w:pPr>
              <w:jc w:val="left"/>
              <w:rPr>
                <w:rFonts w:cs="Arial"/>
                <w:lang w:val="en-US"/>
              </w:rPr>
            </w:pPr>
          </w:p>
        </w:tc>
      </w:tr>
      <w:tr w:rsidR="0073313D" w:rsidRPr="00133C0F" w14:paraId="0B908540" w14:textId="77777777" w:rsidTr="0073313D">
        <w:trPr>
          <w:gridAfter w:val="1"/>
          <w:wAfter w:w="120" w:type="dxa"/>
          <w:trHeight w:val="340"/>
        </w:trPr>
        <w:tc>
          <w:tcPr>
            <w:tcW w:w="8401" w:type="dxa"/>
            <w:vAlign w:val="center"/>
          </w:tcPr>
          <w:p w14:paraId="74682F3A" w14:textId="77777777" w:rsidR="0073313D" w:rsidRPr="00133C0F" w:rsidRDefault="0073313D" w:rsidP="00B417A5">
            <w:pPr>
              <w:jc w:val="left"/>
              <w:rPr>
                <w:rFonts w:cs="Arial"/>
                <w:lang w:val="en-US"/>
              </w:rPr>
            </w:pPr>
            <w:r w:rsidRPr="00133C0F">
              <w:rPr>
                <w:rFonts w:cs="Arial"/>
                <w:lang w:val="en-US"/>
              </w:rPr>
              <w:t>Operate the Clarifier</w:t>
            </w:r>
          </w:p>
        </w:tc>
        <w:tc>
          <w:tcPr>
            <w:tcW w:w="659" w:type="dxa"/>
            <w:gridSpan w:val="2"/>
          </w:tcPr>
          <w:p w14:paraId="5BE8C313" w14:textId="77777777" w:rsidR="0073313D" w:rsidRPr="00133C0F" w:rsidRDefault="0073313D" w:rsidP="00B417A5">
            <w:pPr>
              <w:jc w:val="left"/>
              <w:rPr>
                <w:rFonts w:cs="Arial"/>
                <w:lang w:val="en-US"/>
              </w:rPr>
            </w:pPr>
          </w:p>
        </w:tc>
      </w:tr>
      <w:tr w:rsidR="0073313D" w:rsidRPr="00133C0F" w14:paraId="25539026" w14:textId="77777777" w:rsidTr="0073313D">
        <w:trPr>
          <w:gridAfter w:val="1"/>
          <w:wAfter w:w="120" w:type="dxa"/>
          <w:trHeight w:val="340"/>
        </w:trPr>
        <w:tc>
          <w:tcPr>
            <w:tcW w:w="8401" w:type="dxa"/>
            <w:vAlign w:val="center"/>
          </w:tcPr>
          <w:p w14:paraId="42549774" w14:textId="77777777" w:rsidR="0073313D" w:rsidRPr="00133C0F" w:rsidRDefault="0073313D" w:rsidP="00B417A5">
            <w:pPr>
              <w:jc w:val="left"/>
              <w:rPr>
                <w:rFonts w:cs="Arial"/>
                <w:lang w:val="en-US"/>
              </w:rPr>
            </w:pPr>
            <w:r w:rsidRPr="00133C0F">
              <w:rPr>
                <w:rFonts w:cs="Arial"/>
                <w:lang w:val="en-US"/>
              </w:rPr>
              <w:t>Operate the RF-Gain</w:t>
            </w:r>
          </w:p>
        </w:tc>
        <w:tc>
          <w:tcPr>
            <w:tcW w:w="659" w:type="dxa"/>
            <w:gridSpan w:val="2"/>
          </w:tcPr>
          <w:p w14:paraId="4243279D" w14:textId="77777777" w:rsidR="0073313D" w:rsidRPr="00133C0F" w:rsidRDefault="0073313D" w:rsidP="00B417A5">
            <w:pPr>
              <w:jc w:val="left"/>
              <w:rPr>
                <w:rFonts w:cs="Arial"/>
                <w:lang w:val="en-US"/>
              </w:rPr>
            </w:pPr>
          </w:p>
        </w:tc>
      </w:tr>
      <w:tr w:rsidR="0073313D" w:rsidRPr="00FD19DE" w14:paraId="5BB3D288" w14:textId="77777777" w:rsidTr="0073313D">
        <w:trPr>
          <w:gridAfter w:val="1"/>
          <w:wAfter w:w="120" w:type="dxa"/>
          <w:trHeight w:val="340"/>
        </w:trPr>
        <w:tc>
          <w:tcPr>
            <w:tcW w:w="8401" w:type="dxa"/>
            <w:vAlign w:val="center"/>
          </w:tcPr>
          <w:p w14:paraId="11CDBAAE" w14:textId="77777777" w:rsidR="0073313D" w:rsidRPr="00133C0F" w:rsidRDefault="0073313D" w:rsidP="00B417A5">
            <w:pPr>
              <w:jc w:val="left"/>
              <w:rPr>
                <w:rFonts w:cs="Arial"/>
                <w:lang w:val="en-US"/>
              </w:rPr>
            </w:pPr>
            <w:r w:rsidRPr="00133C0F">
              <w:rPr>
                <w:rFonts w:cs="Arial"/>
                <w:lang w:val="en-US"/>
              </w:rPr>
              <w:t>Switch to Automatic Gain Control</w:t>
            </w:r>
          </w:p>
        </w:tc>
        <w:tc>
          <w:tcPr>
            <w:tcW w:w="659" w:type="dxa"/>
            <w:gridSpan w:val="2"/>
          </w:tcPr>
          <w:p w14:paraId="1C7F5385" w14:textId="77777777" w:rsidR="0073313D" w:rsidRPr="00133C0F" w:rsidRDefault="0073313D" w:rsidP="00B417A5">
            <w:pPr>
              <w:jc w:val="left"/>
              <w:rPr>
                <w:rFonts w:cs="Arial"/>
                <w:lang w:val="en-US"/>
              </w:rPr>
            </w:pPr>
          </w:p>
        </w:tc>
      </w:tr>
      <w:tr w:rsidR="0073313D" w:rsidRPr="00FD19DE" w14:paraId="45A079ED" w14:textId="77777777" w:rsidTr="0073313D">
        <w:trPr>
          <w:gridAfter w:val="1"/>
          <w:wAfter w:w="120" w:type="dxa"/>
          <w:trHeight w:val="340"/>
        </w:trPr>
        <w:tc>
          <w:tcPr>
            <w:tcW w:w="8401" w:type="dxa"/>
            <w:vAlign w:val="center"/>
          </w:tcPr>
          <w:p w14:paraId="1CA0949C" w14:textId="77777777" w:rsidR="0073313D" w:rsidRPr="00133C0F" w:rsidRDefault="0073313D" w:rsidP="00B417A5">
            <w:pPr>
              <w:jc w:val="left"/>
              <w:rPr>
                <w:rFonts w:cs="Arial"/>
                <w:lang w:val="en-US"/>
              </w:rPr>
            </w:pPr>
            <w:r w:rsidRPr="00133C0F">
              <w:rPr>
                <w:rFonts w:cs="Arial"/>
                <w:lang w:val="en-US"/>
              </w:rPr>
              <w:lastRenderedPageBreak/>
              <w:t>Switch between International frequency and channels</w:t>
            </w:r>
          </w:p>
        </w:tc>
        <w:tc>
          <w:tcPr>
            <w:tcW w:w="659" w:type="dxa"/>
            <w:gridSpan w:val="2"/>
          </w:tcPr>
          <w:p w14:paraId="5771D90C" w14:textId="77777777" w:rsidR="0073313D" w:rsidRPr="00133C0F" w:rsidRDefault="0073313D" w:rsidP="00B417A5">
            <w:pPr>
              <w:jc w:val="left"/>
              <w:rPr>
                <w:rFonts w:cs="Arial"/>
                <w:lang w:val="en-US"/>
              </w:rPr>
            </w:pPr>
          </w:p>
        </w:tc>
      </w:tr>
      <w:tr w:rsidR="0073313D" w:rsidRPr="00FD19DE" w14:paraId="49872826" w14:textId="77777777" w:rsidTr="0073313D">
        <w:trPr>
          <w:gridAfter w:val="1"/>
          <w:wAfter w:w="120" w:type="dxa"/>
          <w:trHeight w:val="340"/>
        </w:trPr>
        <w:tc>
          <w:tcPr>
            <w:tcW w:w="8401" w:type="dxa"/>
            <w:vAlign w:val="center"/>
          </w:tcPr>
          <w:p w14:paraId="38724766" w14:textId="77777777" w:rsidR="0073313D" w:rsidRPr="00133C0F" w:rsidRDefault="0073313D" w:rsidP="00B417A5">
            <w:pPr>
              <w:jc w:val="left"/>
              <w:rPr>
                <w:rFonts w:cs="Arial"/>
                <w:lang w:val="en-US"/>
              </w:rPr>
            </w:pPr>
            <w:r w:rsidRPr="00133C0F">
              <w:rPr>
                <w:rFonts w:cs="Arial"/>
                <w:lang w:val="en-US"/>
              </w:rPr>
              <w:t>Switch on and off the DSC watch function</w:t>
            </w:r>
          </w:p>
        </w:tc>
        <w:tc>
          <w:tcPr>
            <w:tcW w:w="659" w:type="dxa"/>
            <w:gridSpan w:val="2"/>
          </w:tcPr>
          <w:p w14:paraId="1329E6C7" w14:textId="77777777" w:rsidR="0073313D" w:rsidRPr="00133C0F" w:rsidRDefault="0073313D" w:rsidP="00B417A5">
            <w:pPr>
              <w:jc w:val="left"/>
              <w:rPr>
                <w:rFonts w:cs="Arial"/>
                <w:lang w:val="en-US"/>
              </w:rPr>
            </w:pPr>
          </w:p>
        </w:tc>
      </w:tr>
      <w:tr w:rsidR="0073313D" w:rsidRPr="00133C0F" w14:paraId="55B6BD99" w14:textId="77777777" w:rsidTr="0073313D">
        <w:trPr>
          <w:gridAfter w:val="1"/>
          <w:wAfter w:w="120" w:type="dxa"/>
          <w:trHeight w:val="340"/>
        </w:trPr>
        <w:tc>
          <w:tcPr>
            <w:tcW w:w="8401" w:type="dxa"/>
            <w:vAlign w:val="center"/>
          </w:tcPr>
          <w:p w14:paraId="611C1B0F" w14:textId="77777777" w:rsidR="0073313D" w:rsidRPr="00133C0F" w:rsidRDefault="0073313D" w:rsidP="00B417A5">
            <w:pPr>
              <w:jc w:val="left"/>
              <w:rPr>
                <w:rFonts w:cs="Arial"/>
                <w:lang w:val="en-US"/>
              </w:rPr>
            </w:pPr>
            <w:r w:rsidRPr="00133C0F">
              <w:rPr>
                <w:rFonts w:cs="Arial"/>
                <w:lang w:val="en-US"/>
              </w:rPr>
              <w:t>Add new coast stations</w:t>
            </w:r>
          </w:p>
        </w:tc>
        <w:tc>
          <w:tcPr>
            <w:tcW w:w="659" w:type="dxa"/>
            <w:gridSpan w:val="2"/>
          </w:tcPr>
          <w:p w14:paraId="0E4705D0" w14:textId="77777777" w:rsidR="0073313D" w:rsidRPr="00133C0F" w:rsidRDefault="0073313D" w:rsidP="00B417A5">
            <w:pPr>
              <w:jc w:val="left"/>
              <w:rPr>
                <w:rFonts w:cs="Arial"/>
                <w:lang w:val="en-US"/>
              </w:rPr>
            </w:pPr>
          </w:p>
        </w:tc>
      </w:tr>
      <w:tr w:rsidR="0073313D" w:rsidRPr="00FD19DE" w14:paraId="21793080" w14:textId="77777777" w:rsidTr="0073313D">
        <w:trPr>
          <w:gridAfter w:val="1"/>
          <w:wAfter w:w="120" w:type="dxa"/>
          <w:trHeight w:val="340"/>
        </w:trPr>
        <w:tc>
          <w:tcPr>
            <w:tcW w:w="8401" w:type="dxa"/>
            <w:vAlign w:val="center"/>
          </w:tcPr>
          <w:p w14:paraId="5E9489E5" w14:textId="77777777" w:rsidR="0073313D" w:rsidRPr="00133C0F" w:rsidRDefault="0073313D" w:rsidP="00B417A5">
            <w:pPr>
              <w:jc w:val="left"/>
              <w:rPr>
                <w:rFonts w:cs="Arial"/>
                <w:lang w:val="en-US"/>
              </w:rPr>
            </w:pPr>
            <w:r w:rsidRPr="00133C0F">
              <w:rPr>
                <w:rFonts w:cs="Arial"/>
                <w:lang w:val="en-US"/>
              </w:rPr>
              <w:t>Edit the paired channel list (Communication with coast stations)</w:t>
            </w:r>
          </w:p>
        </w:tc>
        <w:tc>
          <w:tcPr>
            <w:tcW w:w="659" w:type="dxa"/>
            <w:gridSpan w:val="2"/>
          </w:tcPr>
          <w:p w14:paraId="037B04F0" w14:textId="77777777" w:rsidR="0073313D" w:rsidRPr="00133C0F" w:rsidRDefault="0073313D" w:rsidP="00B417A5">
            <w:pPr>
              <w:jc w:val="left"/>
              <w:rPr>
                <w:rFonts w:cs="Arial"/>
                <w:lang w:val="en-US"/>
              </w:rPr>
            </w:pPr>
          </w:p>
        </w:tc>
      </w:tr>
      <w:tr w:rsidR="0073313D" w:rsidRPr="00FD19DE" w14:paraId="6C90352D" w14:textId="77777777" w:rsidTr="0073313D">
        <w:trPr>
          <w:gridAfter w:val="1"/>
          <w:wAfter w:w="120" w:type="dxa"/>
          <w:trHeight w:val="340"/>
        </w:trPr>
        <w:tc>
          <w:tcPr>
            <w:tcW w:w="8401" w:type="dxa"/>
            <w:vAlign w:val="center"/>
          </w:tcPr>
          <w:p w14:paraId="414652A6" w14:textId="77777777" w:rsidR="0073313D" w:rsidRPr="00133C0F" w:rsidRDefault="0073313D" w:rsidP="00B417A5">
            <w:pPr>
              <w:jc w:val="left"/>
              <w:rPr>
                <w:rFonts w:cs="Arial"/>
                <w:lang w:val="en-US"/>
              </w:rPr>
            </w:pPr>
            <w:r w:rsidRPr="00133C0F">
              <w:rPr>
                <w:rFonts w:cs="Arial"/>
                <w:lang w:val="en-US"/>
              </w:rPr>
              <w:t>Change routine DSC watch frequencies</w:t>
            </w:r>
          </w:p>
        </w:tc>
        <w:tc>
          <w:tcPr>
            <w:tcW w:w="659" w:type="dxa"/>
            <w:gridSpan w:val="2"/>
          </w:tcPr>
          <w:p w14:paraId="41DD9454" w14:textId="77777777" w:rsidR="0073313D" w:rsidRPr="00133C0F" w:rsidRDefault="0073313D" w:rsidP="00B417A5">
            <w:pPr>
              <w:jc w:val="left"/>
              <w:rPr>
                <w:rFonts w:cs="Arial"/>
                <w:lang w:val="en-US"/>
              </w:rPr>
            </w:pPr>
          </w:p>
        </w:tc>
      </w:tr>
      <w:tr w:rsidR="0073313D" w:rsidRPr="00FD19DE" w14:paraId="2D30AB8E" w14:textId="77777777" w:rsidTr="0073313D">
        <w:trPr>
          <w:gridAfter w:val="1"/>
          <w:wAfter w:w="120" w:type="dxa"/>
          <w:trHeight w:val="340"/>
        </w:trPr>
        <w:tc>
          <w:tcPr>
            <w:tcW w:w="8401" w:type="dxa"/>
            <w:vAlign w:val="center"/>
          </w:tcPr>
          <w:p w14:paraId="7354F74E" w14:textId="77777777" w:rsidR="0073313D" w:rsidRPr="00133C0F" w:rsidRDefault="0073313D" w:rsidP="00B417A5">
            <w:pPr>
              <w:jc w:val="left"/>
              <w:rPr>
                <w:rFonts w:cs="Arial"/>
                <w:lang w:val="en-US"/>
              </w:rPr>
            </w:pPr>
            <w:r w:rsidRPr="00133C0F">
              <w:rPr>
                <w:rFonts w:cs="Arial"/>
                <w:lang w:val="en-US"/>
              </w:rPr>
              <w:t>Carry out the implemented test routine</w:t>
            </w:r>
          </w:p>
        </w:tc>
        <w:tc>
          <w:tcPr>
            <w:tcW w:w="659" w:type="dxa"/>
            <w:gridSpan w:val="2"/>
          </w:tcPr>
          <w:p w14:paraId="1DA06433" w14:textId="77777777" w:rsidR="0073313D" w:rsidRPr="00133C0F" w:rsidRDefault="0073313D" w:rsidP="00B417A5">
            <w:pPr>
              <w:jc w:val="left"/>
              <w:rPr>
                <w:rFonts w:cs="Arial"/>
                <w:lang w:val="en-US"/>
              </w:rPr>
            </w:pPr>
          </w:p>
        </w:tc>
      </w:tr>
      <w:tr w:rsidR="0073313D" w:rsidRPr="00133C0F" w14:paraId="7B8A7E66" w14:textId="77777777" w:rsidTr="0073313D">
        <w:trPr>
          <w:gridAfter w:val="1"/>
          <w:wAfter w:w="120" w:type="dxa"/>
          <w:trHeight w:val="340"/>
        </w:trPr>
        <w:tc>
          <w:tcPr>
            <w:tcW w:w="8401" w:type="dxa"/>
            <w:vAlign w:val="center"/>
          </w:tcPr>
          <w:p w14:paraId="3F3234D0"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0420DB52" w14:textId="77777777" w:rsidR="0073313D" w:rsidRPr="00133C0F" w:rsidRDefault="0073313D" w:rsidP="00B417A5">
            <w:pPr>
              <w:jc w:val="left"/>
              <w:rPr>
                <w:rFonts w:cs="Arial"/>
                <w:lang w:val="en-US"/>
              </w:rPr>
            </w:pPr>
          </w:p>
        </w:tc>
      </w:tr>
      <w:tr w:rsidR="0073313D" w:rsidRPr="00C55677" w14:paraId="67600349" w14:textId="77777777" w:rsidTr="0073313D">
        <w:trPr>
          <w:gridAfter w:val="1"/>
          <w:wAfter w:w="120" w:type="dxa"/>
          <w:trHeight w:val="227"/>
        </w:trPr>
        <w:tc>
          <w:tcPr>
            <w:tcW w:w="8401" w:type="dxa"/>
            <w:vAlign w:val="center"/>
          </w:tcPr>
          <w:p w14:paraId="0B20164E" w14:textId="77777777" w:rsidR="0073313D" w:rsidRPr="00C55677" w:rsidRDefault="0073313D" w:rsidP="00B417A5">
            <w:pPr>
              <w:jc w:val="left"/>
              <w:rPr>
                <w:rFonts w:cs="Arial"/>
                <w:sz w:val="16"/>
                <w:szCs w:val="16"/>
                <w:lang w:val="en-US"/>
              </w:rPr>
            </w:pPr>
          </w:p>
        </w:tc>
        <w:tc>
          <w:tcPr>
            <w:tcW w:w="659" w:type="dxa"/>
            <w:gridSpan w:val="2"/>
          </w:tcPr>
          <w:p w14:paraId="69045C91" w14:textId="77777777" w:rsidR="0073313D" w:rsidRPr="00C55677" w:rsidRDefault="0073313D" w:rsidP="00B417A5">
            <w:pPr>
              <w:jc w:val="left"/>
              <w:rPr>
                <w:rFonts w:cs="Arial"/>
                <w:sz w:val="16"/>
                <w:szCs w:val="16"/>
                <w:lang w:val="en-US"/>
              </w:rPr>
            </w:pPr>
          </w:p>
        </w:tc>
      </w:tr>
      <w:tr w:rsidR="0073313D" w:rsidRPr="00133C0F" w14:paraId="7247F5AE" w14:textId="77777777" w:rsidTr="0073313D">
        <w:trPr>
          <w:gridAfter w:val="1"/>
          <w:wAfter w:w="120" w:type="dxa"/>
          <w:trHeight w:val="454"/>
        </w:trPr>
        <w:tc>
          <w:tcPr>
            <w:tcW w:w="8401" w:type="dxa"/>
            <w:shd w:val="clear" w:color="auto" w:fill="C6D9F1"/>
            <w:vAlign w:val="center"/>
          </w:tcPr>
          <w:p w14:paraId="696AF4D6" w14:textId="77777777" w:rsidR="0073313D" w:rsidRPr="00133C0F" w:rsidRDefault="0073313D" w:rsidP="00B417A5">
            <w:pPr>
              <w:jc w:val="center"/>
              <w:rPr>
                <w:rFonts w:cs="Arial"/>
                <w:b/>
                <w:lang w:val="en-US"/>
              </w:rPr>
            </w:pPr>
            <w:r>
              <w:rPr>
                <w:rFonts w:cs="Arial"/>
                <w:b/>
                <w:lang w:val="en-US"/>
              </w:rPr>
              <w:t xml:space="preserve">INMARSAT Fleet Safety </w:t>
            </w:r>
          </w:p>
        </w:tc>
        <w:tc>
          <w:tcPr>
            <w:tcW w:w="659" w:type="dxa"/>
            <w:gridSpan w:val="2"/>
            <w:shd w:val="clear" w:color="auto" w:fill="C6D9F1"/>
          </w:tcPr>
          <w:p w14:paraId="473FB678" w14:textId="77777777" w:rsidR="0073313D" w:rsidRDefault="0073313D" w:rsidP="00B417A5">
            <w:pPr>
              <w:jc w:val="center"/>
              <w:rPr>
                <w:rFonts w:cs="Arial"/>
                <w:b/>
                <w:lang w:val="en-US"/>
              </w:rPr>
            </w:pPr>
          </w:p>
        </w:tc>
      </w:tr>
      <w:tr w:rsidR="0073313D" w:rsidRPr="00133C0F" w14:paraId="03321ADB" w14:textId="77777777" w:rsidTr="0073313D">
        <w:trPr>
          <w:gridAfter w:val="1"/>
          <w:wAfter w:w="120" w:type="dxa"/>
          <w:trHeight w:val="397"/>
        </w:trPr>
        <w:tc>
          <w:tcPr>
            <w:tcW w:w="8401" w:type="dxa"/>
            <w:vAlign w:val="center"/>
          </w:tcPr>
          <w:p w14:paraId="4DA8F71E"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661D0ABE" w14:textId="77777777" w:rsidR="0073313D" w:rsidRPr="00133C0F" w:rsidRDefault="0073313D" w:rsidP="00B417A5">
            <w:pPr>
              <w:jc w:val="left"/>
              <w:rPr>
                <w:rFonts w:cs="Arial"/>
                <w:b/>
                <w:lang w:val="en-US"/>
              </w:rPr>
            </w:pPr>
          </w:p>
        </w:tc>
      </w:tr>
      <w:tr w:rsidR="0073313D" w:rsidRPr="00FD19DE" w14:paraId="23BD99B9" w14:textId="77777777" w:rsidTr="0073313D">
        <w:trPr>
          <w:gridAfter w:val="1"/>
          <w:wAfter w:w="120" w:type="dxa"/>
          <w:trHeight w:val="340"/>
        </w:trPr>
        <w:tc>
          <w:tcPr>
            <w:tcW w:w="8401" w:type="dxa"/>
            <w:vAlign w:val="center"/>
          </w:tcPr>
          <w:p w14:paraId="343CF264" w14:textId="77777777" w:rsidR="0073313D" w:rsidRPr="00133C0F" w:rsidRDefault="0073313D" w:rsidP="00B417A5">
            <w:pPr>
              <w:jc w:val="left"/>
              <w:rPr>
                <w:rFonts w:cs="Arial"/>
                <w:lang w:val="en-US"/>
              </w:rPr>
            </w:pPr>
            <w:r>
              <w:rPr>
                <w:rFonts w:cs="Arial"/>
                <w:lang w:val="en-US"/>
              </w:rPr>
              <w:t>Sending distress alert, call and message</w:t>
            </w:r>
          </w:p>
        </w:tc>
        <w:tc>
          <w:tcPr>
            <w:tcW w:w="659" w:type="dxa"/>
            <w:gridSpan w:val="2"/>
          </w:tcPr>
          <w:p w14:paraId="212BADF7" w14:textId="77777777" w:rsidR="0073313D" w:rsidRDefault="0073313D" w:rsidP="00B417A5">
            <w:pPr>
              <w:jc w:val="left"/>
              <w:rPr>
                <w:rFonts w:cs="Arial"/>
                <w:lang w:val="en-US"/>
              </w:rPr>
            </w:pPr>
          </w:p>
        </w:tc>
      </w:tr>
      <w:tr w:rsidR="0073313D" w:rsidRPr="00FD19DE" w14:paraId="1C153E64" w14:textId="77777777" w:rsidTr="0073313D">
        <w:trPr>
          <w:gridAfter w:val="1"/>
          <w:wAfter w:w="120" w:type="dxa"/>
          <w:trHeight w:val="340"/>
        </w:trPr>
        <w:tc>
          <w:tcPr>
            <w:tcW w:w="8401" w:type="dxa"/>
            <w:vAlign w:val="center"/>
          </w:tcPr>
          <w:p w14:paraId="3BBF2280"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calls using </w:t>
            </w:r>
            <w:r>
              <w:rPr>
                <w:rFonts w:cs="Arial"/>
                <w:lang w:val="en-US"/>
              </w:rPr>
              <w:t xml:space="preserve">2-digit </w:t>
            </w:r>
            <w:r w:rsidRPr="00133C0F">
              <w:rPr>
                <w:rFonts w:cs="Arial"/>
                <w:lang w:val="en-US"/>
              </w:rPr>
              <w:t>access codes by telephony</w:t>
            </w:r>
          </w:p>
        </w:tc>
        <w:tc>
          <w:tcPr>
            <w:tcW w:w="659" w:type="dxa"/>
            <w:gridSpan w:val="2"/>
          </w:tcPr>
          <w:p w14:paraId="2E9B6F9A" w14:textId="77777777" w:rsidR="0073313D" w:rsidRDefault="0073313D" w:rsidP="00B417A5">
            <w:pPr>
              <w:jc w:val="left"/>
              <w:rPr>
                <w:rFonts w:cs="Arial"/>
                <w:lang w:val="en-US"/>
              </w:rPr>
            </w:pPr>
          </w:p>
        </w:tc>
      </w:tr>
      <w:tr w:rsidR="0073313D" w:rsidRPr="00FD19DE" w14:paraId="6555811C" w14:textId="77777777" w:rsidTr="0073313D">
        <w:trPr>
          <w:gridAfter w:val="1"/>
          <w:wAfter w:w="120" w:type="dxa"/>
          <w:trHeight w:val="340"/>
        </w:trPr>
        <w:tc>
          <w:tcPr>
            <w:tcW w:w="8401" w:type="dxa"/>
            <w:vAlign w:val="center"/>
          </w:tcPr>
          <w:p w14:paraId="760734D4" w14:textId="77777777" w:rsidR="0073313D" w:rsidRPr="00133C0F" w:rsidRDefault="0073313D" w:rsidP="00B417A5">
            <w:pPr>
              <w:jc w:val="left"/>
              <w:rPr>
                <w:rFonts w:cs="Arial"/>
                <w:lang w:val="en-US"/>
              </w:rPr>
            </w:pPr>
            <w:r w:rsidRPr="00133C0F">
              <w:rPr>
                <w:rFonts w:cs="Arial"/>
                <w:lang w:val="en-US"/>
              </w:rPr>
              <w:t xml:space="preserve">Sending a distress </w:t>
            </w:r>
            <w:r>
              <w:rPr>
                <w:rFonts w:cs="Arial"/>
                <w:lang w:val="en-US"/>
              </w:rPr>
              <w:t xml:space="preserve">alert </w:t>
            </w:r>
            <w:r w:rsidRPr="00133C0F">
              <w:rPr>
                <w:rFonts w:cs="Arial"/>
                <w:lang w:val="en-US"/>
              </w:rPr>
              <w:t>relay to a</w:t>
            </w:r>
            <w:r>
              <w:rPr>
                <w:rFonts w:cs="Arial"/>
                <w:lang w:val="en-US"/>
              </w:rPr>
              <w:t>n</w:t>
            </w:r>
            <w:r w:rsidRPr="00133C0F">
              <w:rPr>
                <w:rFonts w:cs="Arial"/>
                <w:lang w:val="en-US"/>
              </w:rPr>
              <w:t xml:space="preserve"> RCC</w:t>
            </w:r>
          </w:p>
        </w:tc>
        <w:tc>
          <w:tcPr>
            <w:tcW w:w="659" w:type="dxa"/>
            <w:gridSpan w:val="2"/>
          </w:tcPr>
          <w:p w14:paraId="0D829331" w14:textId="77777777" w:rsidR="0073313D" w:rsidRPr="00133C0F" w:rsidRDefault="0073313D" w:rsidP="00B417A5">
            <w:pPr>
              <w:jc w:val="left"/>
              <w:rPr>
                <w:rFonts w:cs="Arial"/>
                <w:lang w:val="en-US"/>
              </w:rPr>
            </w:pPr>
          </w:p>
        </w:tc>
      </w:tr>
      <w:tr w:rsidR="0073313D" w:rsidRPr="00FD19DE" w14:paraId="23AAF723" w14:textId="77777777" w:rsidTr="0073313D">
        <w:trPr>
          <w:gridAfter w:val="1"/>
          <w:wAfter w:w="120" w:type="dxa"/>
          <w:trHeight w:val="340"/>
        </w:trPr>
        <w:tc>
          <w:tcPr>
            <w:tcW w:w="8401" w:type="dxa"/>
            <w:vAlign w:val="center"/>
          </w:tcPr>
          <w:p w14:paraId="1C4705DC" w14:textId="77777777" w:rsidR="0073313D" w:rsidRPr="00133C0F" w:rsidRDefault="0073313D" w:rsidP="00B417A5">
            <w:pPr>
              <w:jc w:val="left"/>
              <w:rPr>
                <w:rFonts w:cs="Arial"/>
                <w:lang w:val="en-US"/>
              </w:rPr>
            </w:pPr>
            <w:r>
              <w:rPr>
                <w:rFonts w:cs="Arial"/>
                <w:lang w:val="en-US"/>
              </w:rPr>
              <w:t>Performing other communications with</w:t>
            </w:r>
            <w:r w:rsidRPr="00133C0F">
              <w:rPr>
                <w:rFonts w:cs="Arial"/>
                <w:lang w:val="en-US"/>
              </w:rPr>
              <w:t xml:space="preserve"> a land subscriber by telephony</w:t>
            </w:r>
          </w:p>
        </w:tc>
        <w:tc>
          <w:tcPr>
            <w:tcW w:w="659" w:type="dxa"/>
            <w:gridSpan w:val="2"/>
          </w:tcPr>
          <w:p w14:paraId="6BB897F8" w14:textId="77777777" w:rsidR="0073313D" w:rsidRPr="00133C0F" w:rsidRDefault="0073313D" w:rsidP="00B417A5">
            <w:pPr>
              <w:jc w:val="left"/>
              <w:rPr>
                <w:rFonts w:cs="Arial"/>
                <w:lang w:val="en-US"/>
              </w:rPr>
            </w:pPr>
          </w:p>
        </w:tc>
      </w:tr>
      <w:tr w:rsidR="0073313D" w:rsidRPr="00FD19DE" w14:paraId="7F8153B0" w14:textId="77777777" w:rsidTr="0073313D">
        <w:trPr>
          <w:gridAfter w:val="1"/>
          <w:wAfter w:w="120" w:type="dxa"/>
          <w:trHeight w:val="340"/>
        </w:trPr>
        <w:tc>
          <w:tcPr>
            <w:tcW w:w="8401" w:type="dxa"/>
            <w:vAlign w:val="center"/>
          </w:tcPr>
          <w:p w14:paraId="70D7BEDF" w14:textId="77777777" w:rsidR="0073313D" w:rsidRPr="00133C0F" w:rsidRDefault="0073313D" w:rsidP="00B417A5">
            <w:pPr>
              <w:jc w:val="left"/>
              <w:rPr>
                <w:rFonts w:cs="Arial"/>
                <w:lang w:val="en-US"/>
              </w:rPr>
            </w:pPr>
            <w:r>
              <w:rPr>
                <w:rFonts w:cs="Arial"/>
                <w:lang w:val="en-US"/>
              </w:rPr>
              <w:t>Performing other communications with</w:t>
            </w:r>
            <w:r w:rsidRPr="00133C0F">
              <w:rPr>
                <w:rFonts w:cs="Arial"/>
                <w:lang w:val="en-US"/>
              </w:rPr>
              <w:t xml:space="preserve"> a ship by telephony</w:t>
            </w:r>
          </w:p>
        </w:tc>
        <w:tc>
          <w:tcPr>
            <w:tcW w:w="659" w:type="dxa"/>
            <w:gridSpan w:val="2"/>
          </w:tcPr>
          <w:p w14:paraId="1FC263F4" w14:textId="77777777" w:rsidR="0073313D" w:rsidRPr="00133C0F" w:rsidRDefault="0073313D" w:rsidP="00B417A5">
            <w:pPr>
              <w:jc w:val="left"/>
              <w:rPr>
                <w:rFonts w:cs="Arial"/>
                <w:lang w:val="en-US"/>
              </w:rPr>
            </w:pPr>
          </w:p>
        </w:tc>
      </w:tr>
      <w:tr w:rsidR="0073313D" w:rsidRPr="00133C0F" w14:paraId="25695570" w14:textId="77777777" w:rsidTr="0073313D">
        <w:trPr>
          <w:gridAfter w:val="1"/>
          <w:wAfter w:w="120" w:type="dxa"/>
          <w:trHeight w:val="340"/>
        </w:trPr>
        <w:tc>
          <w:tcPr>
            <w:tcW w:w="8401" w:type="dxa"/>
            <w:vAlign w:val="center"/>
          </w:tcPr>
          <w:p w14:paraId="1F749527" w14:textId="77777777" w:rsidR="0073313D" w:rsidRPr="00133C0F" w:rsidRDefault="0073313D" w:rsidP="00B417A5">
            <w:pPr>
              <w:jc w:val="left"/>
              <w:rPr>
                <w:rFonts w:cs="Arial"/>
                <w:lang w:val="en-US"/>
              </w:rPr>
            </w:pPr>
            <w:r w:rsidRPr="00133C0F">
              <w:rPr>
                <w:rFonts w:cs="Arial"/>
                <w:lang w:val="en-US"/>
              </w:rPr>
              <w:t>Test</w:t>
            </w:r>
            <w:r>
              <w:rPr>
                <w:rFonts w:cs="Arial"/>
                <w:lang w:val="en-US"/>
              </w:rPr>
              <w:t>ing</w:t>
            </w:r>
            <w:r w:rsidRPr="00133C0F">
              <w:rPr>
                <w:rFonts w:cs="Arial"/>
                <w:lang w:val="en-US"/>
              </w:rPr>
              <w:t xml:space="preserve"> the distress facility</w:t>
            </w:r>
          </w:p>
        </w:tc>
        <w:tc>
          <w:tcPr>
            <w:tcW w:w="659" w:type="dxa"/>
            <w:gridSpan w:val="2"/>
          </w:tcPr>
          <w:p w14:paraId="568AC9B7" w14:textId="77777777" w:rsidR="0073313D" w:rsidRPr="00133C0F" w:rsidRDefault="0073313D" w:rsidP="00B417A5">
            <w:pPr>
              <w:jc w:val="left"/>
              <w:rPr>
                <w:rFonts w:cs="Arial"/>
                <w:lang w:val="en-US"/>
              </w:rPr>
            </w:pPr>
          </w:p>
        </w:tc>
      </w:tr>
      <w:tr w:rsidR="0073313D" w:rsidRPr="00FD19DE" w14:paraId="7DE80F92" w14:textId="77777777" w:rsidTr="0073313D">
        <w:trPr>
          <w:gridAfter w:val="1"/>
          <w:wAfter w:w="120" w:type="dxa"/>
          <w:trHeight w:val="340"/>
        </w:trPr>
        <w:tc>
          <w:tcPr>
            <w:tcW w:w="8401" w:type="dxa"/>
            <w:vAlign w:val="center"/>
          </w:tcPr>
          <w:p w14:paraId="54FF6900"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messages using </w:t>
            </w:r>
            <w:r>
              <w:rPr>
                <w:rFonts w:cs="Arial"/>
                <w:lang w:val="en-US"/>
              </w:rPr>
              <w:t xml:space="preserve">2-digit </w:t>
            </w:r>
            <w:r w:rsidRPr="00133C0F">
              <w:rPr>
                <w:rFonts w:cs="Arial"/>
                <w:lang w:val="en-US"/>
              </w:rPr>
              <w:t xml:space="preserve">access codes </w:t>
            </w:r>
          </w:p>
        </w:tc>
        <w:tc>
          <w:tcPr>
            <w:tcW w:w="659" w:type="dxa"/>
            <w:gridSpan w:val="2"/>
          </w:tcPr>
          <w:p w14:paraId="656C117F" w14:textId="77777777" w:rsidR="0073313D" w:rsidRDefault="0073313D" w:rsidP="00B417A5">
            <w:pPr>
              <w:jc w:val="left"/>
              <w:rPr>
                <w:rFonts w:cs="Arial"/>
                <w:lang w:val="en-US"/>
              </w:rPr>
            </w:pPr>
          </w:p>
        </w:tc>
      </w:tr>
      <w:tr w:rsidR="0073313D" w:rsidRPr="00FD19DE" w14:paraId="41DF17D9" w14:textId="77777777" w:rsidTr="0073313D">
        <w:trPr>
          <w:gridAfter w:val="1"/>
          <w:wAfter w:w="120" w:type="dxa"/>
          <w:trHeight w:val="340"/>
        </w:trPr>
        <w:tc>
          <w:tcPr>
            <w:tcW w:w="8401" w:type="dxa"/>
            <w:vAlign w:val="center"/>
          </w:tcPr>
          <w:p w14:paraId="4AAA5D75" w14:textId="77777777" w:rsidR="0073313D" w:rsidRPr="00133C0F" w:rsidRDefault="0073313D" w:rsidP="00B417A5">
            <w:pPr>
              <w:jc w:val="left"/>
              <w:rPr>
                <w:rFonts w:cs="Arial"/>
                <w:lang w:val="en-US"/>
              </w:rPr>
            </w:pPr>
            <w:r w:rsidRPr="00133C0F">
              <w:rPr>
                <w:rFonts w:cs="Arial"/>
                <w:lang w:val="en-US"/>
              </w:rPr>
              <w:t>Transmitting a</w:t>
            </w:r>
            <w:r>
              <w:rPr>
                <w:rFonts w:cs="Arial"/>
                <w:lang w:val="en-US"/>
              </w:rPr>
              <w:t>n email,</w:t>
            </w:r>
            <w:r w:rsidRPr="00133C0F">
              <w:rPr>
                <w:rFonts w:cs="Arial"/>
                <w:lang w:val="en-US"/>
              </w:rPr>
              <w:t xml:space="preserve"> </w:t>
            </w:r>
            <w:r>
              <w:rPr>
                <w:rFonts w:cs="Arial"/>
                <w:lang w:val="en-US"/>
              </w:rPr>
              <w:t xml:space="preserve">with priority level "other", </w:t>
            </w:r>
            <w:r w:rsidRPr="00133C0F">
              <w:rPr>
                <w:rFonts w:cs="Arial"/>
                <w:lang w:val="en-US"/>
              </w:rPr>
              <w:t>to a land subscriber</w:t>
            </w:r>
          </w:p>
        </w:tc>
        <w:tc>
          <w:tcPr>
            <w:tcW w:w="659" w:type="dxa"/>
            <w:gridSpan w:val="2"/>
          </w:tcPr>
          <w:p w14:paraId="04D03071" w14:textId="77777777" w:rsidR="0073313D" w:rsidRPr="00133C0F" w:rsidRDefault="0073313D" w:rsidP="00B417A5">
            <w:pPr>
              <w:jc w:val="left"/>
              <w:rPr>
                <w:rFonts w:cs="Arial"/>
                <w:lang w:val="en-US"/>
              </w:rPr>
            </w:pPr>
          </w:p>
        </w:tc>
      </w:tr>
      <w:tr w:rsidR="0073313D" w:rsidRPr="00FD19DE" w14:paraId="69714EA2" w14:textId="77777777" w:rsidTr="0073313D">
        <w:trPr>
          <w:gridAfter w:val="1"/>
          <w:wAfter w:w="120" w:type="dxa"/>
          <w:trHeight w:val="340"/>
        </w:trPr>
        <w:tc>
          <w:tcPr>
            <w:tcW w:w="8401" w:type="dxa"/>
            <w:vAlign w:val="center"/>
          </w:tcPr>
          <w:p w14:paraId="26A2AD89" w14:textId="77777777" w:rsidR="0073313D" w:rsidRPr="00133C0F" w:rsidRDefault="0073313D" w:rsidP="00B417A5">
            <w:pPr>
              <w:jc w:val="left"/>
              <w:rPr>
                <w:rFonts w:cs="Arial"/>
                <w:lang w:val="en-US"/>
              </w:rPr>
            </w:pPr>
            <w:r w:rsidRPr="00133C0F">
              <w:rPr>
                <w:rFonts w:cs="Arial"/>
                <w:lang w:val="en-US"/>
              </w:rPr>
              <w:t>Transmitting a</w:t>
            </w:r>
            <w:r>
              <w:rPr>
                <w:rFonts w:cs="Arial"/>
                <w:lang w:val="en-US"/>
              </w:rPr>
              <w:t>n email,</w:t>
            </w:r>
            <w:r w:rsidRPr="00133C0F">
              <w:rPr>
                <w:rFonts w:cs="Arial"/>
                <w:lang w:val="en-US"/>
              </w:rPr>
              <w:t xml:space="preserve"> </w:t>
            </w:r>
            <w:r>
              <w:rPr>
                <w:rFonts w:cs="Arial"/>
                <w:lang w:val="en-US"/>
              </w:rPr>
              <w:t xml:space="preserve">with priority level "other", </w:t>
            </w:r>
            <w:r w:rsidRPr="00133C0F">
              <w:rPr>
                <w:rFonts w:cs="Arial"/>
                <w:lang w:val="en-US"/>
              </w:rPr>
              <w:t>to a ship</w:t>
            </w:r>
          </w:p>
        </w:tc>
        <w:tc>
          <w:tcPr>
            <w:tcW w:w="659" w:type="dxa"/>
            <w:gridSpan w:val="2"/>
          </w:tcPr>
          <w:p w14:paraId="49E8221B" w14:textId="77777777" w:rsidR="0073313D" w:rsidRPr="00133C0F" w:rsidRDefault="0073313D" w:rsidP="00B417A5">
            <w:pPr>
              <w:jc w:val="left"/>
              <w:rPr>
                <w:rFonts w:cs="Arial"/>
                <w:lang w:val="en-US"/>
              </w:rPr>
            </w:pPr>
          </w:p>
        </w:tc>
      </w:tr>
      <w:tr w:rsidR="0073313D" w:rsidRPr="00FD19DE" w14:paraId="308DD266" w14:textId="77777777" w:rsidTr="0073313D">
        <w:trPr>
          <w:gridAfter w:val="1"/>
          <w:wAfter w:w="120" w:type="dxa"/>
          <w:trHeight w:val="340"/>
        </w:trPr>
        <w:tc>
          <w:tcPr>
            <w:tcW w:w="8401" w:type="dxa"/>
            <w:vAlign w:val="center"/>
          </w:tcPr>
          <w:p w14:paraId="3AE27B1D" w14:textId="77777777" w:rsidR="0073313D" w:rsidRPr="00133C0F" w:rsidRDefault="0073313D" w:rsidP="00B417A5">
            <w:pPr>
              <w:jc w:val="left"/>
              <w:rPr>
                <w:rFonts w:cs="Arial"/>
                <w:lang w:val="en-US"/>
              </w:rPr>
            </w:pPr>
          </w:p>
        </w:tc>
        <w:tc>
          <w:tcPr>
            <w:tcW w:w="659" w:type="dxa"/>
            <w:gridSpan w:val="2"/>
          </w:tcPr>
          <w:p w14:paraId="1D99CE58" w14:textId="77777777" w:rsidR="0073313D" w:rsidRPr="00133C0F" w:rsidRDefault="0073313D" w:rsidP="00B417A5">
            <w:pPr>
              <w:jc w:val="left"/>
              <w:rPr>
                <w:rFonts w:cs="Arial"/>
                <w:lang w:val="en-US"/>
              </w:rPr>
            </w:pPr>
          </w:p>
        </w:tc>
      </w:tr>
      <w:tr w:rsidR="0073313D" w:rsidRPr="00FD19DE" w14:paraId="7D0D3E58" w14:textId="77777777" w:rsidTr="0073313D">
        <w:trPr>
          <w:gridAfter w:val="1"/>
          <w:wAfter w:w="120" w:type="dxa"/>
          <w:trHeight w:val="227"/>
        </w:trPr>
        <w:tc>
          <w:tcPr>
            <w:tcW w:w="8401" w:type="dxa"/>
            <w:vAlign w:val="center"/>
          </w:tcPr>
          <w:p w14:paraId="4BCD5105" w14:textId="77777777" w:rsidR="0073313D" w:rsidRPr="00C55677" w:rsidRDefault="0073313D" w:rsidP="00B417A5">
            <w:pPr>
              <w:jc w:val="left"/>
              <w:rPr>
                <w:rFonts w:cs="Arial"/>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1EAA0EFA" w14:textId="77777777" w:rsidR="0073313D" w:rsidRPr="00C55677" w:rsidRDefault="0073313D" w:rsidP="00B417A5">
            <w:pPr>
              <w:jc w:val="left"/>
              <w:rPr>
                <w:rFonts w:cs="Arial"/>
                <w:sz w:val="16"/>
                <w:szCs w:val="16"/>
                <w:lang w:val="en-US"/>
              </w:rPr>
            </w:pPr>
          </w:p>
        </w:tc>
      </w:tr>
      <w:tr w:rsidR="0073313D" w:rsidRPr="00133C0F" w14:paraId="5A8EB7D0" w14:textId="77777777" w:rsidTr="0073313D">
        <w:trPr>
          <w:gridAfter w:val="1"/>
          <w:wAfter w:w="120" w:type="dxa"/>
          <w:trHeight w:val="397"/>
        </w:trPr>
        <w:tc>
          <w:tcPr>
            <w:tcW w:w="8401" w:type="dxa"/>
            <w:vAlign w:val="center"/>
          </w:tcPr>
          <w:p w14:paraId="001DB8A6" w14:textId="77777777" w:rsidR="0073313D" w:rsidRPr="00133C0F" w:rsidRDefault="0073313D" w:rsidP="00B417A5">
            <w:pPr>
              <w:jc w:val="left"/>
              <w:rPr>
                <w:rFonts w:cs="Arial"/>
                <w:b/>
                <w:lang w:val="en-US"/>
              </w:rPr>
            </w:pPr>
            <w:r>
              <w:rPr>
                <w:rFonts w:cs="Arial"/>
                <w:lang w:val="en-US"/>
              </w:rPr>
              <w:t>Set up the EGC receiver</w:t>
            </w:r>
          </w:p>
        </w:tc>
        <w:tc>
          <w:tcPr>
            <w:tcW w:w="659" w:type="dxa"/>
            <w:gridSpan w:val="2"/>
          </w:tcPr>
          <w:p w14:paraId="0F416364" w14:textId="77777777" w:rsidR="0073313D" w:rsidRPr="00133C0F" w:rsidRDefault="0073313D" w:rsidP="00B417A5">
            <w:pPr>
              <w:jc w:val="left"/>
              <w:rPr>
                <w:rFonts w:cs="Arial"/>
                <w:b/>
                <w:lang w:val="en-US"/>
              </w:rPr>
            </w:pPr>
          </w:p>
        </w:tc>
      </w:tr>
      <w:tr w:rsidR="0073313D" w:rsidRPr="00133C0F" w14:paraId="36FB1428" w14:textId="77777777" w:rsidTr="0073313D">
        <w:trPr>
          <w:gridAfter w:val="1"/>
          <w:wAfter w:w="120" w:type="dxa"/>
          <w:trHeight w:val="340"/>
        </w:trPr>
        <w:tc>
          <w:tcPr>
            <w:tcW w:w="8401" w:type="dxa"/>
            <w:vAlign w:val="center"/>
          </w:tcPr>
          <w:p w14:paraId="302E8F85" w14:textId="77777777" w:rsidR="0073313D" w:rsidRPr="00133C0F" w:rsidRDefault="0073313D" w:rsidP="00B417A5">
            <w:pPr>
              <w:jc w:val="left"/>
              <w:rPr>
                <w:rFonts w:cs="Arial"/>
                <w:lang w:val="en-US"/>
              </w:rPr>
            </w:pPr>
            <w:r>
              <w:rPr>
                <w:rFonts w:cs="Arial"/>
                <w:lang w:val="en-US"/>
              </w:rPr>
              <w:t>Select NAVAREA/METAREA or Coastal warning area</w:t>
            </w:r>
          </w:p>
        </w:tc>
        <w:tc>
          <w:tcPr>
            <w:tcW w:w="659" w:type="dxa"/>
            <w:gridSpan w:val="2"/>
          </w:tcPr>
          <w:p w14:paraId="0544AF05" w14:textId="77777777" w:rsidR="0073313D" w:rsidRPr="00133C0F" w:rsidRDefault="0073313D" w:rsidP="00B417A5">
            <w:pPr>
              <w:jc w:val="left"/>
              <w:rPr>
                <w:rFonts w:cs="Arial"/>
                <w:lang w:val="en-US"/>
              </w:rPr>
            </w:pPr>
          </w:p>
        </w:tc>
      </w:tr>
      <w:tr w:rsidR="0073313D" w:rsidRPr="00133C0F" w14:paraId="1BF5E894" w14:textId="77777777" w:rsidTr="0073313D">
        <w:trPr>
          <w:gridAfter w:val="1"/>
          <w:wAfter w:w="120" w:type="dxa"/>
          <w:trHeight w:val="340"/>
        </w:trPr>
        <w:tc>
          <w:tcPr>
            <w:tcW w:w="8401" w:type="dxa"/>
            <w:vAlign w:val="center"/>
          </w:tcPr>
          <w:p w14:paraId="594104FE" w14:textId="77777777" w:rsidR="0073313D" w:rsidRPr="00133C0F" w:rsidRDefault="0073313D" w:rsidP="00B417A5">
            <w:pPr>
              <w:jc w:val="left"/>
              <w:rPr>
                <w:rFonts w:cs="Arial"/>
                <w:lang w:val="en-US"/>
              </w:rPr>
            </w:pPr>
            <w:r>
              <w:rPr>
                <w:rFonts w:cs="Arial"/>
                <w:lang w:val="en-US"/>
              </w:rPr>
              <w:t>Select received message</w:t>
            </w:r>
          </w:p>
        </w:tc>
        <w:tc>
          <w:tcPr>
            <w:tcW w:w="659" w:type="dxa"/>
            <w:gridSpan w:val="2"/>
          </w:tcPr>
          <w:p w14:paraId="2E696289" w14:textId="77777777" w:rsidR="0073313D" w:rsidRPr="00133C0F" w:rsidRDefault="0073313D" w:rsidP="00B417A5">
            <w:pPr>
              <w:jc w:val="left"/>
              <w:rPr>
                <w:rFonts w:cs="Arial"/>
                <w:lang w:val="en-US"/>
              </w:rPr>
            </w:pPr>
          </w:p>
        </w:tc>
      </w:tr>
      <w:tr w:rsidR="0073313D" w:rsidRPr="00FD19DE" w14:paraId="7A697224" w14:textId="77777777" w:rsidTr="0073313D">
        <w:trPr>
          <w:gridAfter w:val="1"/>
          <w:wAfter w:w="120" w:type="dxa"/>
          <w:trHeight w:val="340"/>
        </w:trPr>
        <w:tc>
          <w:tcPr>
            <w:tcW w:w="8401" w:type="dxa"/>
            <w:vAlign w:val="center"/>
          </w:tcPr>
          <w:p w14:paraId="43E84231" w14:textId="77777777" w:rsidR="0073313D" w:rsidRPr="00133C0F" w:rsidRDefault="0073313D" w:rsidP="00B417A5">
            <w:pPr>
              <w:jc w:val="left"/>
              <w:rPr>
                <w:rFonts w:cs="Arial"/>
                <w:lang w:val="en-US"/>
              </w:rPr>
            </w:pPr>
            <w:r>
              <w:rPr>
                <w:rFonts w:cs="Arial"/>
                <w:lang w:val="en-US"/>
              </w:rPr>
              <w:t>Read EGC from logs folder</w:t>
            </w:r>
          </w:p>
        </w:tc>
        <w:tc>
          <w:tcPr>
            <w:tcW w:w="659" w:type="dxa"/>
            <w:gridSpan w:val="2"/>
          </w:tcPr>
          <w:p w14:paraId="40403621" w14:textId="77777777" w:rsidR="0073313D" w:rsidRPr="00133C0F" w:rsidRDefault="0073313D" w:rsidP="00B417A5">
            <w:pPr>
              <w:jc w:val="left"/>
              <w:rPr>
                <w:rFonts w:cs="Arial"/>
                <w:lang w:val="en-US"/>
              </w:rPr>
            </w:pPr>
          </w:p>
        </w:tc>
      </w:tr>
      <w:tr w:rsidR="0073313D" w:rsidRPr="00FD19DE" w14:paraId="2CBF931F" w14:textId="77777777" w:rsidTr="0073313D">
        <w:trPr>
          <w:gridAfter w:val="1"/>
          <w:wAfter w:w="120" w:type="dxa"/>
          <w:trHeight w:val="340"/>
        </w:trPr>
        <w:tc>
          <w:tcPr>
            <w:tcW w:w="8401" w:type="dxa"/>
            <w:vAlign w:val="center"/>
          </w:tcPr>
          <w:p w14:paraId="3A4CCD55" w14:textId="77777777" w:rsidR="0073313D" w:rsidRPr="00133C0F" w:rsidRDefault="0073313D" w:rsidP="00B417A5">
            <w:pPr>
              <w:jc w:val="left"/>
              <w:rPr>
                <w:rFonts w:cs="Arial"/>
                <w:lang w:val="en-US"/>
              </w:rPr>
            </w:pPr>
          </w:p>
        </w:tc>
        <w:tc>
          <w:tcPr>
            <w:tcW w:w="659" w:type="dxa"/>
            <w:gridSpan w:val="2"/>
          </w:tcPr>
          <w:p w14:paraId="2F6E1244" w14:textId="77777777" w:rsidR="0073313D" w:rsidRPr="00133C0F" w:rsidRDefault="0073313D" w:rsidP="00B417A5">
            <w:pPr>
              <w:jc w:val="left"/>
              <w:rPr>
                <w:rFonts w:cs="Arial"/>
                <w:lang w:val="en-US"/>
              </w:rPr>
            </w:pPr>
          </w:p>
        </w:tc>
      </w:tr>
      <w:tr w:rsidR="0073313D" w:rsidRPr="00133C0F" w14:paraId="15DEC677" w14:textId="77777777" w:rsidTr="0073313D">
        <w:trPr>
          <w:gridAfter w:val="1"/>
          <w:wAfter w:w="120" w:type="dxa"/>
          <w:trHeight w:val="397"/>
        </w:trPr>
        <w:tc>
          <w:tcPr>
            <w:tcW w:w="8401" w:type="dxa"/>
            <w:vAlign w:val="center"/>
          </w:tcPr>
          <w:p w14:paraId="4C7BCCA0" w14:textId="77777777" w:rsidR="0073313D" w:rsidRPr="00133C0F" w:rsidRDefault="0073313D" w:rsidP="00B417A5">
            <w:pPr>
              <w:jc w:val="left"/>
              <w:rPr>
                <w:rFonts w:cs="Arial"/>
                <w:lang w:val="en-US"/>
              </w:rPr>
            </w:pPr>
            <w:r w:rsidRPr="00133C0F">
              <w:rPr>
                <w:rFonts w:cs="Arial"/>
                <w:b/>
                <w:lang w:val="en-US"/>
              </w:rPr>
              <w:t>Other capabilities</w:t>
            </w:r>
            <w:r>
              <w:rPr>
                <w:rFonts w:cs="Arial"/>
                <w:b/>
                <w:lang w:val="en-US"/>
              </w:rPr>
              <w:t xml:space="preserve"> for general radiocommunications</w:t>
            </w:r>
          </w:p>
        </w:tc>
        <w:tc>
          <w:tcPr>
            <w:tcW w:w="659" w:type="dxa"/>
            <w:gridSpan w:val="2"/>
          </w:tcPr>
          <w:p w14:paraId="4465F117" w14:textId="77777777" w:rsidR="0073313D" w:rsidRPr="00133C0F" w:rsidRDefault="0073313D" w:rsidP="00B417A5">
            <w:pPr>
              <w:jc w:val="left"/>
              <w:rPr>
                <w:rFonts w:cs="Arial"/>
                <w:b/>
                <w:lang w:val="en-US"/>
              </w:rPr>
            </w:pPr>
          </w:p>
        </w:tc>
      </w:tr>
      <w:tr w:rsidR="0073313D" w:rsidRPr="00133C0F" w14:paraId="00E636E4" w14:textId="77777777" w:rsidTr="0073313D">
        <w:trPr>
          <w:gridAfter w:val="1"/>
          <w:wAfter w:w="120" w:type="dxa"/>
          <w:trHeight w:val="340"/>
        </w:trPr>
        <w:tc>
          <w:tcPr>
            <w:tcW w:w="8401" w:type="dxa"/>
            <w:vAlign w:val="center"/>
          </w:tcPr>
          <w:p w14:paraId="1E70852B" w14:textId="77777777" w:rsidR="0073313D" w:rsidRPr="00133C0F" w:rsidRDefault="0073313D" w:rsidP="00B417A5">
            <w:pPr>
              <w:jc w:val="left"/>
              <w:rPr>
                <w:rFonts w:cs="Arial"/>
                <w:lang w:val="en-US"/>
              </w:rPr>
            </w:pPr>
            <w:r w:rsidRPr="00133C0F">
              <w:rPr>
                <w:rFonts w:cs="Arial"/>
                <w:lang w:val="en-US"/>
              </w:rPr>
              <w:t>Edit the configuration</w:t>
            </w:r>
          </w:p>
        </w:tc>
        <w:tc>
          <w:tcPr>
            <w:tcW w:w="659" w:type="dxa"/>
            <w:gridSpan w:val="2"/>
          </w:tcPr>
          <w:p w14:paraId="5DB19677" w14:textId="77777777" w:rsidR="0073313D" w:rsidRPr="00133C0F" w:rsidRDefault="0073313D" w:rsidP="00B417A5">
            <w:pPr>
              <w:jc w:val="left"/>
              <w:rPr>
                <w:rFonts w:cs="Arial"/>
                <w:lang w:val="en-US"/>
              </w:rPr>
            </w:pPr>
          </w:p>
        </w:tc>
      </w:tr>
      <w:tr w:rsidR="0073313D" w:rsidRPr="00133C0F" w14:paraId="5BC54304" w14:textId="77777777" w:rsidTr="0073313D">
        <w:trPr>
          <w:gridAfter w:val="1"/>
          <w:wAfter w:w="120" w:type="dxa"/>
          <w:trHeight w:val="340"/>
        </w:trPr>
        <w:tc>
          <w:tcPr>
            <w:tcW w:w="8401" w:type="dxa"/>
            <w:vAlign w:val="center"/>
          </w:tcPr>
          <w:p w14:paraId="1AD46C46"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624A69AF" w14:textId="77777777" w:rsidR="0073313D" w:rsidRPr="00133C0F" w:rsidRDefault="0073313D" w:rsidP="00B417A5">
            <w:pPr>
              <w:jc w:val="left"/>
              <w:rPr>
                <w:rFonts w:cs="Arial"/>
                <w:lang w:val="en-US"/>
              </w:rPr>
            </w:pPr>
          </w:p>
        </w:tc>
      </w:tr>
      <w:tr w:rsidR="0073313D" w:rsidRPr="00FD19DE" w14:paraId="7649AF4E" w14:textId="77777777" w:rsidTr="0073313D">
        <w:trPr>
          <w:gridAfter w:val="1"/>
          <w:wAfter w:w="120" w:type="dxa"/>
          <w:trHeight w:val="340"/>
        </w:trPr>
        <w:tc>
          <w:tcPr>
            <w:tcW w:w="8401" w:type="dxa"/>
            <w:vAlign w:val="center"/>
          </w:tcPr>
          <w:p w14:paraId="39A8C9EB" w14:textId="77777777" w:rsidR="0073313D" w:rsidRPr="00133C0F" w:rsidRDefault="0073313D" w:rsidP="00B417A5">
            <w:pPr>
              <w:jc w:val="left"/>
              <w:rPr>
                <w:rFonts w:cs="Arial"/>
                <w:lang w:val="en-US"/>
              </w:rPr>
            </w:pPr>
            <w:r w:rsidRPr="00133C0F">
              <w:rPr>
                <w:rFonts w:cs="Arial"/>
                <w:lang w:val="en-US"/>
              </w:rPr>
              <w:t xml:space="preserve">Compose a correct </w:t>
            </w:r>
            <w:r>
              <w:rPr>
                <w:rFonts w:cs="Arial"/>
                <w:lang w:val="en-US"/>
              </w:rPr>
              <w:t>email</w:t>
            </w:r>
            <w:r w:rsidRPr="00133C0F">
              <w:rPr>
                <w:rFonts w:cs="Arial"/>
                <w:lang w:val="en-US"/>
              </w:rPr>
              <w:t xml:space="preserve"> to a ship or a land subscriber</w:t>
            </w:r>
          </w:p>
        </w:tc>
        <w:tc>
          <w:tcPr>
            <w:tcW w:w="659" w:type="dxa"/>
            <w:gridSpan w:val="2"/>
          </w:tcPr>
          <w:p w14:paraId="1B571191" w14:textId="77777777" w:rsidR="0073313D" w:rsidRPr="00133C0F" w:rsidRDefault="0073313D" w:rsidP="00B417A5">
            <w:pPr>
              <w:jc w:val="left"/>
              <w:rPr>
                <w:rFonts w:cs="Arial"/>
                <w:lang w:val="en-US"/>
              </w:rPr>
            </w:pPr>
          </w:p>
        </w:tc>
      </w:tr>
      <w:tr w:rsidR="0073313D" w:rsidRPr="00FD19DE" w14:paraId="532BE1C7" w14:textId="77777777" w:rsidTr="0073313D">
        <w:trPr>
          <w:gridAfter w:val="1"/>
          <w:wAfter w:w="120" w:type="dxa"/>
          <w:trHeight w:val="340"/>
        </w:trPr>
        <w:tc>
          <w:tcPr>
            <w:tcW w:w="8401" w:type="dxa"/>
            <w:vAlign w:val="center"/>
          </w:tcPr>
          <w:p w14:paraId="03D7360E" w14:textId="77777777" w:rsidR="0073313D" w:rsidRPr="00133C0F" w:rsidRDefault="0073313D" w:rsidP="00B417A5">
            <w:pPr>
              <w:jc w:val="left"/>
              <w:rPr>
                <w:rFonts w:cs="Arial"/>
                <w:lang w:val="en-US"/>
              </w:rPr>
            </w:pPr>
            <w:r w:rsidRPr="00133C0F">
              <w:rPr>
                <w:rFonts w:cs="Arial"/>
                <w:lang w:val="en-US"/>
              </w:rPr>
              <w:t xml:space="preserve">Save the </w:t>
            </w:r>
            <w:r>
              <w:rPr>
                <w:rFonts w:cs="Arial"/>
                <w:lang w:val="en-US"/>
              </w:rPr>
              <w:t>email</w:t>
            </w:r>
            <w:r w:rsidRPr="00133C0F">
              <w:rPr>
                <w:rFonts w:cs="Arial"/>
                <w:lang w:val="en-US"/>
              </w:rPr>
              <w:t xml:space="preserve"> in a correct folder</w:t>
            </w:r>
          </w:p>
        </w:tc>
        <w:tc>
          <w:tcPr>
            <w:tcW w:w="659" w:type="dxa"/>
            <w:gridSpan w:val="2"/>
          </w:tcPr>
          <w:p w14:paraId="72416E28" w14:textId="77777777" w:rsidR="0073313D" w:rsidRPr="00133C0F" w:rsidRDefault="0073313D" w:rsidP="00B417A5">
            <w:pPr>
              <w:jc w:val="left"/>
              <w:rPr>
                <w:rFonts w:cs="Arial"/>
                <w:lang w:val="en-US"/>
              </w:rPr>
            </w:pPr>
          </w:p>
        </w:tc>
      </w:tr>
      <w:tr w:rsidR="0073313D" w:rsidRPr="00FD19DE" w14:paraId="6E5173C0" w14:textId="77777777" w:rsidTr="0073313D">
        <w:trPr>
          <w:gridAfter w:val="1"/>
          <w:wAfter w:w="120" w:type="dxa"/>
          <w:trHeight w:val="340"/>
        </w:trPr>
        <w:tc>
          <w:tcPr>
            <w:tcW w:w="8401" w:type="dxa"/>
            <w:vAlign w:val="center"/>
          </w:tcPr>
          <w:p w14:paraId="558162D6" w14:textId="77777777" w:rsidR="0073313D" w:rsidRPr="00133C0F" w:rsidRDefault="0073313D" w:rsidP="00B417A5">
            <w:pPr>
              <w:jc w:val="left"/>
              <w:rPr>
                <w:rFonts w:cs="Arial"/>
                <w:lang w:val="en-US"/>
              </w:rPr>
            </w:pPr>
            <w:r w:rsidRPr="00133C0F">
              <w:rPr>
                <w:rFonts w:cs="Arial"/>
                <w:lang w:val="en-US"/>
              </w:rPr>
              <w:t>Open a message out of the correct folder</w:t>
            </w:r>
          </w:p>
        </w:tc>
        <w:tc>
          <w:tcPr>
            <w:tcW w:w="659" w:type="dxa"/>
            <w:gridSpan w:val="2"/>
          </w:tcPr>
          <w:p w14:paraId="5FB999E3" w14:textId="77777777" w:rsidR="0073313D" w:rsidRPr="00133C0F" w:rsidRDefault="0073313D" w:rsidP="00B417A5">
            <w:pPr>
              <w:jc w:val="left"/>
              <w:rPr>
                <w:rFonts w:cs="Arial"/>
                <w:lang w:val="en-US"/>
              </w:rPr>
            </w:pPr>
          </w:p>
        </w:tc>
      </w:tr>
      <w:tr w:rsidR="0073313D" w:rsidRPr="00133C0F" w14:paraId="64ED4D57" w14:textId="77777777" w:rsidTr="0073313D">
        <w:trPr>
          <w:gridAfter w:val="1"/>
          <w:wAfter w:w="120" w:type="dxa"/>
          <w:trHeight w:val="340"/>
        </w:trPr>
        <w:tc>
          <w:tcPr>
            <w:tcW w:w="8401" w:type="dxa"/>
            <w:vAlign w:val="center"/>
          </w:tcPr>
          <w:p w14:paraId="45D2883B" w14:textId="77777777" w:rsidR="0073313D" w:rsidRPr="00133C0F" w:rsidRDefault="0073313D" w:rsidP="00B417A5">
            <w:pPr>
              <w:jc w:val="left"/>
              <w:rPr>
                <w:rFonts w:cs="Arial"/>
                <w:lang w:val="en-US"/>
              </w:rPr>
            </w:pPr>
            <w:r w:rsidRPr="00133C0F">
              <w:rPr>
                <w:rFonts w:cs="Arial"/>
                <w:lang w:val="en-US"/>
              </w:rPr>
              <w:t>Read the receive logs</w:t>
            </w:r>
          </w:p>
        </w:tc>
        <w:tc>
          <w:tcPr>
            <w:tcW w:w="659" w:type="dxa"/>
            <w:gridSpan w:val="2"/>
          </w:tcPr>
          <w:p w14:paraId="38C12676" w14:textId="77777777" w:rsidR="0073313D" w:rsidRPr="00133C0F" w:rsidRDefault="0073313D" w:rsidP="00B417A5">
            <w:pPr>
              <w:jc w:val="left"/>
              <w:rPr>
                <w:rFonts w:cs="Arial"/>
                <w:lang w:val="en-US"/>
              </w:rPr>
            </w:pPr>
          </w:p>
        </w:tc>
      </w:tr>
      <w:tr w:rsidR="0073313D" w:rsidRPr="00133C0F" w14:paraId="11792BCB" w14:textId="77777777" w:rsidTr="0073313D">
        <w:trPr>
          <w:gridAfter w:val="1"/>
          <w:wAfter w:w="120" w:type="dxa"/>
          <w:trHeight w:val="340"/>
        </w:trPr>
        <w:tc>
          <w:tcPr>
            <w:tcW w:w="8401" w:type="dxa"/>
            <w:vAlign w:val="center"/>
          </w:tcPr>
          <w:p w14:paraId="7EBCDF97" w14:textId="77777777" w:rsidR="0073313D" w:rsidRPr="00133C0F" w:rsidRDefault="0073313D" w:rsidP="00B417A5">
            <w:pPr>
              <w:jc w:val="left"/>
              <w:rPr>
                <w:rFonts w:cs="Arial"/>
                <w:lang w:val="en-US"/>
              </w:rPr>
            </w:pPr>
            <w:r w:rsidRPr="00133C0F">
              <w:rPr>
                <w:rFonts w:cs="Arial"/>
                <w:lang w:val="en-US"/>
              </w:rPr>
              <w:t>Use the help function</w:t>
            </w:r>
          </w:p>
        </w:tc>
        <w:tc>
          <w:tcPr>
            <w:tcW w:w="659" w:type="dxa"/>
            <w:gridSpan w:val="2"/>
          </w:tcPr>
          <w:p w14:paraId="2EDA8DA8" w14:textId="77777777" w:rsidR="0073313D" w:rsidRPr="00133C0F" w:rsidRDefault="0073313D" w:rsidP="00B417A5">
            <w:pPr>
              <w:jc w:val="left"/>
              <w:rPr>
                <w:rFonts w:cs="Arial"/>
                <w:lang w:val="en-US"/>
              </w:rPr>
            </w:pPr>
          </w:p>
        </w:tc>
      </w:tr>
      <w:tr w:rsidR="0073313D" w:rsidRPr="00133C0F" w14:paraId="0C5ABCB1" w14:textId="77777777" w:rsidTr="0073313D">
        <w:trPr>
          <w:gridAfter w:val="1"/>
          <w:wAfter w:w="120" w:type="dxa"/>
          <w:trHeight w:val="340"/>
        </w:trPr>
        <w:tc>
          <w:tcPr>
            <w:tcW w:w="8401" w:type="dxa"/>
            <w:vAlign w:val="center"/>
          </w:tcPr>
          <w:p w14:paraId="7091C257" w14:textId="77777777" w:rsidR="0073313D" w:rsidRPr="00133C0F" w:rsidRDefault="0073313D" w:rsidP="00B417A5">
            <w:pPr>
              <w:jc w:val="left"/>
              <w:rPr>
                <w:rFonts w:cs="Arial"/>
                <w:lang w:val="en-US"/>
              </w:rPr>
            </w:pPr>
            <w:r w:rsidRPr="00133C0F">
              <w:rPr>
                <w:rFonts w:cs="Arial"/>
                <w:lang w:val="en-US"/>
              </w:rPr>
              <w:t>Establish operational readiness</w:t>
            </w:r>
          </w:p>
        </w:tc>
        <w:tc>
          <w:tcPr>
            <w:tcW w:w="659" w:type="dxa"/>
            <w:gridSpan w:val="2"/>
          </w:tcPr>
          <w:p w14:paraId="22D97B45" w14:textId="77777777" w:rsidR="0073313D" w:rsidRPr="00133C0F" w:rsidRDefault="0073313D" w:rsidP="00B417A5">
            <w:pPr>
              <w:jc w:val="left"/>
              <w:rPr>
                <w:rFonts w:cs="Arial"/>
                <w:lang w:val="en-US"/>
              </w:rPr>
            </w:pPr>
          </w:p>
        </w:tc>
      </w:tr>
      <w:tr w:rsidR="0073313D" w:rsidRPr="00C55677" w14:paraId="70FD9BD4" w14:textId="77777777" w:rsidTr="0073313D">
        <w:trPr>
          <w:gridAfter w:val="1"/>
          <w:wAfter w:w="120" w:type="dxa"/>
          <w:trHeight w:val="227"/>
        </w:trPr>
        <w:tc>
          <w:tcPr>
            <w:tcW w:w="8401" w:type="dxa"/>
            <w:vAlign w:val="center"/>
          </w:tcPr>
          <w:p w14:paraId="100595BD" w14:textId="77777777" w:rsidR="0073313D" w:rsidRPr="00C55677" w:rsidRDefault="0073313D" w:rsidP="00B417A5">
            <w:pPr>
              <w:jc w:val="left"/>
              <w:rPr>
                <w:rFonts w:cs="Arial"/>
                <w:sz w:val="16"/>
                <w:szCs w:val="16"/>
                <w:lang w:val="en-US"/>
              </w:rPr>
            </w:pPr>
          </w:p>
        </w:tc>
        <w:tc>
          <w:tcPr>
            <w:tcW w:w="659" w:type="dxa"/>
            <w:gridSpan w:val="2"/>
          </w:tcPr>
          <w:p w14:paraId="414E396B" w14:textId="77777777" w:rsidR="0073313D" w:rsidRPr="00C55677" w:rsidRDefault="0073313D" w:rsidP="00B417A5">
            <w:pPr>
              <w:jc w:val="left"/>
              <w:rPr>
                <w:rFonts w:cs="Arial"/>
                <w:sz w:val="16"/>
                <w:szCs w:val="16"/>
                <w:lang w:val="en-US"/>
              </w:rPr>
            </w:pPr>
          </w:p>
        </w:tc>
      </w:tr>
      <w:tr w:rsidR="0073313D" w:rsidRPr="00133C0F" w14:paraId="72117D2D" w14:textId="77777777" w:rsidTr="0073313D">
        <w:trPr>
          <w:gridAfter w:val="1"/>
          <w:wAfter w:w="120" w:type="dxa"/>
          <w:trHeight w:val="454"/>
        </w:trPr>
        <w:tc>
          <w:tcPr>
            <w:tcW w:w="8401" w:type="dxa"/>
            <w:shd w:val="clear" w:color="auto" w:fill="C6D9F1"/>
            <w:vAlign w:val="center"/>
          </w:tcPr>
          <w:p w14:paraId="4C500BAD" w14:textId="77777777" w:rsidR="0073313D" w:rsidRPr="00133C0F" w:rsidRDefault="0073313D" w:rsidP="00B417A5">
            <w:pPr>
              <w:jc w:val="center"/>
              <w:rPr>
                <w:rFonts w:cs="Arial"/>
                <w:b/>
                <w:lang w:val="en-US"/>
              </w:rPr>
            </w:pPr>
            <w:r w:rsidRPr="00133C0F">
              <w:rPr>
                <w:b/>
                <w:lang w:val="en-US"/>
              </w:rPr>
              <w:t>INMARSAT-C</w:t>
            </w:r>
          </w:p>
        </w:tc>
        <w:tc>
          <w:tcPr>
            <w:tcW w:w="659" w:type="dxa"/>
            <w:gridSpan w:val="2"/>
            <w:shd w:val="clear" w:color="auto" w:fill="C6D9F1"/>
          </w:tcPr>
          <w:p w14:paraId="35DCC8D6" w14:textId="77777777" w:rsidR="0073313D" w:rsidRPr="00133C0F" w:rsidRDefault="0073313D" w:rsidP="00B417A5">
            <w:pPr>
              <w:jc w:val="center"/>
              <w:rPr>
                <w:b/>
                <w:lang w:val="en-US"/>
              </w:rPr>
            </w:pPr>
          </w:p>
        </w:tc>
      </w:tr>
      <w:tr w:rsidR="0073313D" w:rsidRPr="00133C0F" w14:paraId="1181B8C2" w14:textId="77777777" w:rsidTr="0073313D">
        <w:trPr>
          <w:gridAfter w:val="1"/>
          <w:wAfter w:w="120" w:type="dxa"/>
          <w:trHeight w:val="397"/>
        </w:trPr>
        <w:tc>
          <w:tcPr>
            <w:tcW w:w="8401" w:type="dxa"/>
            <w:vAlign w:val="center"/>
          </w:tcPr>
          <w:p w14:paraId="23FC1379"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1883C0A2" w14:textId="77777777" w:rsidR="0073313D" w:rsidRPr="00133C0F" w:rsidRDefault="0073313D" w:rsidP="00B417A5">
            <w:pPr>
              <w:jc w:val="left"/>
              <w:rPr>
                <w:rFonts w:cs="Arial"/>
                <w:b/>
                <w:lang w:val="en-US"/>
              </w:rPr>
            </w:pPr>
          </w:p>
        </w:tc>
      </w:tr>
      <w:tr w:rsidR="0073313D" w:rsidRPr="00FD19DE" w14:paraId="4540EAFC" w14:textId="77777777" w:rsidTr="0073313D">
        <w:trPr>
          <w:gridAfter w:val="1"/>
          <w:wAfter w:w="120" w:type="dxa"/>
          <w:trHeight w:val="340"/>
        </w:trPr>
        <w:tc>
          <w:tcPr>
            <w:tcW w:w="8401" w:type="dxa"/>
            <w:vAlign w:val="center"/>
          </w:tcPr>
          <w:p w14:paraId="38999CE7" w14:textId="77777777" w:rsidR="0073313D" w:rsidRPr="00133C0F" w:rsidRDefault="0073313D" w:rsidP="00B417A5">
            <w:pPr>
              <w:jc w:val="left"/>
              <w:rPr>
                <w:rFonts w:cs="Arial"/>
                <w:lang w:val="en-US"/>
              </w:rPr>
            </w:pPr>
            <w:r w:rsidRPr="00133C0F">
              <w:rPr>
                <w:rFonts w:cs="Arial"/>
                <w:lang w:val="en-US"/>
              </w:rPr>
              <w:t xml:space="preserve">Sending distress alert without </w:t>
            </w:r>
            <w:r>
              <w:rPr>
                <w:rFonts w:cs="Arial"/>
                <w:lang w:val="en-US"/>
              </w:rPr>
              <w:t>nature</w:t>
            </w:r>
            <w:r w:rsidRPr="00133C0F">
              <w:rPr>
                <w:rFonts w:cs="Arial"/>
                <w:lang w:val="en-US"/>
              </w:rPr>
              <w:t xml:space="preserve"> of distress</w:t>
            </w:r>
          </w:p>
        </w:tc>
        <w:tc>
          <w:tcPr>
            <w:tcW w:w="659" w:type="dxa"/>
            <w:gridSpan w:val="2"/>
          </w:tcPr>
          <w:p w14:paraId="78252D1F" w14:textId="77777777" w:rsidR="0073313D" w:rsidRPr="00133C0F" w:rsidRDefault="0073313D" w:rsidP="00B417A5">
            <w:pPr>
              <w:jc w:val="left"/>
              <w:rPr>
                <w:rFonts w:cs="Arial"/>
                <w:lang w:val="en-US"/>
              </w:rPr>
            </w:pPr>
          </w:p>
        </w:tc>
      </w:tr>
      <w:tr w:rsidR="0073313D" w:rsidRPr="00FD19DE" w14:paraId="5C192118" w14:textId="77777777" w:rsidTr="0073313D">
        <w:trPr>
          <w:gridAfter w:val="1"/>
          <w:wAfter w:w="120" w:type="dxa"/>
          <w:trHeight w:val="340"/>
        </w:trPr>
        <w:tc>
          <w:tcPr>
            <w:tcW w:w="8401" w:type="dxa"/>
            <w:vAlign w:val="center"/>
          </w:tcPr>
          <w:p w14:paraId="66838E9A" w14:textId="77777777" w:rsidR="0073313D" w:rsidRPr="00133C0F" w:rsidRDefault="0073313D" w:rsidP="00B417A5">
            <w:pPr>
              <w:jc w:val="left"/>
              <w:rPr>
                <w:rFonts w:cs="Arial"/>
                <w:lang w:val="en-US"/>
              </w:rPr>
            </w:pPr>
            <w:r w:rsidRPr="00133C0F">
              <w:rPr>
                <w:rFonts w:cs="Arial"/>
                <w:lang w:val="en-US"/>
              </w:rPr>
              <w:lastRenderedPageBreak/>
              <w:t xml:space="preserve">Sending distress alert with </w:t>
            </w:r>
            <w:r>
              <w:rPr>
                <w:rFonts w:cs="Arial"/>
                <w:lang w:val="en-US"/>
              </w:rPr>
              <w:t>nature</w:t>
            </w:r>
            <w:r w:rsidRPr="00133C0F">
              <w:rPr>
                <w:rFonts w:cs="Arial"/>
                <w:lang w:val="en-US"/>
              </w:rPr>
              <w:t xml:space="preserve"> of distress</w:t>
            </w:r>
          </w:p>
        </w:tc>
        <w:tc>
          <w:tcPr>
            <w:tcW w:w="659" w:type="dxa"/>
            <w:gridSpan w:val="2"/>
          </w:tcPr>
          <w:p w14:paraId="6002879B" w14:textId="77777777" w:rsidR="0073313D" w:rsidRPr="00133C0F" w:rsidRDefault="0073313D" w:rsidP="00B417A5">
            <w:pPr>
              <w:jc w:val="left"/>
              <w:rPr>
                <w:rFonts w:cs="Arial"/>
                <w:lang w:val="en-US"/>
              </w:rPr>
            </w:pPr>
          </w:p>
        </w:tc>
      </w:tr>
      <w:tr w:rsidR="0073313D" w:rsidRPr="00FD19DE" w14:paraId="0D12AC9E" w14:textId="77777777" w:rsidTr="0073313D">
        <w:trPr>
          <w:gridAfter w:val="1"/>
          <w:wAfter w:w="120" w:type="dxa"/>
          <w:trHeight w:val="340"/>
        </w:trPr>
        <w:tc>
          <w:tcPr>
            <w:tcW w:w="8401" w:type="dxa"/>
            <w:vAlign w:val="center"/>
          </w:tcPr>
          <w:p w14:paraId="4B17831D" w14:textId="77777777" w:rsidR="0073313D" w:rsidRPr="00133C0F" w:rsidRDefault="0073313D" w:rsidP="00B417A5">
            <w:pPr>
              <w:jc w:val="left"/>
              <w:rPr>
                <w:rFonts w:cs="Arial"/>
                <w:lang w:val="en-US"/>
              </w:rPr>
            </w:pPr>
            <w:r w:rsidRPr="00133C0F">
              <w:rPr>
                <w:rFonts w:cs="Arial"/>
                <w:lang w:val="en-US"/>
              </w:rPr>
              <w:t xml:space="preserve">Sending distress message with </w:t>
            </w:r>
            <w:r>
              <w:rPr>
                <w:rFonts w:cs="Arial"/>
                <w:lang w:val="en-US"/>
              </w:rPr>
              <w:t>nature</w:t>
            </w:r>
            <w:r w:rsidRPr="00133C0F">
              <w:rPr>
                <w:rFonts w:cs="Arial"/>
                <w:lang w:val="en-US"/>
              </w:rPr>
              <w:t xml:space="preserve"> and details of distress</w:t>
            </w:r>
          </w:p>
        </w:tc>
        <w:tc>
          <w:tcPr>
            <w:tcW w:w="659" w:type="dxa"/>
            <w:gridSpan w:val="2"/>
          </w:tcPr>
          <w:p w14:paraId="600DD0DE" w14:textId="77777777" w:rsidR="0073313D" w:rsidRPr="00133C0F" w:rsidRDefault="0073313D" w:rsidP="00B417A5">
            <w:pPr>
              <w:jc w:val="left"/>
              <w:rPr>
                <w:rFonts w:cs="Arial"/>
                <w:lang w:val="en-US"/>
              </w:rPr>
            </w:pPr>
          </w:p>
        </w:tc>
      </w:tr>
      <w:tr w:rsidR="0073313D" w:rsidRPr="00FD19DE" w14:paraId="0A6F76FA" w14:textId="77777777" w:rsidTr="0073313D">
        <w:trPr>
          <w:gridAfter w:val="1"/>
          <w:wAfter w:w="120" w:type="dxa"/>
          <w:trHeight w:val="340"/>
        </w:trPr>
        <w:tc>
          <w:tcPr>
            <w:tcW w:w="8401" w:type="dxa"/>
            <w:vAlign w:val="center"/>
          </w:tcPr>
          <w:p w14:paraId="2074E651"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messages using access codes by telex</w:t>
            </w:r>
          </w:p>
        </w:tc>
        <w:tc>
          <w:tcPr>
            <w:tcW w:w="659" w:type="dxa"/>
            <w:gridSpan w:val="2"/>
          </w:tcPr>
          <w:p w14:paraId="3FB47EC1" w14:textId="77777777" w:rsidR="0073313D" w:rsidRDefault="0073313D" w:rsidP="00B417A5">
            <w:pPr>
              <w:jc w:val="left"/>
              <w:rPr>
                <w:rFonts w:cs="Arial"/>
                <w:lang w:val="en-US"/>
              </w:rPr>
            </w:pPr>
          </w:p>
        </w:tc>
      </w:tr>
      <w:tr w:rsidR="0073313D" w:rsidRPr="00FD19DE" w14:paraId="5E55DEAA" w14:textId="77777777" w:rsidTr="0073313D">
        <w:trPr>
          <w:gridAfter w:val="1"/>
          <w:wAfter w:w="120" w:type="dxa"/>
          <w:trHeight w:val="340"/>
        </w:trPr>
        <w:tc>
          <w:tcPr>
            <w:tcW w:w="8401" w:type="dxa"/>
            <w:vAlign w:val="center"/>
          </w:tcPr>
          <w:p w14:paraId="71340585" w14:textId="77777777" w:rsidR="0073313D" w:rsidRPr="00133C0F" w:rsidRDefault="0073313D" w:rsidP="00B417A5">
            <w:pPr>
              <w:jc w:val="left"/>
              <w:rPr>
                <w:rFonts w:cs="Arial"/>
                <w:lang w:val="en-US"/>
              </w:rPr>
            </w:pPr>
            <w:r w:rsidRPr="00133C0F">
              <w:rPr>
                <w:rFonts w:cs="Arial"/>
                <w:lang w:val="en-US"/>
              </w:rPr>
              <w:t>Transmitting a telex</w:t>
            </w:r>
            <w:r>
              <w:rPr>
                <w:rFonts w:cs="Arial"/>
                <w:lang w:val="en-US"/>
              </w:rPr>
              <w:t>/facsimile/e-mail, with priority level "other",</w:t>
            </w:r>
            <w:r w:rsidRPr="00133C0F">
              <w:rPr>
                <w:rFonts w:cs="Arial"/>
                <w:lang w:val="en-US"/>
              </w:rPr>
              <w:t xml:space="preserve"> to a land subscriber</w:t>
            </w:r>
          </w:p>
        </w:tc>
        <w:tc>
          <w:tcPr>
            <w:tcW w:w="659" w:type="dxa"/>
            <w:gridSpan w:val="2"/>
          </w:tcPr>
          <w:p w14:paraId="73C4C210" w14:textId="77777777" w:rsidR="0073313D" w:rsidRPr="00133C0F" w:rsidRDefault="0073313D" w:rsidP="00B417A5">
            <w:pPr>
              <w:jc w:val="left"/>
              <w:rPr>
                <w:rFonts w:cs="Arial"/>
                <w:lang w:val="en-US"/>
              </w:rPr>
            </w:pPr>
          </w:p>
        </w:tc>
      </w:tr>
      <w:tr w:rsidR="0073313D" w:rsidRPr="00FD19DE" w14:paraId="4B1281EB" w14:textId="77777777" w:rsidTr="0073313D">
        <w:trPr>
          <w:gridAfter w:val="1"/>
          <w:wAfter w:w="120" w:type="dxa"/>
          <w:trHeight w:val="340"/>
        </w:trPr>
        <w:tc>
          <w:tcPr>
            <w:tcW w:w="8401" w:type="dxa"/>
            <w:vAlign w:val="center"/>
          </w:tcPr>
          <w:p w14:paraId="1F4C0D88" w14:textId="77777777" w:rsidR="0073313D" w:rsidRPr="00133C0F" w:rsidRDefault="0073313D" w:rsidP="00B417A5">
            <w:pPr>
              <w:jc w:val="left"/>
              <w:rPr>
                <w:rFonts w:cs="Arial"/>
                <w:lang w:val="en-US"/>
              </w:rPr>
            </w:pPr>
            <w:r w:rsidRPr="00133C0F">
              <w:rPr>
                <w:rFonts w:cs="Arial"/>
                <w:lang w:val="en-US"/>
              </w:rPr>
              <w:t>Transmitting a telex</w:t>
            </w:r>
            <w:r>
              <w:rPr>
                <w:rFonts w:cs="Arial"/>
                <w:lang w:val="en-US"/>
              </w:rPr>
              <w:t>, with priority level "other",</w:t>
            </w:r>
            <w:r w:rsidRPr="00133C0F">
              <w:rPr>
                <w:rFonts w:cs="Arial"/>
                <w:lang w:val="en-US"/>
              </w:rPr>
              <w:t xml:space="preserve"> to a ship</w:t>
            </w:r>
          </w:p>
        </w:tc>
        <w:tc>
          <w:tcPr>
            <w:tcW w:w="659" w:type="dxa"/>
            <w:gridSpan w:val="2"/>
          </w:tcPr>
          <w:p w14:paraId="43AFD1DA" w14:textId="77777777" w:rsidR="0073313D" w:rsidRPr="00133C0F" w:rsidRDefault="0073313D" w:rsidP="00B417A5">
            <w:pPr>
              <w:jc w:val="left"/>
              <w:rPr>
                <w:rFonts w:cs="Arial"/>
                <w:lang w:val="en-US"/>
              </w:rPr>
            </w:pPr>
          </w:p>
        </w:tc>
      </w:tr>
      <w:tr w:rsidR="0073313D" w:rsidRPr="00133C0F" w14:paraId="5B3DE8C3" w14:textId="77777777" w:rsidTr="0073313D">
        <w:trPr>
          <w:gridAfter w:val="1"/>
          <w:wAfter w:w="120" w:type="dxa"/>
          <w:trHeight w:val="340"/>
        </w:trPr>
        <w:tc>
          <w:tcPr>
            <w:tcW w:w="8401" w:type="dxa"/>
            <w:vAlign w:val="center"/>
          </w:tcPr>
          <w:p w14:paraId="200EF987" w14:textId="77777777" w:rsidR="0073313D" w:rsidRPr="00133C0F" w:rsidRDefault="0073313D" w:rsidP="00B417A5">
            <w:pPr>
              <w:jc w:val="left"/>
              <w:rPr>
                <w:rFonts w:cs="Arial"/>
                <w:lang w:val="en-US"/>
              </w:rPr>
            </w:pPr>
            <w:r w:rsidRPr="00133C0F">
              <w:rPr>
                <w:rFonts w:cs="Arial"/>
                <w:lang w:val="en-US"/>
              </w:rPr>
              <w:t>Login and logout procedure</w:t>
            </w:r>
          </w:p>
        </w:tc>
        <w:tc>
          <w:tcPr>
            <w:tcW w:w="659" w:type="dxa"/>
            <w:gridSpan w:val="2"/>
          </w:tcPr>
          <w:p w14:paraId="79876BC2" w14:textId="77777777" w:rsidR="0073313D" w:rsidRPr="00133C0F" w:rsidRDefault="0073313D" w:rsidP="00B417A5">
            <w:pPr>
              <w:jc w:val="left"/>
              <w:rPr>
                <w:rFonts w:cs="Arial"/>
                <w:lang w:val="en-US"/>
              </w:rPr>
            </w:pPr>
          </w:p>
        </w:tc>
      </w:tr>
      <w:tr w:rsidR="0073313D" w:rsidRPr="00133C0F" w14:paraId="55239C05" w14:textId="77777777" w:rsidTr="0073313D">
        <w:trPr>
          <w:gridAfter w:val="1"/>
          <w:wAfter w:w="120" w:type="dxa"/>
          <w:trHeight w:val="340"/>
        </w:trPr>
        <w:tc>
          <w:tcPr>
            <w:tcW w:w="8401" w:type="dxa"/>
            <w:vAlign w:val="center"/>
          </w:tcPr>
          <w:p w14:paraId="71176145" w14:textId="77777777" w:rsidR="0073313D" w:rsidRPr="00133C0F" w:rsidRDefault="0073313D" w:rsidP="00B417A5">
            <w:pPr>
              <w:jc w:val="left"/>
              <w:rPr>
                <w:rFonts w:cs="Arial"/>
                <w:lang w:val="en-US"/>
              </w:rPr>
            </w:pPr>
            <w:r w:rsidRPr="00133C0F">
              <w:rPr>
                <w:rFonts w:cs="Arial"/>
                <w:lang w:val="en-US"/>
              </w:rPr>
              <w:t>Change the satellite</w:t>
            </w:r>
          </w:p>
        </w:tc>
        <w:tc>
          <w:tcPr>
            <w:tcW w:w="659" w:type="dxa"/>
            <w:gridSpan w:val="2"/>
          </w:tcPr>
          <w:p w14:paraId="28FB8B81" w14:textId="77777777" w:rsidR="0073313D" w:rsidRPr="00133C0F" w:rsidRDefault="0073313D" w:rsidP="00B417A5">
            <w:pPr>
              <w:jc w:val="left"/>
              <w:rPr>
                <w:rFonts w:cs="Arial"/>
                <w:lang w:val="en-US"/>
              </w:rPr>
            </w:pPr>
          </w:p>
        </w:tc>
      </w:tr>
      <w:tr w:rsidR="0073313D" w:rsidRPr="00C55677" w14:paraId="70965043" w14:textId="77777777" w:rsidTr="0073313D">
        <w:trPr>
          <w:gridAfter w:val="1"/>
          <w:wAfter w:w="120" w:type="dxa"/>
          <w:trHeight w:val="227"/>
        </w:trPr>
        <w:tc>
          <w:tcPr>
            <w:tcW w:w="8401" w:type="dxa"/>
            <w:vAlign w:val="center"/>
          </w:tcPr>
          <w:p w14:paraId="52254295" w14:textId="77777777" w:rsidR="0073313D" w:rsidRPr="00C55677" w:rsidRDefault="0073313D" w:rsidP="00B417A5">
            <w:pPr>
              <w:jc w:val="left"/>
              <w:rPr>
                <w:rFonts w:cs="Arial"/>
                <w:sz w:val="16"/>
                <w:szCs w:val="16"/>
                <w:lang w:val="en-US"/>
              </w:rPr>
            </w:pPr>
          </w:p>
        </w:tc>
        <w:tc>
          <w:tcPr>
            <w:tcW w:w="659" w:type="dxa"/>
            <w:gridSpan w:val="2"/>
          </w:tcPr>
          <w:p w14:paraId="7A783501" w14:textId="77777777" w:rsidR="0073313D" w:rsidRPr="00C55677" w:rsidRDefault="0073313D" w:rsidP="00B417A5">
            <w:pPr>
              <w:jc w:val="left"/>
              <w:rPr>
                <w:rFonts w:cs="Arial"/>
                <w:sz w:val="16"/>
                <w:szCs w:val="16"/>
                <w:lang w:val="en-US"/>
              </w:rPr>
            </w:pPr>
          </w:p>
        </w:tc>
      </w:tr>
      <w:tr w:rsidR="0073313D" w:rsidRPr="00C55677" w14:paraId="30D6FA3E" w14:textId="77777777" w:rsidTr="0073313D">
        <w:trPr>
          <w:gridAfter w:val="1"/>
          <w:wAfter w:w="120" w:type="dxa"/>
          <w:trHeight w:val="227"/>
        </w:trPr>
        <w:tc>
          <w:tcPr>
            <w:tcW w:w="8401" w:type="dxa"/>
            <w:vAlign w:val="center"/>
          </w:tcPr>
          <w:p w14:paraId="5191FF91" w14:textId="77777777" w:rsidR="0073313D" w:rsidRPr="007D3AFF" w:rsidRDefault="0073313D" w:rsidP="00B417A5">
            <w:pPr>
              <w:jc w:val="left"/>
              <w:rPr>
                <w:rFonts w:cs="Arial"/>
                <w:b/>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690646CC" w14:textId="77777777" w:rsidR="0073313D" w:rsidRPr="00C55677" w:rsidRDefault="0073313D" w:rsidP="00B417A5">
            <w:pPr>
              <w:jc w:val="left"/>
              <w:rPr>
                <w:rFonts w:cs="Arial"/>
                <w:sz w:val="16"/>
                <w:szCs w:val="16"/>
                <w:lang w:val="en-US"/>
              </w:rPr>
            </w:pPr>
          </w:p>
        </w:tc>
      </w:tr>
      <w:tr w:rsidR="0073313D" w:rsidRPr="00C55677" w14:paraId="39695CBD" w14:textId="77777777" w:rsidTr="0073313D">
        <w:trPr>
          <w:gridAfter w:val="1"/>
          <w:wAfter w:w="120" w:type="dxa"/>
          <w:trHeight w:val="227"/>
        </w:trPr>
        <w:tc>
          <w:tcPr>
            <w:tcW w:w="8401" w:type="dxa"/>
            <w:vAlign w:val="center"/>
          </w:tcPr>
          <w:p w14:paraId="424AF936" w14:textId="77777777" w:rsidR="0073313D" w:rsidRDefault="0073313D" w:rsidP="00B417A5">
            <w:pPr>
              <w:jc w:val="left"/>
              <w:rPr>
                <w:rFonts w:cs="Arial"/>
                <w:lang w:val="en-US"/>
              </w:rPr>
            </w:pPr>
            <w:r>
              <w:rPr>
                <w:rFonts w:cs="Arial"/>
                <w:lang w:val="en-US"/>
              </w:rPr>
              <w:t>Set up the EGC receiver</w:t>
            </w:r>
          </w:p>
        </w:tc>
        <w:tc>
          <w:tcPr>
            <w:tcW w:w="659" w:type="dxa"/>
            <w:gridSpan w:val="2"/>
          </w:tcPr>
          <w:p w14:paraId="51475A8B" w14:textId="77777777" w:rsidR="0073313D" w:rsidRPr="00C55677" w:rsidRDefault="0073313D" w:rsidP="00B417A5">
            <w:pPr>
              <w:jc w:val="left"/>
              <w:rPr>
                <w:rFonts w:cs="Arial"/>
                <w:sz w:val="16"/>
                <w:szCs w:val="16"/>
                <w:lang w:val="en-US"/>
              </w:rPr>
            </w:pPr>
          </w:p>
        </w:tc>
      </w:tr>
      <w:tr w:rsidR="0073313D" w:rsidRPr="00C55677" w14:paraId="1912438D" w14:textId="77777777" w:rsidTr="0073313D">
        <w:trPr>
          <w:gridAfter w:val="1"/>
          <w:wAfter w:w="120" w:type="dxa"/>
          <w:trHeight w:val="227"/>
        </w:trPr>
        <w:tc>
          <w:tcPr>
            <w:tcW w:w="8401" w:type="dxa"/>
            <w:vAlign w:val="center"/>
          </w:tcPr>
          <w:p w14:paraId="1A179B20" w14:textId="77777777" w:rsidR="0073313D" w:rsidRPr="007D3AFF" w:rsidRDefault="0073313D" w:rsidP="00B417A5">
            <w:pPr>
              <w:jc w:val="left"/>
              <w:rPr>
                <w:rFonts w:cs="Arial"/>
                <w:lang w:val="en-US"/>
              </w:rPr>
            </w:pPr>
            <w:r>
              <w:rPr>
                <w:rFonts w:cs="Arial"/>
                <w:lang w:val="en-US"/>
              </w:rPr>
              <w:t>Select NAVAREA/METAREA or Coastal warning area</w:t>
            </w:r>
          </w:p>
        </w:tc>
        <w:tc>
          <w:tcPr>
            <w:tcW w:w="659" w:type="dxa"/>
            <w:gridSpan w:val="2"/>
          </w:tcPr>
          <w:p w14:paraId="16A6D3A6" w14:textId="77777777" w:rsidR="0073313D" w:rsidRPr="00C55677" w:rsidRDefault="0073313D" w:rsidP="00B417A5">
            <w:pPr>
              <w:jc w:val="left"/>
              <w:rPr>
                <w:rFonts w:cs="Arial"/>
                <w:sz w:val="16"/>
                <w:szCs w:val="16"/>
                <w:lang w:val="en-US"/>
              </w:rPr>
            </w:pPr>
          </w:p>
        </w:tc>
      </w:tr>
      <w:tr w:rsidR="0073313D" w:rsidRPr="00C55677" w14:paraId="662D4961" w14:textId="77777777" w:rsidTr="0073313D">
        <w:trPr>
          <w:gridAfter w:val="1"/>
          <w:wAfter w:w="120" w:type="dxa"/>
          <w:trHeight w:val="227"/>
        </w:trPr>
        <w:tc>
          <w:tcPr>
            <w:tcW w:w="8401" w:type="dxa"/>
            <w:vAlign w:val="center"/>
          </w:tcPr>
          <w:p w14:paraId="6CB62D32" w14:textId="77777777" w:rsidR="0073313D" w:rsidRPr="007D3AFF" w:rsidRDefault="0073313D" w:rsidP="00B417A5">
            <w:pPr>
              <w:jc w:val="left"/>
              <w:rPr>
                <w:rFonts w:cs="Arial"/>
                <w:lang w:val="en-US"/>
              </w:rPr>
            </w:pPr>
            <w:r>
              <w:rPr>
                <w:rFonts w:cs="Arial"/>
                <w:lang w:val="en-US"/>
              </w:rPr>
              <w:t>Select received message</w:t>
            </w:r>
          </w:p>
        </w:tc>
        <w:tc>
          <w:tcPr>
            <w:tcW w:w="659" w:type="dxa"/>
            <w:gridSpan w:val="2"/>
          </w:tcPr>
          <w:p w14:paraId="23F0C11D" w14:textId="77777777" w:rsidR="0073313D" w:rsidRPr="00C55677" w:rsidRDefault="0073313D" w:rsidP="00B417A5">
            <w:pPr>
              <w:jc w:val="left"/>
              <w:rPr>
                <w:rFonts w:cs="Arial"/>
                <w:sz w:val="16"/>
                <w:szCs w:val="16"/>
                <w:lang w:val="en-US"/>
              </w:rPr>
            </w:pPr>
          </w:p>
        </w:tc>
      </w:tr>
      <w:tr w:rsidR="0073313D" w:rsidRPr="00C55677" w14:paraId="1F59B855" w14:textId="77777777" w:rsidTr="0073313D">
        <w:trPr>
          <w:gridAfter w:val="1"/>
          <w:wAfter w:w="120" w:type="dxa"/>
          <w:trHeight w:val="227"/>
        </w:trPr>
        <w:tc>
          <w:tcPr>
            <w:tcW w:w="8401" w:type="dxa"/>
            <w:vAlign w:val="center"/>
          </w:tcPr>
          <w:p w14:paraId="7264F1E4" w14:textId="77777777" w:rsidR="0073313D" w:rsidRDefault="0073313D" w:rsidP="00B417A5">
            <w:pPr>
              <w:jc w:val="left"/>
              <w:rPr>
                <w:rFonts w:cs="Arial"/>
                <w:lang w:val="en-US"/>
              </w:rPr>
            </w:pPr>
            <w:r>
              <w:rPr>
                <w:rFonts w:cs="Arial"/>
                <w:lang w:val="en-US"/>
              </w:rPr>
              <w:t>Read EGC from logs folder</w:t>
            </w:r>
          </w:p>
        </w:tc>
        <w:tc>
          <w:tcPr>
            <w:tcW w:w="659" w:type="dxa"/>
            <w:gridSpan w:val="2"/>
          </w:tcPr>
          <w:p w14:paraId="25A0A7FF" w14:textId="77777777" w:rsidR="0073313D" w:rsidRPr="00C55677" w:rsidRDefault="0073313D" w:rsidP="00B417A5">
            <w:pPr>
              <w:jc w:val="left"/>
              <w:rPr>
                <w:rFonts w:cs="Arial"/>
                <w:sz w:val="16"/>
                <w:szCs w:val="16"/>
                <w:lang w:val="en-US"/>
              </w:rPr>
            </w:pPr>
          </w:p>
        </w:tc>
      </w:tr>
      <w:tr w:rsidR="0073313D" w:rsidRPr="00C55677" w14:paraId="406E0C78" w14:textId="77777777" w:rsidTr="0073313D">
        <w:trPr>
          <w:gridAfter w:val="1"/>
          <w:wAfter w:w="120" w:type="dxa"/>
          <w:trHeight w:val="227"/>
        </w:trPr>
        <w:tc>
          <w:tcPr>
            <w:tcW w:w="8401" w:type="dxa"/>
            <w:vAlign w:val="center"/>
          </w:tcPr>
          <w:p w14:paraId="50014E6C" w14:textId="77777777" w:rsidR="0073313D" w:rsidRDefault="0073313D" w:rsidP="00B417A5">
            <w:pPr>
              <w:jc w:val="left"/>
              <w:rPr>
                <w:rFonts w:cs="Arial"/>
                <w:lang w:val="en-US"/>
              </w:rPr>
            </w:pPr>
          </w:p>
        </w:tc>
        <w:tc>
          <w:tcPr>
            <w:tcW w:w="659" w:type="dxa"/>
            <w:gridSpan w:val="2"/>
          </w:tcPr>
          <w:p w14:paraId="5D2A7241" w14:textId="77777777" w:rsidR="0073313D" w:rsidRPr="00C55677" w:rsidRDefault="0073313D" w:rsidP="00B417A5">
            <w:pPr>
              <w:jc w:val="left"/>
              <w:rPr>
                <w:rFonts w:cs="Arial"/>
                <w:sz w:val="16"/>
                <w:szCs w:val="16"/>
                <w:lang w:val="en-US"/>
              </w:rPr>
            </w:pPr>
          </w:p>
        </w:tc>
      </w:tr>
      <w:tr w:rsidR="0073313D" w:rsidRPr="00133C0F" w14:paraId="10E3F0AD" w14:textId="77777777" w:rsidTr="0073313D">
        <w:trPr>
          <w:gridAfter w:val="1"/>
          <w:wAfter w:w="120" w:type="dxa"/>
          <w:trHeight w:val="397"/>
        </w:trPr>
        <w:tc>
          <w:tcPr>
            <w:tcW w:w="8401" w:type="dxa"/>
            <w:vAlign w:val="center"/>
          </w:tcPr>
          <w:p w14:paraId="58E11DCD" w14:textId="77777777" w:rsidR="0073313D" w:rsidRPr="00133C0F" w:rsidRDefault="0073313D" w:rsidP="00B417A5">
            <w:pPr>
              <w:jc w:val="left"/>
              <w:rPr>
                <w:rFonts w:cs="Arial"/>
                <w:b/>
                <w:lang w:val="en-US"/>
              </w:rPr>
            </w:pPr>
            <w:r w:rsidRPr="00133C0F">
              <w:rPr>
                <w:rFonts w:cs="Arial"/>
                <w:b/>
                <w:lang w:val="en-US"/>
              </w:rPr>
              <w:t>Other capabilities</w:t>
            </w:r>
          </w:p>
        </w:tc>
        <w:tc>
          <w:tcPr>
            <w:tcW w:w="659" w:type="dxa"/>
            <w:gridSpan w:val="2"/>
          </w:tcPr>
          <w:p w14:paraId="4F4122E1" w14:textId="77777777" w:rsidR="0073313D" w:rsidRPr="00133C0F" w:rsidRDefault="0073313D" w:rsidP="00B417A5">
            <w:pPr>
              <w:jc w:val="left"/>
              <w:rPr>
                <w:rFonts w:cs="Arial"/>
                <w:b/>
                <w:lang w:val="en-US"/>
              </w:rPr>
            </w:pPr>
          </w:p>
        </w:tc>
      </w:tr>
      <w:tr w:rsidR="0073313D" w:rsidRPr="00FD19DE" w14:paraId="35EDC348" w14:textId="77777777" w:rsidTr="0073313D">
        <w:trPr>
          <w:gridAfter w:val="1"/>
          <w:wAfter w:w="120" w:type="dxa"/>
          <w:trHeight w:val="340"/>
        </w:trPr>
        <w:tc>
          <w:tcPr>
            <w:tcW w:w="8401" w:type="dxa"/>
            <w:vAlign w:val="center"/>
          </w:tcPr>
          <w:p w14:paraId="1394D5A5" w14:textId="77777777" w:rsidR="0073313D" w:rsidRPr="00133C0F" w:rsidRDefault="0073313D" w:rsidP="00B417A5">
            <w:pPr>
              <w:jc w:val="left"/>
              <w:rPr>
                <w:rFonts w:cs="Arial"/>
                <w:lang w:val="en-US"/>
              </w:rPr>
            </w:pPr>
            <w:r w:rsidRPr="00133C0F">
              <w:rPr>
                <w:rFonts w:cs="Arial"/>
                <w:lang w:val="en-US"/>
              </w:rPr>
              <w:t>Edit the default settings (configuration, routing, etc.)</w:t>
            </w:r>
          </w:p>
        </w:tc>
        <w:tc>
          <w:tcPr>
            <w:tcW w:w="659" w:type="dxa"/>
            <w:gridSpan w:val="2"/>
          </w:tcPr>
          <w:p w14:paraId="4FD4E8A4" w14:textId="77777777" w:rsidR="0073313D" w:rsidRPr="00133C0F" w:rsidRDefault="0073313D" w:rsidP="00B417A5">
            <w:pPr>
              <w:jc w:val="left"/>
              <w:rPr>
                <w:rFonts w:cs="Arial"/>
                <w:lang w:val="en-US"/>
              </w:rPr>
            </w:pPr>
          </w:p>
        </w:tc>
      </w:tr>
      <w:tr w:rsidR="0073313D" w:rsidRPr="00133C0F" w14:paraId="06E4545B" w14:textId="77777777" w:rsidTr="0073313D">
        <w:trPr>
          <w:gridAfter w:val="1"/>
          <w:wAfter w:w="120" w:type="dxa"/>
          <w:trHeight w:val="340"/>
        </w:trPr>
        <w:tc>
          <w:tcPr>
            <w:tcW w:w="8401" w:type="dxa"/>
            <w:vAlign w:val="center"/>
          </w:tcPr>
          <w:p w14:paraId="7D69639D" w14:textId="77777777" w:rsidR="0073313D" w:rsidRPr="00133C0F" w:rsidRDefault="0073313D" w:rsidP="00B417A5">
            <w:pPr>
              <w:jc w:val="left"/>
              <w:rPr>
                <w:rFonts w:cs="Arial"/>
                <w:lang w:val="en-US"/>
              </w:rPr>
            </w:pPr>
            <w:r w:rsidRPr="00133C0F">
              <w:rPr>
                <w:rFonts w:cs="Arial"/>
                <w:lang w:val="en-US"/>
              </w:rPr>
              <w:t>Perform a link test</w:t>
            </w:r>
          </w:p>
        </w:tc>
        <w:tc>
          <w:tcPr>
            <w:tcW w:w="659" w:type="dxa"/>
            <w:gridSpan w:val="2"/>
          </w:tcPr>
          <w:p w14:paraId="4F1F82A8" w14:textId="77777777" w:rsidR="0073313D" w:rsidRPr="00133C0F" w:rsidRDefault="0073313D" w:rsidP="00B417A5">
            <w:pPr>
              <w:jc w:val="left"/>
              <w:rPr>
                <w:rFonts w:cs="Arial"/>
                <w:lang w:val="en-US"/>
              </w:rPr>
            </w:pPr>
          </w:p>
        </w:tc>
      </w:tr>
      <w:tr w:rsidR="0073313D" w:rsidRPr="00FD19DE" w14:paraId="109F2CAE" w14:textId="77777777" w:rsidTr="0073313D">
        <w:trPr>
          <w:gridAfter w:val="1"/>
          <w:wAfter w:w="120" w:type="dxa"/>
          <w:trHeight w:val="340"/>
        </w:trPr>
        <w:tc>
          <w:tcPr>
            <w:tcW w:w="8401" w:type="dxa"/>
            <w:vAlign w:val="center"/>
          </w:tcPr>
          <w:p w14:paraId="0084DB10" w14:textId="77777777" w:rsidR="0073313D" w:rsidRPr="00133C0F" w:rsidRDefault="0073313D" w:rsidP="00B417A5">
            <w:pPr>
              <w:jc w:val="left"/>
              <w:rPr>
                <w:rFonts w:cs="Arial"/>
                <w:lang w:val="en-US"/>
              </w:rPr>
            </w:pPr>
            <w:r w:rsidRPr="00133C0F">
              <w:rPr>
                <w:rFonts w:cs="Arial"/>
                <w:lang w:val="en-US"/>
              </w:rPr>
              <w:t>Configure and carry out a data reporting</w:t>
            </w:r>
          </w:p>
        </w:tc>
        <w:tc>
          <w:tcPr>
            <w:tcW w:w="659" w:type="dxa"/>
            <w:gridSpan w:val="2"/>
          </w:tcPr>
          <w:p w14:paraId="03D4AA8A" w14:textId="77777777" w:rsidR="0073313D" w:rsidRPr="00133C0F" w:rsidRDefault="0073313D" w:rsidP="00B417A5">
            <w:pPr>
              <w:jc w:val="left"/>
              <w:rPr>
                <w:rFonts w:cs="Arial"/>
                <w:lang w:val="en-US"/>
              </w:rPr>
            </w:pPr>
          </w:p>
        </w:tc>
      </w:tr>
      <w:tr w:rsidR="0073313D" w:rsidRPr="00133C0F" w14:paraId="4E14FBCA" w14:textId="77777777" w:rsidTr="0073313D">
        <w:trPr>
          <w:gridAfter w:val="1"/>
          <w:wAfter w:w="120" w:type="dxa"/>
          <w:trHeight w:val="340"/>
        </w:trPr>
        <w:tc>
          <w:tcPr>
            <w:tcW w:w="8401" w:type="dxa"/>
            <w:vAlign w:val="center"/>
          </w:tcPr>
          <w:p w14:paraId="4581C531"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1E76C94B" w14:textId="77777777" w:rsidR="0073313D" w:rsidRPr="00133C0F" w:rsidRDefault="0073313D" w:rsidP="00B417A5">
            <w:pPr>
              <w:jc w:val="left"/>
              <w:rPr>
                <w:rFonts w:cs="Arial"/>
                <w:lang w:val="en-US"/>
              </w:rPr>
            </w:pPr>
          </w:p>
        </w:tc>
      </w:tr>
      <w:tr w:rsidR="0073313D" w:rsidRPr="00FD19DE" w14:paraId="7B2EF0A2" w14:textId="77777777" w:rsidTr="0073313D">
        <w:trPr>
          <w:gridAfter w:val="1"/>
          <w:wAfter w:w="120" w:type="dxa"/>
          <w:trHeight w:val="340"/>
        </w:trPr>
        <w:tc>
          <w:tcPr>
            <w:tcW w:w="8401" w:type="dxa"/>
            <w:vAlign w:val="center"/>
          </w:tcPr>
          <w:p w14:paraId="160C6168" w14:textId="77777777" w:rsidR="0073313D" w:rsidRPr="00133C0F" w:rsidRDefault="0073313D" w:rsidP="00B417A5">
            <w:pPr>
              <w:jc w:val="left"/>
              <w:rPr>
                <w:rFonts w:cs="Arial"/>
                <w:lang w:val="en-US"/>
              </w:rPr>
            </w:pPr>
            <w:r w:rsidRPr="00133C0F">
              <w:rPr>
                <w:rFonts w:cs="Arial"/>
                <w:lang w:val="en-US"/>
              </w:rPr>
              <w:t>Compose a correct telex/fa</w:t>
            </w:r>
            <w:r>
              <w:rPr>
                <w:rFonts w:cs="Arial"/>
                <w:lang w:val="en-US"/>
              </w:rPr>
              <w:t>csimile</w:t>
            </w:r>
            <w:r w:rsidRPr="00133C0F">
              <w:rPr>
                <w:rFonts w:cs="Arial"/>
                <w:lang w:val="en-US"/>
              </w:rPr>
              <w:t>/email to a ship or a land subscriber</w:t>
            </w:r>
          </w:p>
        </w:tc>
        <w:tc>
          <w:tcPr>
            <w:tcW w:w="659" w:type="dxa"/>
            <w:gridSpan w:val="2"/>
          </w:tcPr>
          <w:p w14:paraId="74019145" w14:textId="77777777" w:rsidR="0073313D" w:rsidRPr="00133C0F" w:rsidRDefault="0073313D" w:rsidP="00B417A5">
            <w:pPr>
              <w:jc w:val="left"/>
              <w:rPr>
                <w:rFonts w:cs="Arial"/>
                <w:lang w:val="en-US"/>
              </w:rPr>
            </w:pPr>
          </w:p>
        </w:tc>
      </w:tr>
      <w:tr w:rsidR="0073313D" w:rsidRPr="00FD19DE" w14:paraId="487C6D96" w14:textId="77777777" w:rsidTr="0073313D">
        <w:trPr>
          <w:gridAfter w:val="1"/>
          <w:wAfter w:w="120" w:type="dxa"/>
          <w:trHeight w:val="340"/>
        </w:trPr>
        <w:tc>
          <w:tcPr>
            <w:tcW w:w="8401" w:type="dxa"/>
            <w:vAlign w:val="center"/>
          </w:tcPr>
          <w:p w14:paraId="52D27EB2" w14:textId="77777777" w:rsidR="0073313D" w:rsidRPr="00133C0F" w:rsidRDefault="0073313D" w:rsidP="00B417A5">
            <w:pPr>
              <w:jc w:val="left"/>
              <w:rPr>
                <w:rFonts w:cs="Arial"/>
                <w:lang w:val="en-US"/>
              </w:rPr>
            </w:pPr>
            <w:r w:rsidRPr="00133C0F">
              <w:rPr>
                <w:rFonts w:cs="Arial"/>
                <w:lang w:val="en-US"/>
              </w:rPr>
              <w:t>Save the telex in a correct folder</w:t>
            </w:r>
          </w:p>
        </w:tc>
        <w:tc>
          <w:tcPr>
            <w:tcW w:w="659" w:type="dxa"/>
            <w:gridSpan w:val="2"/>
          </w:tcPr>
          <w:p w14:paraId="705358A4" w14:textId="77777777" w:rsidR="0073313D" w:rsidRPr="00133C0F" w:rsidRDefault="0073313D" w:rsidP="00B417A5">
            <w:pPr>
              <w:jc w:val="left"/>
              <w:rPr>
                <w:rFonts w:cs="Arial"/>
                <w:lang w:val="en-US"/>
              </w:rPr>
            </w:pPr>
          </w:p>
        </w:tc>
      </w:tr>
      <w:tr w:rsidR="0073313D" w:rsidRPr="00FD19DE" w14:paraId="7285F4CA" w14:textId="77777777" w:rsidTr="0073313D">
        <w:trPr>
          <w:gridAfter w:val="1"/>
          <w:wAfter w:w="120" w:type="dxa"/>
          <w:trHeight w:val="340"/>
        </w:trPr>
        <w:tc>
          <w:tcPr>
            <w:tcW w:w="8401" w:type="dxa"/>
            <w:vAlign w:val="center"/>
          </w:tcPr>
          <w:p w14:paraId="6884DD72" w14:textId="77777777" w:rsidR="0073313D" w:rsidRPr="00133C0F" w:rsidRDefault="0073313D" w:rsidP="00B417A5">
            <w:pPr>
              <w:jc w:val="left"/>
              <w:rPr>
                <w:rFonts w:cs="Arial"/>
                <w:lang w:val="en-US"/>
              </w:rPr>
            </w:pPr>
            <w:r w:rsidRPr="00133C0F">
              <w:rPr>
                <w:rFonts w:cs="Arial"/>
                <w:lang w:val="en-US"/>
              </w:rPr>
              <w:t>Open a message out of the correct folder</w:t>
            </w:r>
          </w:p>
        </w:tc>
        <w:tc>
          <w:tcPr>
            <w:tcW w:w="659" w:type="dxa"/>
            <w:gridSpan w:val="2"/>
          </w:tcPr>
          <w:p w14:paraId="4C3042F8" w14:textId="77777777" w:rsidR="0073313D" w:rsidRPr="00133C0F" w:rsidRDefault="0073313D" w:rsidP="00B417A5">
            <w:pPr>
              <w:jc w:val="left"/>
              <w:rPr>
                <w:rFonts w:cs="Arial"/>
                <w:lang w:val="en-US"/>
              </w:rPr>
            </w:pPr>
          </w:p>
        </w:tc>
      </w:tr>
      <w:tr w:rsidR="0073313D" w:rsidRPr="00FD19DE" w14:paraId="2ECCB088" w14:textId="77777777" w:rsidTr="0073313D">
        <w:trPr>
          <w:gridAfter w:val="1"/>
          <w:wAfter w:w="120" w:type="dxa"/>
          <w:trHeight w:val="340"/>
        </w:trPr>
        <w:tc>
          <w:tcPr>
            <w:tcW w:w="8401" w:type="dxa"/>
            <w:vAlign w:val="center"/>
          </w:tcPr>
          <w:p w14:paraId="180CDB47" w14:textId="77777777" w:rsidR="0073313D" w:rsidRPr="00133C0F" w:rsidRDefault="0073313D" w:rsidP="00B417A5">
            <w:pPr>
              <w:jc w:val="left"/>
              <w:rPr>
                <w:rFonts w:cs="Arial"/>
                <w:lang w:val="en-US"/>
              </w:rPr>
            </w:pPr>
            <w:r w:rsidRPr="00133C0F">
              <w:rPr>
                <w:rFonts w:cs="Arial"/>
                <w:lang w:val="en-US"/>
              </w:rPr>
              <w:t xml:space="preserve">Read the </w:t>
            </w:r>
            <w:r>
              <w:rPr>
                <w:rFonts w:cs="Arial"/>
                <w:lang w:val="en-US"/>
              </w:rPr>
              <w:t xml:space="preserve">receive </w:t>
            </w:r>
            <w:r w:rsidRPr="00133C0F">
              <w:rPr>
                <w:rFonts w:cs="Arial"/>
                <w:lang w:val="en-US"/>
              </w:rPr>
              <w:t>logs</w:t>
            </w:r>
          </w:p>
        </w:tc>
        <w:tc>
          <w:tcPr>
            <w:tcW w:w="659" w:type="dxa"/>
            <w:gridSpan w:val="2"/>
          </w:tcPr>
          <w:p w14:paraId="4044E9DE" w14:textId="77777777" w:rsidR="0073313D" w:rsidRPr="00133C0F" w:rsidRDefault="0073313D" w:rsidP="00B417A5">
            <w:pPr>
              <w:jc w:val="left"/>
              <w:rPr>
                <w:rFonts w:cs="Arial"/>
                <w:lang w:val="en-US"/>
              </w:rPr>
            </w:pPr>
          </w:p>
        </w:tc>
      </w:tr>
      <w:tr w:rsidR="0073313D" w:rsidRPr="00133C0F" w14:paraId="728271BD" w14:textId="77777777" w:rsidTr="0073313D">
        <w:trPr>
          <w:gridAfter w:val="1"/>
          <w:wAfter w:w="120" w:type="dxa"/>
          <w:trHeight w:val="340"/>
        </w:trPr>
        <w:tc>
          <w:tcPr>
            <w:tcW w:w="8401" w:type="dxa"/>
            <w:vAlign w:val="center"/>
          </w:tcPr>
          <w:p w14:paraId="7D9D24CC" w14:textId="77777777" w:rsidR="0073313D" w:rsidRPr="00133C0F" w:rsidRDefault="0073313D" w:rsidP="00B417A5">
            <w:pPr>
              <w:jc w:val="left"/>
              <w:rPr>
                <w:rFonts w:cs="Arial"/>
                <w:lang w:val="en-US"/>
              </w:rPr>
            </w:pPr>
            <w:r w:rsidRPr="00133C0F">
              <w:rPr>
                <w:rFonts w:cs="Arial"/>
                <w:lang w:val="en-US"/>
              </w:rPr>
              <w:t>Use the help function</w:t>
            </w:r>
          </w:p>
        </w:tc>
        <w:tc>
          <w:tcPr>
            <w:tcW w:w="659" w:type="dxa"/>
            <w:gridSpan w:val="2"/>
          </w:tcPr>
          <w:p w14:paraId="1099ACAF" w14:textId="77777777" w:rsidR="0073313D" w:rsidRPr="00133C0F" w:rsidRDefault="0073313D" w:rsidP="00B417A5">
            <w:pPr>
              <w:jc w:val="left"/>
              <w:rPr>
                <w:rFonts w:cs="Arial"/>
                <w:lang w:val="en-US"/>
              </w:rPr>
            </w:pPr>
          </w:p>
        </w:tc>
      </w:tr>
      <w:tr w:rsidR="0073313D" w:rsidRPr="00FD19DE" w14:paraId="251C881E" w14:textId="77777777" w:rsidTr="0073313D">
        <w:trPr>
          <w:gridAfter w:val="1"/>
          <w:wAfter w:w="120" w:type="dxa"/>
          <w:trHeight w:val="340"/>
        </w:trPr>
        <w:tc>
          <w:tcPr>
            <w:tcW w:w="8401" w:type="dxa"/>
            <w:vAlign w:val="center"/>
          </w:tcPr>
          <w:p w14:paraId="11525A65" w14:textId="77777777" w:rsidR="0073313D" w:rsidRPr="00133C0F" w:rsidRDefault="0073313D" w:rsidP="00B417A5">
            <w:pPr>
              <w:jc w:val="left"/>
              <w:rPr>
                <w:rFonts w:cs="Arial"/>
                <w:lang w:val="en-US"/>
              </w:rPr>
            </w:pPr>
            <w:r w:rsidRPr="00133C0F">
              <w:rPr>
                <w:rFonts w:cs="Arial"/>
                <w:lang w:val="en-US"/>
              </w:rPr>
              <w:t>Establish operational readiness (Transceiver on, Printer on, Screen on)</w:t>
            </w:r>
          </w:p>
        </w:tc>
        <w:tc>
          <w:tcPr>
            <w:tcW w:w="659" w:type="dxa"/>
            <w:gridSpan w:val="2"/>
          </w:tcPr>
          <w:p w14:paraId="1F629C8D" w14:textId="77777777" w:rsidR="0073313D" w:rsidRPr="00133C0F" w:rsidRDefault="0073313D" w:rsidP="00B417A5">
            <w:pPr>
              <w:jc w:val="left"/>
              <w:rPr>
                <w:rFonts w:cs="Arial"/>
                <w:lang w:val="en-US"/>
              </w:rPr>
            </w:pPr>
          </w:p>
        </w:tc>
      </w:tr>
      <w:tr w:rsidR="0073313D" w:rsidRPr="00FD19DE" w14:paraId="12539B2C" w14:textId="77777777" w:rsidTr="0073313D">
        <w:trPr>
          <w:gridAfter w:val="1"/>
          <w:wAfter w:w="120" w:type="dxa"/>
          <w:trHeight w:val="227"/>
        </w:trPr>
        <w:tc>
          <w:tcPr>
            <w:tcW w:w="8401" w:type="dxa"/>
            <w:vAlign w:val="center"/>
          </w:tcPr>
          <w:p w14:paraId="529EB7E5" w14:textId="77777777" w:rsidR="0073313D" w:rsidRPr="00C55677" w:rsidRDefault="0073313D" w:rsidP="00B417A5">
            <w:pPr>
              <w:jc w:val="left"/>
              <w:rPr>
                <w:rFonts w:cs="Arial"/>
                <w:sz w:val="16"/>
                <w:szCs w:val="16"/>
                <w:lang w:val="en-US"/>
              </w:rPr>
            </w:pPr>
          </w:p>
        </w:tc>
        <w:tc>
          <w:tcPr>
            <w:tcW w:w="659" w:type="dxa"/>
            <w:gridSpan w:val="2"/>
          </w:tcPr>
          <w:p w14:paraId="2E01B398" w14:textId="77777777" w:rsidR="0073313D" w:rsidRPr="00C55677" w:rsidRDefault="0073313D" w:rsidP="00B417A5">
            <w:pPr>
              <w:jc w:val="left"/>
              <w:rPr>
                <w:rFonts w:cs="Arial"/>
                <w:sz w:val="16"/>
                <w:szCs w:val="16"/>
                <w:lang w:val="en-US"/>
              </w:rPr>
            </w:pPr>
          </w:p>
        </w:tc>
      </w:tr>
      <w:tr w:rsidR="0073313D" w:rsidRPr="00DD3A43" w14:paraId="0E325905" w14:textId="77777777" w:rsidTr="0073313D">
        <w:trPr>
          <w:gridAfter w:val="1"/>
          <w:wAfter w:w="120" w:type="dxa"/>
          <w:trHeight w:val="454"/>
        </w:trPr>
        <w:tc>
          <w:tcPr>
            <w:tcW w:w="8401" w:type="dxa"/>
            <w:shd w:val="clear" w:color="auto" w:fill="C6D9F1"/>
            <w:vAlign w:val="center"/>
          </w:tcPr>
          <w:p w14:paraId="2C74AF5E" w14:textId="77777777" w:rsidR="0073313D" w:rsidRPr="00DD3A43" w:rsidRDefault="0073313D" w:rsidP="00B417A5">
            <w:pPr>
              <w:jc w:val="center"/>
              <w:rPr>
                <w:rFonts w:cs="Arial"/>
                <w:b/>
                <w:lang w:val="en-US"/>
              </w:rPr>
            </w:pPr>
            <w:r>
              <w:rPr>
                <w:b/>
                <w:lang w:val="en-US"/>
              </w:rPr>
              <w:t xml:space="preserve">Iridium GMDSS </w:t>
            </w:r>
            <w:commentRangeStart w:id="110"/>
            <w:r>
              <w:rPr>
                <w:b/>
                <w:lang w:val="en-US"/>
              </w:rPr>
              <w:t>Terminal</w:t>
            </w:r>
            <w:commentRangeEnd w:id="110"/>
            <w:r w:rsidR="004F5E2F">
              <w:rPr>
                <w:rStyle w:val="CommentReference"/>
              </w:rPr>
              <w:commentReference w:id="110"/>
            </w:r>
          </w:p>
        </w:tc>
        <w:tc>
          <w:tcPr>
            <w:tcW w:w="659" w:type="dxa"/>
            <w:gridSpan w:val="2"/>
            <w:shd w:val="clear" w:color="auto" w:fill="C6D9F1"/>
          </w:tcPr>
          <w:p w14:paraId="13786E76" w14:textId="77777777" w:rsidR="0073313D" w:rsidRPr="00DD3A43" w:rsidRDefault="0073313D" w:rsidP="00B417A5">
            <w:pPr>
              <w:jc w:val="center"/>
              <w:rPr>
                <w:b/>
                <w:lang w:val="en-US"/>
              </w:rPr>
            </w:pPr>
          </w:p>
        </w:tc>
      </w:tr>
      <w:tr w:rsidR="0073313D" w:rsidRPr="00DD3A43" w14:paraId="00648726" w14:textId="77777777" w:rsidTr="0073313D">
        <w:trPr>
          <w:gridAfter w:val="1"/>
          <w:wAfter w:w="120" w:type="dxa"/>
          <w:trHeight w:val="397"/>
        </w:trPr>
        <w:tc>
          <w:tcPr>
            <w:tcW w:w="8401" w:type="dxa"/>
            <w:vAlign w:val="center"/>
          </w:tcPr>
          <w:p w14:paraId="3C8DD87A" w14:textId="77777777" w:rsidR="0073313D" w:rsidRPr="00DD3A43" w:rsidRDefault="0073313D" w:rsidP="00B417A5">
            <w:pPr>
              <w:jc w:val="left"/>
              <w:rPr>
                <w:rFonts w:cs="Arial"/>
                <w:lang w:val="en-US"/>
              </w:rPr>
            </w:pPr>
            <w:r w:rsidRPr="00DD3A43">
              <w:rPr>
                <w:rFonts w:cs="Arial"/>
                <w:b/>
                <w:lang w:val="en-US"/>
              </w:rPr>
              <w:t>Transmit capabilities</w:t>
            </w:r>
          </w:p>
        </w:tc>
        <w:tc>
          <w:tcPr>
            <w:tcW w:w="659" w:type="dxa"/>
            <w:gridSpan w:val="2"/>
          </w:tcPr>
          <w:p w14:paraId="28B69AFC" w14:textId="77777777" w:rsidR="0073313D" w:rsidRPr="00DD3A43" w:rsidRDefault="0073313D" w:rsidP="00B417A5">
            <w:pPr>
              <w:jc w:val="left"/>
              <w:rPr>
                <w:rFonts w:cs="Arial"/>
                <w:b/>
                <w:lang w:val="en-US"/>
              </w:rPr>
            </w:pPr>
          </w:p>
        </w:tc>
      </w:tr>
      <w:tr w:rsidR="0073313D" w:rsidRPr="00FD19DE" w14:paraId="4FF7F89D" w14:textId="77777777" w:rsidTr="0073313D">
        <w:trPr>
          <w:gridAfter w:val="1"/>
          <w:wAfter w:w="120" w:type="dxa"/>
          <w:trHeight w:val="340"/>
        </w:trPr>
        <w:tc>
          <w:tcPr>
            <w:tcW w:w="8401" w:type="dxa"/>
            <w:vAlign w:val="center"/>
          </w:tcPr>
          <w:p w14:paraId="2BA168DD" w14:textId="77777777" w:rsidR="0073313D" w:rsidRPr="00DD3A43" w:rsidRDefault="0073313D" w:rsidP="00B417A5">
            <w:pPr>
              <w:jc w:val="left"/>
              <w:rPr>
                <w:rFonts w:cs="Arial"/>
                <w:lang w:val="en-US"/>
              </w:rPr>
            </w:pPr>
            <w:r w:rsidRPr="00DD3A43">
              <w:rPr>
                <w:rFonts w:cs="Arial"/>
                <w:lang w:val="en-US"/>
              </w:rPr>
              <w:t>Sending distress alert</w:t>
            </w:r>
            <w:r>
              <w:rPr>
                <w:rFonts w:cs="Arial"/>
                <w:lang w:val="en-US"/>
              </w:rPr>
              <w:t xml:space="preserve">, </w:t>
            </w:r>
            <w:r w:rsidRPr="00DD3A43">
              <w:rPr>
                <w:rFonts w:cs="Arial"/>
                <w:lang w:val="en-US"/>
              </w:rPr>
              <w:t>call</w:t>
            </w:r>
            <w:r>
              <w:rPr>
                <w:rFonts w:cs="Arial"/>
                <w:lang w:val="en-US"/>
              </w:rPr>
              <w:t xml:space="preserve"> and message</w:t>
            </w:r>
          </w:p>
        </w:tc>
        <w:tc>
          <w:tcPr>
            <w:tcW w:w="659" w:type="dxa"/>
            <w:gridSpan w:val="2"/>
          </w:tcPr>
          <w:p w14:paraId="6A40B8A1" w14:textId="77777777" w:rsidR="0073313D" w:rsidRPr="00DD3A43" w:rsidRDefault="0073313D" w:rsidP="00B417A5">
            <w:pPr>
              <w:jc w:val="left"/>
              <w:rPr>
                <w:rFonts w:cs="Arial"/>
                <w:lang w:val="en-US"/>
              </w:rPr>
            </w:pPr>
          </w:p>
        </w:tc>
      </w:tr>
      <w:tr w:rsidR="0073313D" w:rsidRPr="00FD19DE" w14:paraId="62E60EDA" w14:textId="77777777" w:rsidTr="0073313D">
        <w:trPr>
          <w:gridAfter w:val="1"/>
          <w:wAfter w:w="120" w:type="dxa"/>
          <w:trHeight w:val="340"/>
        </w:trPr>
        <w:tc>
          <w:tcPr>
            <w:tcW w:w="8401" w:type="dxa"/>
            <w:vAlign w:val="center"/>
          </w:tcPr>
          <w:p w14:paraId="77099019" w14:textId="77777777" w:rsidR="0073313D" w:rsidRPr="00DD3A43" w:rsidRDefault="0073313D" w:rsidP="00B417A5">
            <w:pPr>
              <w:jc w:val="left"/>
              <w:rPr>
                <w:rFonts w:cs="Arial"/>
                <w:lang w:val="en-US"/>
              </w:rPr>
            </w:pPr>
            <w:r>
              <w:rPr>
                <w:rFonts w:cs="Arial"/>
                <w:lang w:val="en-US"/>
              </w:rPr>
              <w:t>Making urgency</w:t>
            </w:r>
            <w:r w:rsidRPr="00DD3A43">
              <w:rPr>
                <w:rFonts w:cs="Arial"/>
                <w:lang w:val="en-US"/>
              </w:rPr>
              <w:t xml:space="preserve"> or safety calls using </w:t>
            </w:r>
            <w:r>
              <w:rPr>
                <w:rFonts w:cs="Arial"/>
                <w:lang w:val="en-US"/>
              </w:rPr>
              <w:t xml:space="preserve">2-digit </w:t>
            </w:r>
            <w:r w:rsidRPr="00DD3A43">
              <w:rPr>
                <w:rFonts w:cs="Arial"/>
                <w:lang w:val="en-US"/>
              </w:rPr>
              <w:t>access codes by telephony</w:t>
            </w:r>
          </w:p>
        </w:tc>
        <w:tc>
          <w:tcPr>
            <w:tcW w:w="659" w:type="dxa"/>
            <w:gridSpan w:val="2"/>
          </w:tcPr>
          <w:p w14:paraId="44EA12F5" w14:textId="77777777" w:rsidR="0073313D" w:rsidRDefault="0073313D" w:rsidP="00B417A5">
            <w:pPr>
              <w:jc w:val="left"/>
              <w:rPr>
                <w:rFonts w:cs="Arial"/>
                <w:lang w:val="en-US"/>
              </w:rPr>
            </w:pPr>
          </w:p>
        </w:tc>
      </w:tr>
      <w:tr w:rsidR="0073313D" w:rsidRPr="00FD19DE" w14:paraId="39FA6161" w14:textId="77777777" w:rsidTr="0073313D">
        <w:trPr>
          <w:gridAfter w:val="1"/>
          <w:wAfter w:w="120" w:type="dxa"/>
          <w:trHeight w:val="340"/>
        </w:trPr>
        <w:tc>
          <w:tcPr>
            <w:tcW w:w="8401" w:type="dxa"/>
            <w:vAlign w:val="center"/>
          </w:tcPr>
          <w:p w14:paraId="2ED4B6D6" w14:textId="77777777" w:rsidR="0073313D" w:rsidRPr="00DD3A43" w:rsidRDefault="0073313D" w:rsidP="00B417A5">
            <w:pPr>
              <w:jc w:val="left"/>
              <w:rPr>
                <w:rFonts w:cs="Arial"/>
                <w:lang w:val="en-US"/>
              </w:rPr>
            </w:pPr>
            <w:r w:rsidRPr="00DD3A43">
              <w:rPr>
                <w:rFonts w:cs="Arial"/>
                <w:lang w:val="en-US"/>
              </w:rPr>
              <w:t>Sending a distress relay to a</w:t>
            </w:r>
            <w:r>
              <w:rPr>
                <w:rFonts w:cs="Arial"/>
                <w:lang w:val="en-US"/>
              </w:rPr>
              <w:t>n</w:t>
            </w:r>
            <w:r w:rsidRPr="00DD3A43">
              <w:rPr>
                <w:rFonts w:cs="Arial"/>
                <w:lang w:val="en-US"/>
              </w:rPr>
              <w:t xml:space="preserve"> RCC</w:t>
            </w:r>
          </w:p>
        </w:tc>
        <w:tc>
          <w:tcPr>
            <w:tcW w:w="659" w:type="dxa"/>
            <w:gridSpan w:val="2"/>
          </w:tcPr>
          <w:p w14:paraId="3176E9F6" w14:textId="77777777" w:rsidR="0073313D" w:rsidRPr="00DD3A43" w:rsidRDefault="0073313D" w:rsidP="00B417A5">
            <w:pPr>
              <w:jc w:val="left"/>
              <w:rPr>
                <w:rFonts w:cs="Arial"/>
                <w:lang w:val="en-US"/>
              </w:rPr>
            </w:pPr>
          </w:p>
        </w:tc>
      </w:tr>
      <w:tr w:rsidR="0073313D" w:rsidRPr="00FD19DE" w14:paraId="6F5B0EA0" w14:textId="77777777" w:rsidTr="0073313D">
        <w:trPr>
          <w:gridAfter w:val="1"/>
          <w:wAfter w:w="120" w:type="dxa"/>
          <w:trHeight w:val="340"/>
        </w:trPr>
        <w:tc>
          <w:tcPr>
            <w:tcW w:w="8401" w:type="dxa"/>
            <w:vAlign w:val="center"/>
          </w:tcPr>
          <w:p w14:paraId="55768600" w14:textId="77777777" w:rsidR="0073313D" w:rsidRPr="00DD3A43" w:rsidRDefault="0073313D" w:rsidP="00B417A5">
            <w:pPr>
              <w:jc w:val="left"/>
              <w:rPr>
                <w:rFonts w:cs="Arial"/>
                <w:lang w:val="en-US"/>
              </w:rPr>
            </w:pPr>
            <w:r>
              <w:rPr>
                <w:rFonts w:cs="Arial"/>
                <w:lang w:val="en-US"/>
              </w:rPr>
              <w:t>Select and send a “safety message” with priority level Distress to an RCC</w:t>
            </w:r>
          </w:p>
        </w:tc>
        <w:tc>
          <w:tcPr>
            <w:tcW w:w="659" w:type="dxa"/>
            <w:gridSpan w:val="2"/>
          </w:tcPr>
          <w:p w14:paraId="3EFF9DF1" w14:textId="77777777" w:rsidR="0073313D" w:rsidRPr="00DD3A43" w:rsidRDefault="0073313D" w:rsidP="00B417A5">
            <w:pPr>
              <w:jc w:val="left"/>
              <w:rPr>
                <w:rFonts w:cs="Arial"/>
                <w:lang w:val="en-US"/>
              </w:rPr>
            </w:pPr>
          </w:p>
        </w:tc>
      </w:tr>
      <w:tr w:rsidR="0073313D" w:rsidRPr="00FD19DE" w14:paraId="1051E415" w14:textId="77777777" w:rsidTr="0073313D">
        <w:trPr>
          <w:gridAfter w:val="1"/>
          <w:wAfter w:w="120" w:type="dxa"/>
          <w:trHeight w:val="340"/>
        </w:trPr>
        <w:tc>
          <w:tcPr>
            <w:tcW w:w="8401" w:type="dxa"/>
            <w:vAlign w:val="center"/>
          </w:tcPr>
          <w:p w14:paraId="134CF56E" w14:textId="77777777" w:rsidR="0073313D" w:rsidRPr="00DD3A43" w:rsidRDefault="0073313D" w:rsidP="00B417A5">
            <w:pPr>
              <w:jc w:val="left"/>
              <w:rPr>
                <w:rFonts w:cs="Arial"/>
                <w:lang w:val="en-US"/>
              </w:rPr>
            </w:pPr>
            <w:r w:rsidRPr="00086148">
              <w:rPr>
                <w:rFonts w:cs="Arial"/>
                <w:lang w:val="en-US"/>
              </w:rPr>
              <w:t xml:space="preserve">Select and send a “safety message” with priority level </w:t>
            </w:r>
            <w:r>
              <w:rPr>
                <w:rFonts w:cs="Arial"/>
                <w:lang w:val="en-US"/>
              </w:rPr>
              <w:t>Urgency</w:t>
            </w:r>
            <w:r w:rsidRPr="00086148">
              <w:rPr>
                <w:rFonts w:cs="Arial"/>
                <w:lang w:val="en-US"/>
              </w:rPr>
              <w:t xml:space="preserve"> to an RCC</w:t>
            </w:r>
          </w:p>
        </w:tc>
        <w:tc>
          <w:tcPr>
            <w:tcW w:w="659" w:type="dxa"/>
            <w:gridSpan w:val="2"/>
          </w:tcPr>
          <w:p w14:paraId="0A70469E" w14:textId="77777777" w:rsidR="0073313D" w:rsidRPr="00DD3A43" w:rsidRDefault="0073313D" w:rsidP="00B417A5">
            <w:pPr>
              <w:jc w:val="left"/>
              <w:rPr>
                <w:rFonts w:cs="Arial"/>
                <w:lang w:val="en-US"/>
              </w:rPr>
            </w:pPr>
          </w:p>
        </w:tc>
      </w:tr>
      <w:tr w:rsidR="0073313D" w:rsidRPr="00FD19DE" w14:paraId="3961EF5C" w14:textId="77777777" w:rsidTr="0073313D">
        <w:trPr>
          <w:gridAfter w:val="1"/>
          <w:wAfter w:w="120" w:type="dxa"/>
          <w:trHeight w:val="340"/>
        </w:trPr>
        <w:tc>
          <w:tcPr>
            <w:tcW w:w="8401" w:type="dxa"/>
            <w:vAlign w:val="center"/>
          </w:tcPr>
          <w:p w14:paraId="30A7B473" w14:textId="77777777" w:rsidR="0073313D" w:rsidRPr="00DD3A43" w:rsidRDefault="0073313D" w:rsidP="00B417A5">
            <w:pPr>
              <w:jc w:val="left"/>
              <w:rPr>
                <w:rFonts w:cs="Arial"/>
                <w:lang w:val="en-US"/>
              </w:rPr>
            </w:pPr>
            <w:r w:rsidRPr="00086148">
              <w:rPr>
                <w:rFonts w:cs="Arial"/>
                <w:lang w:val="en-US"/>
              </w:rPr>
              <w:t xml:space="preserve">Select and send a “safety message” with priority level </w:t>
            </w:r>
            <w:r>
              <w:rPr>
                <w:rFonts w:cs="Arial"/>
                <w:lang w:val="en-US"/>
              </w:rPr>
              <w:t>Safety</w:t>
            </w:r>
            <w:r w:rsidRPr="00086148">
              <w:rPr>
                <w:rFonts w:cs="Arial"/>
                <w:lang w:val="en-US"/>
              </w:rPr>
              <w:t xml:space="preserve"> to an RCC</w:t>
            </w:r>
          </w:p>
        </w:tc>
        <w:tc>
          <w:tcPr>
            <w:tcW w:w="659" w:type="dxa"/>
            <w:gridSpan w:val="2"/>
          </w:tcPr>
          <w:p w14:paraId="2CC269CF" w14:textId="77777777" w:rsidR="0073313D" w:rsidRPr="00DD3A43" w:rsidRDefault="0073313D" w:rsidP="00B417A5">
            <w:pPr>
              <w:jc w:val="left"/>
              <w:rPr>
                <w:rFonts w:cs="Arial"/>
                <w:lang w:val="en-US"/>
              </w:rPr>
            </w:pPr>
          </w:p>
        </w:tc>
      </w:tr>
      <w:tr w:rsidR="0073313D" w:rsidRPr="00FD19DE" w14:paraId="4636A7E8" w14:textId="77777777" w:rsidTr="0073313D">
        <w:trPr>
          <w:gridAfter w:val="1"/>
          <w:wAfter w:w="120" w:type="dxa"/>
          <w:trHeight w:val="340"/>
        </w:trPr>
        <w:tc>
          <w:tcPr>
            <w:tcW w:w="8401" w:type="dxa"/>
            <w:vAlign w:val="center"/>
          </w:tcPr>
          <w:p w14:paraId="7D2868FF" w14:textId="77777777" w:rsidR="0073313D" w:rsidRPr="00DD3A43" w:rsidRDefault="0073313D" w:rsidP="00B417A5">
            <w:pPr>
              <w:jc w:val="left"/>
              <w:rPr>
                <w:rFonts w:cs="Arial"/>
                <w:lang w:val="en-US"/>
              </w:rPr>
            </w:pPr>
            <w:r w:rsidRPr="00DD3A43">
              <w:rPr>
                <w:rFonts w:cs="Arial"/>
                <w:lang w:val="en-US"/>
              </w:rPr>
              <w:t>Calling a land subscriber</w:t>
            </w:r>
            <w:r>
              <w:rPr>
                <w:rFonts w:cs="Arial"/>
                <w:lang w:val="en-US"/>
              </w:rPr>
              <w:t>, with priority level "other",</w:t>
            </w:r>
            <w:r w:rsidRPr="00DD3A43">
              <w:rPr>
                <w:rFonts w:cs="Arial"/>
                <w:lang w:val="en-US"/>
              </w:rPr>
              <w:t xml:space="preserve"> by telephony</w:t>
            </w:r>
          </w:p>
        </w:tc>
        <w:tc>
          <w:tcPr>
            <w:tcW w:w="659" w:type="dxa"/>
            <w:gridSpan w:val="2"/>
          </w:tcPr>
          <w:p w14:paraId="1250F0E8" w14:textId="77777777" w:rsidR="0073313D" w:rsidRPr="00DD3A43" w:rsidRDefault="0073313D" w:rsidP="00B417A5">
            <w:pPr>
              <w:jc w:val="left"/>
              <w:rPr>
                <w:rFonts w:cs="Arial"/>
                <w:lang w:val="en-US"/>
              </w:rPr>
            </w:pPr>
          </w:p>
        </w:tc>
      </w:tr>
      <w:tr w:rsidR="0073313D" w:rsidRPr="00FD19DE" w14:paraId="4BCCB2CB" w14:textId="77777777" w:rsidTr="0073313D">
        <w:trPr>
          <w:gridAfter w:val="1"/>
          <w:wAfter w:w="120" w:type="dxa"/>
          <w:trHeight w:val="340"/>
        </w:trPr>
        <w:tc>
          <w:tcPr>
            <w:tcW w:w="8401" w:type="dxa"/>
            <w:vAlign w:val="center"/>
          </w:tcPr>
          <w:p w14:paraId="39D44EE4" w14:textId="77777777" w:rsidR="0073313D" w:rsidRPr="00DD3A43" w:rsidRDefault="0073313D" w:rsidP="00B417A5">
            <w:pPr>
              <w:jc w:val="left"/>
              <w:rPr>
                <w:rFonts w:cs="Arial"/>
                <w:lang w:val="en-US"/>
              </w:rPr>
            </w:pPr>
            <w:r w:rsidRPr="00DD3A43">
              <w:rPr>
                <w:rFonts w:cs="Arial"/>
                <w:lang w:val="en-US"/>
              </w:rPr>
              <w:t>Calling a ship</w:t>
            </w:r>
            <w:r>
              <w:rPr>
                <w:rFonts w:cs="Arial"/>
                <w:lang w:val="en-US"/>
              </w:rPr>
              <w:t>, with priority level "other",</w:t>
            </w:r>
            <w:r w:rsidRPr="00DD3A43">
              <w:rPr>
                <w:rFonts w:cs="Arial"/>
                <w:lang w:val="en-US"/>
              </w:rPr>
              <w:t xml:space="preserve"> by telephony</w:t>
            </w:r>
          </w:p>
        </w:tc>
        <w:tc>
          <w:tcPr>
            <w:tcW w:w="659" w:type="dxa"/>
            <w:gridSpan w:val="2"/>
          </w:tcPr>
          <w:p w14:paraId="20E351FA" w14:textId="77777777" w:rsidR="0073313D" w:rsidRPr="00DD3A43" w:rsidRDefault="0073313D" w:rsidP="00B417A5">
            <w:pPr>
              <w:jc w:val="left"/>
              <w:rPr>
                <w:rFonts w:cs="Arial"/>
                <w:lang w:val="en-US"/>
              </w:rPr>
            </w:pPr>
          </w:p>
        </w:tc>
      </w:tr>
      <w:tr w:rsidR="0073313D" w:rsidRPr="00FD19DE" w14:paraId="256A8A80" w14:textId="77777777" w:rsidTr="0073313D">
        <w:trPr>
          <w:gridAfter w:val="1"/>
          <w:wAfter w:w="120" w:type="dxa"/>
          <w:trHeight w:val="340"/>
        </w:trPr>
        <w:tc>
          <w:tcPr>
            <w:tcW w:w="8401" w:type="dxa"/>
            <w:vAlign w:val="center"/>
          </w:tcPr>
          <w:p w14:paraId="06F400D3" w14:textId="77777777" w:rsidR="0073313D" w:rsidRPr="00DD3A43" w:rsidRDefault="0073313D" w:rsidP="00B417A5">
            <w:pPr>
              <w:jc w:val="left"/>
              <w:rPr>
                <w:rFonts w:cs="Arial"/>
                <w:lang w:val="en-US"/>
              </w:rPr>
            </w:pPr>
            <w:r w:rsidRPr="00DD3A43">
              <w:rPr>
                <w:rFonts w:cs="Arial"/>
                <w:lang w:val="en-US"/>
              </w:rPr>
              <w:t xml:space="preserve">Transmit an </w:t>
            </w:r>
            <w:r>
              <w:rPr>
                <w:rFonts w:cs="Arial"/>
                <w:lang w:val="en-US"/>
              </w:rPr>
              <w:t xml:space="preserve">SMS and </w:t>
            </w:r>
            <w:r w:rsidRPr="00DD3A43">
              <w:rPr>
                <w:rFonts w:cs="Arial"/>
                <w:lang w:val="en-US"/>
              </w:rPr>
              <w:t>email</w:t>
            </w:r>
            <w:r>
              <w:rPr>
                <w:rFonts w:cs="Arial"/>
                <w:lang w:val="en-US"/>
              </w:rPr>
              <w:t>, with priority level "other",</w:t>
            </w:r>
            <w:r w:rsidRPr="00DD3A43">
              <w:rPr>
                <w:rFonts w:cs="Arial"/>
                <w:lang w:val="en-US"/>
              </w:rPr>
              <w:t xml:space="preserve"> to a land subscriber</w:t>
            </w:r>
          </w:p>
        </w:tc>
        <w:tc>
          <w:tcPr>
            <w:tcW w:w="659" w:type="dxa"/>
            <w:gridSpan w:val="2"/>
          </w:tcPr>
          <w:p w14:paraId="59D0416B" w14:textId="77777777" w:rsidR="0073313D" w:rsidRPr="00DD3A43" w:rsidRDefault="0073313D" w:rsidP="00B417A5">
            <w:pPr>
              <w:jc w:val="left"/>
              <w:rPr>
                <w:rFonts w:cs="Arial"/>
                <w:lang w:val="en-US"/>
              </w:rPr>
            </w:pPr>
          </w:p>
        </w:tc>
      </w:tr>
      <w:tr w:rsidR="0073313D" w:rsidRPr="00FD19DE" w14:paraId="6AF7075A" w14:textId="77777777" w:rsidTr="0073313D">
        <w:trPr>
          <w:gridAfter w:val="1"/>
          <w:wAfter w:w="120" w:type="dxa"/>
          <w:trHeight w:val="340"/>
        </w:trPr>
        <w:tc>
          <w:tcPr>
            <w:tcW w:w="8401" w:type="dxa"/>
            <w:vAlign w:val="center"/>
          </w:tcPr>
          <w:p w14:paraId="0350282C" w14:textId="77777777" w:rsidR="0073313D" w:rsidRPr="00DD3A43" w:rsidRDefault="0073313D" w:rsidP="00B417A5">
            <w:pPr>
              <w:jc w:val="left"/>
              <w:rPr>
                <w:rFonts w:cs="Arial"/>
                <w:lang w:val="en-US"/>
              </w:rPr>
            </w:pPr>
          </w:p>
        </w:tc>
        <w:tc>
          <w:tcPr>
            <w:tcW w:w="659" w:type="dxa"/>
            <w:gridSpan w:val="2"/>
          </w:tcPr>
          <w:p w14:paraId="3521C107" w14:textId="77777777" w:rsidR="0073313D" w:rsidRPr="00DD3A43" w:rsidRDefault="0073313D" w:rsidP="00B417A5">
            <w:pPr>
              <w:jc w:val="left"/>
              <w:rPr>
                <w:rFonts w:cs="Arial"/>
                <w:lang w:val="en-US"/>
              </w:rPr>
            </w:pPr>
          </w:p>
        </w:tc>
      </w:tr>
      <w:tr w:rsidR="0073313D" w:rsidRPr="00FD19DE" w14:paraId="36AE3370" w14:textId="77777777" w:rsidTr="0073313D">
        <w:trPr>
          <w:gridAfter w:val="1"/>
          <w:wAfter w:w="120" w:type="dxa"/>
          <w:trHeight w:val="227"/>
        </w:trPr>
        <w:tc>
          <w:tcPr>
            <w:tcW w:w="8401" w:type="dxa"/>
            <w:vAlign w:val="center"/>
          </w:tcPr>
          <w:p w14:paraId="21E2086D" w14:textId="77777777" w:rsidR="0073313D" w:rsidRPr="00C55677" w:rsidRDefault="0073313D" w:rsidP="00B417A5">
            <w:pPr>
              <w:jc w:val="left"/>
              <w:rPr>
                <w:rFonts w:cs="Arial"/>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7769F378" w14:textId="77777777" w:rsidR="0073313D" w:rsidRPr="00C55677" w:rsidRDefault="0073313D" w:rsidP="00B417A5">
            <w:pPr>
              <w:jc w:val="left"/>
              <w:rPr>
                <w:rFonts w:cs="Arial"/>
                <w:sz w:val="16"/>
                <w:szCs w:val="16"/>
                <w:lang w:val="en-US"/>
              </w:rPr>
            </w:pPr>
          </w:p>
        </w:tc>
      </w:tr>
      <w:tr w:rsidR="0073313D" w:rsidRPr="00C55677" w14:paraId="625883CC" w14:textId="77777777" w:rsidTr="0073313D">
        <w:trPr>
          <w:gridAfter w:val="1"/>
          <w:wAfter w:w="120" w:type="dxa"/>
          <w:trHeight w:val="227"/>
        </w:trPr>
        <w:tc>
          <w:tcPr>
            <w:tcW w:w="8401" w:type="dxa"/>
            <w:vAlign w:val="center"/>
          </w:tcPr>
          <w:p w14:paraId="53F81871" w14:textId="77777777" w:rsidR="0073313D" w:rsidRDefault="0073313D" w:rsidP="00B417A5">
            <w:pPr>
              <w:jc w:val="left"/>
              <w:rPr>
                <w:rFonts w:cs="Arial"/>
                <w:lang w:val="en-US"/>
              </w:rPr>
            </w:pPr>
            <w:r>
              <w:rPr>
                <w:rFonts w:cs="Arial"/>
                <w:lang w:val="en-US"/>
              </w:rPr>
              <w:lastRenderedPageBreak/>
              <w:t>Set up the EGC receiver</w:t>
            </w:r>
          </w:p>
        </w:tc>
        <w:tc>
          <w:tcPr>
            <w:tcW w:w="659" w:type="dxa"/>
            <w:gridSpan w:val="2"/>
          </w:tcPr>
          <w:p w14:paraId="6FCE8F33" w14:textId="77777777" w:rsidR="0073313D" w:rsidRPr="00C55677" w:rsidRDefault="0073313D" w:rsidP="00B417A5">
            <w:pPr>
              <w:jc w:val="left"/>
              <w:rPr>
                <w:rFonts w:cs="Arial"/>
                <w:sz w:val="16"/>
                <w:szCs w:val="16"/>
                <w:lang w:val="en-US"/>
              </w:rPr>
            </w:pPr>
          </w:p>
        </w:tc>
      </w:tr>
      <w:tr w:rsidR="0073313D" w:rsidRPr="00C55677" w14:paraId="4C8E5E35" w14:textId="77777777" w:rsidTr="0073313D">
        <w:trPr>
          <w:gridAfter w:val="1"/>
          <w:wAfter w:w="120" w:type="dxa"/>
          <w:trHeight w:val="227"/>
        </w:trPr>
        <w:tc>
          <w:tcPr>
            <w:tcW w:w="8401" w:type="dxa"/>
            <w:vAlign w:val="center"/>
          </w:tcPr>
          <w:p w14:paraId="78C51514" w14:textId="77777777" w:rsidR="0073313D" w:rsidRDefault="0073313D" w:rsidP="00B417A5">
            <w:pPr>
              <w:jc w:val="left"/>
              <w:rPr>
                <w:rFonts w:cs="Arial"/>
                <w:lang w:val="en-US"/>
              </w:rPr>
            </w:pPr>
            <w:r>
              <w:rPr>
                <w:rFonts w:cs="Arial"/>
                <w:lang w:val="en-US"/>
              </w:rPr>
              <w:t>Select NAVAREA/METAREA or Coastal warning area</w:t>
            </w:r>
          </w:p>
        </w:tc>
        <w:tc>
          <w:tcPr>
            <w:tcW w:w="659" w:type="dxa"/>
            <w:gridSpan w:val="2"/>
          </w:tcPr>
          <w:p w14:paraId="3BC696A7" w14:textId="77777777" w:rsidR="0073313D" w:rsidRPr="00C55677" w:rsidRDefault="0073313D" w:rsidP="00B417A5">
            <w:pPr>
              <w:jc w:val="left"/>
              <w:rPr>
                <w:rFonts w:cs="Arial"/>
                <w:sz w:val="16"/>
                <w:szCs w:val="16"/>
                <w:lang w:val="en-US"/>
              </w:rPr>
            </w:pPr>
          </w:p>
        </w:tc>
      </w:tr>
      <w:tr w:rsidR="0073313D" w:rsidRPr="00C55677" w14:paraId="7EBF6353" w14:textId="77777777" w:rsidTr="0073313D">
        <w:trPr>
          <w:gridAfter w:val="1"/>
          <w:wAfter w:w="120" w:type="dxa"/>
          <w:trHeight w:val="227"/>
        </w:trPr>
        <w:tc>
          <w:tcPr>
            <w:tcW w:w="8401" w:type="dxa"/>
            <w:vAlign w:val="center"/>
          </w:tcPr>
          <w:p w14:paraId="0CC0F36B" w14:textId="77777777" w:rsidR="0073313D" w:rsidRDefault="0073313D" w:rsidP="00B417A5">
            <w:pPr>
              <w:jc w:val="left"/>
              <w:rPr>
                <w:rFonts w:cs="Arial"/>
                <w:lang w:val="en-US"/>
              </w:rPr>
            </w:pPr>
            <w:r>
              <w:rPr>
                <w:rFonts w:cs="Arial"/>
                <w:lang w:val="en-US"/>
              </w:rPr>
              <w:t>Select received message</w:t>
            </w:r>
          </w:p>
        </w:tc>
        <w:tc>
          <w:tcPr>
            <w:tcW w:w="659" w:type="dxa"/>
            <w:gridSpan w:val="2"/>
          </w:tcPr>
          <w:p w14:paraId="61471361" w14:textId="77777777" w:rsidR="0073313D" w:rsidRPr="00C55677" w:rsidRDefault="0073313D" w:rsidP="00B417A5">
            <w:pPr>
              <w:jc w:val="left"/>
              <w:rPr>
                <w:rFonts w:cs="Arial"/>
                <w:sz w:val="16"/>
                <w:szCs w:val="16"/>
                <w:lang w:val="en-US"/>
              </w:rPr>
            </w:pPr>
          </w:p>
        </w:tc>
      </w:tr>
      <w:tr w:rsidR="0073313D" w:rsidRPr="00C55677" w14:paraId="17BDC232" w14:textId="77777777" w:rsidTr="0073313D">
        <w:trPr>
          <w:gridAfter w:val="1"/>
          <w:wAfter w:w="120" w:type="dxa"/>
          <w:trHeight w:val="227"/>
        </w:trPr>
        <w:tc>
          <w:tcPr>
            <w:tcW w:w="8401" w:type="dxa"/>
            <w:vAlign w:val="center"/>
          </w:tcPr>
          <w:p w14:paraId="0F52675C" w14:textId="77777777" w:rsidR="0073313D" w:rsidRDefault="0073313D" w:rsidP="00B417A5">
            <w:pPr>
              <w:jc w:val="left"/>
              <w:rPr>
                <w:rFonts w:cs="Arial"/>
                <w:lang w:val="en-US"/>
              </w:rPr>
            </w:pPr>
            <w:r>
              <w:rPr>
                <w:rFonts w:cs="Arial"/>
                <w:lang w:val="en-US"/>
              </w:rPr>
              <w:t>Read EGC from logs folder</w:t>
            </w:r>
          </w:p>
        </w:tc>
        <w:tc>
          <w:tcPr>
            <w:tcW w:w="659" w:type="dxa"/>
            <w:gridSpan w:val="2"/>
          </w:tcPr>
          <w:p w14:paraId="6753DFCE" w14:textId="77777777" w:rsidR="0073313D" w:rsidRPr="00C55677" w:rsidRDefault="0073313D" w:rsidP="00B417A5">
            <w:pPr>
              <w:jc w:val="left"/>
              <w:rPr>
                <w:rFonts w:cs="Arial"/>
                <w:sz w:val="16"/>
                <w:szCs w:val="16"/>
                <w:lang w:val="en-US"/>
              </w:rPr>
            </w:pPr>
          </w:p>
        </w:tc>
      </w:tr>
      <w:tr w:rsidR="0073313D" w:rsidRPr="00C55677" w14:paraId="72074F9E" w14:textId="77777777" w:rsidTr="0073313D">
        <w:trPr>
          <w:gridAfter w:val="1"/>
          <w:wAfter w:w="120" w:type="dxa"/>
          <w:trHeight w:val="227"/>
        </w:trPr>
        <w:tc>
          <w:tcPr>
            <w:tcW w:w="8401" w:type="dxa"/>
            <w:vAlign w:val="center"/>
          </w:tcPr>
          <w:p w14:paraId="65CFC244" w14:textId="77777777" w:rsidR="0073313D" w:rsidRDefault="0073313D" w:rsidP="00B417A5">
            <w:pPr>
              <w:jc w:val="left"/>
              <w:rPr>
                <w:rFonts w:cs="Arial"/>
                <w:lang w:val="en-US"/>
              </w:rPr>
            </w:pPr>
          </w:p>
        </w:tc>
        <w:tc>
          <w:tcPr>
            <w:tcW w:w="659" w:type="dxa"/>
            <w:gridSpan w:val="2"/>
          </w:tcPr>
          <w:p w14:paraId="6E5C9D31" w14:textId="77777777" w:rsidR="0073313D" w:rsidRPr="00C55677" w:rsidRDefault="0073313D" w:rsidP="00B417A5">
            <w:pPr>
              <w:jc w:val="left"/>
              <w:rPr>
                <w:rFonts w:cs="Arial"/>
                <w:sz w:val="16"/>
                <w:szCs w:val="16"/>
                <w:lang w:val="en-US"/>
              </w:rPr>
            </w:pPr>
          </w:p>
        </w:tc>
      </w:tr>
      <w:tr w:rsidR="0073313D" w:rsidRPr="00DD3A43" w14:paraId="450E8357" w14:textId="77777777" w:rsidTr="0073313D">
        <w:trPr>
          <w:gridAfter w:val="1"/>
          <w:wAfter w:w="120" w:type="dxa"/>
          <w:trHeight w:val="397"/>
        </w:trPr>
        <w:tc>
          <w:tcPr>
            <w:tcW w:w="8401" w:type="dxa"/>
            <w:vAlign w:val="center"/>
          </w:tcPr>
          <w:p w14:paraId="1D86531E" w14:textId="77777777" w:rsidR="0073313D" w:rsidRPr="00DD3A43" w:rsidRDefault="0073313D" w:rsidP="00B417A5">
            <w:pPr>
              <w:jc w:val="left"/>
              <w:rPr>
                <w:rFonts w:cs="Arial"/>
                <w:b/>
                <w:lang w:val="en-US"/>
              </w:rPr>
            </w:pPr>
            <w:r w:rsidRPr="00DD3A43">
              <w:rPr>
                <w:rFonts w:cs="Arial"/>
                <w:b/>
                <w:lang w:val="en-US"/>
              </w:rPr>
              <w:t xml:space="preserve">Other capabilities </w:t>
            </w:r>
            <w:r>
              <w:rPr>
                <w:rFonts w:cs="Arial"/>
                <w:b/>
                <w:lang w:val="en-US"/>
              </w:rPr>
              <w:t>SMS and e</w:t>
            </w:r>
            <w:r w:rsidRPr="00DD3A43">
              <w:rPr>
                <w:rFonts w:cs="Arial"/>
                <w:b/>
                <w:lang w:val="en-US"/>
              </w:rPr>
              <w:t>mail</w:t>
            </w:r>
          </w:p>
        </w:tc>
        <w:tc>
          <w:tcPr>
            <w:tcW w:w="659" w:type="dxa"/>
            <w:gridSpan w:val="2"/>
          </w:tcPr>
          <w:p w14:paraId="452F5CF9" w14:textId="77777777" w:rsidR="0073313D" w:rsidRPr="00DD3A43" w:rsidRDefault="0073313D" w:rsidP="00B417A5">
            <w:pPr>
              <w:jc w:val="left"/>
              <w:rPr>
                <w:rFonts w:cs="Arial"/>
                <w:b/>
                <w:lang w:val="en-US"/>
              </w:rPr>
            </w:pPr>
          </w:p>
        </w:tc>
      </w:tr>
      <w:tr w:rsidR="0073313D" w:rsidRPr="00DD3A43" w14:paraId="431A47C9" w14:textId="77777777" w:rsidTr="0073313D">
        <w:trPr>
          <w:gridAfter w:val="1"/>
          <w:wAfter w:w="120" w:type="dxa"/>
          <w:trHeight w:val="340"/>
        </w:trPr>
        <w:tc>
          <w:tcPr>
            <w:tcW w:w="8401" w:type="dxa"/>
            <w:vAlign w:val="center"/>
          </w:tcPr>
          <w:p w14:paraId="58D17400" w14:textId="77777777" w:rsidR="0073313D" w:rsidRPr="00DD3A43" w:rsidRDefault="0073313D" w:rsidP="00B417A5">
            <w:pPr>
              <w:jc w:val="left"/>
              <w:rPr>
                <w:rFonts w:cs="Arial"/>
                <w:lang w:val="en-US"/>
              </w:rPr>
            </w:pPr>
            <w:r w:rsidRPr="00DD3A43">
              <w:rPr>
                <w:rFonts w:cs="Arial"/>
                <w:lang w:val="en-US"/>
              </w:rPr>
              <w:t>Edit the configuration</w:t>
            </w:r>
          </w:p>
        </w:tc>
        <w:tc>
          <w:tcPr>
            <w:tcW w:w="659" w:type="dxa"/>
            <w:gridSpan w:val="2"/>
          </w:tcPr>
          <w:p w14:paraId="765C0434" w14:textId="77777777" w:rsidR="0073313D" w:rsidRPr="00DD3A43" w:rsidRDefault="0073313D" w:rsidP="00B417A5">
            <w:pPr>
              <w:jc w:val="left"/>
              <w:rPr>
                <w:rFonts w:cs="Arial"/>
                <w:lang w:val="en-US"/>
              </w:rPr>
            </w:pPr>
          </w:p>
        </w:tc>
      </w:tr>
      <w:tr w:rsidR="0073313D" w:rsidRPr="00DD3A43" w14:paraId="349DF87B" w14:textId="77777777" w:rsidTr="0073313D">
        <w:trPr>
          <w:gridAfter w:val="1"/>
          <w:wAfter w:w="120" w:type="dxa"/>
          <w:trHeight w:val="340"/>
        </w:trPr>
        <w:tc>
          <w:tcPr>
            <w:tcW w:w="8401" w:type="dxa"/>
            <w:vAlign w:val="center"/>
          </w:tcPr>
          <w:p w14:paraId="6240BE76" w14:textId="77777777" w:rsidR="0073313D" w:rsidRPr="00DD3A43" w:rsidRDefault="0073313D" w:rsidP="00B417A5">
            <w:pPr>
              <w:jc w:val="left"/>
              <w:rPr>
                <w:rFonts w:cs="Arial"/>
                <w:lang w:val="en-US"/>
              </w:rPr>
            </w:pPr>
            <w:r w:rsidRPr="00DD3A43">
              <w:rPr>
                <w:rFonts w:cs="Arial"/>
                <w:lang w:val="en-US"/>
              </w:rPr>
              <w:t>Edit the address book</w:t>
            </w:r>
          </w:p>
        </w:tc>
        <w:tc>
          <w:tcPr>
            <w:tcW w:w="659" w:type="dxa"/>
            <w:gridSpan w:val="2"/>
          </w:tcPr>
          <w:p w14:paraId="68D7A9E7" w14:textId="77777777" w:rsidR="0073313D" w:rsidRPr="00DD3A43" w:rsidRDefault="0073313D" w:rsidP="00B417A5">
            <w:pPr>
              <w:jc w:val="left"/>
              <w:rPr>
                <w:rFonts w:cs="Arial"/>
                <w:lang w:val="en-US"/>
              </w:rPr>
            </w:pPr>
          </w:p>
        </w:tc>
      </w:tr>
      <w:tr w:rsidR="0073313D" w:rsidRPr="00DD3A43" w14:paraId="01EC066B" w14:textId="77777777" w:rsidTr="0073313D">
        <w:trPr>
          <w:gridAfter w:val="1"/>
          <w:wAfter w:w="120" w:type="dxa"/>
          <w:trHeight w:val="340"/>
        </w:trPr>
        <w:tc>
          <w:tcPr>
            <w:tcW w:w="8401" w:type="dxa"/>
            <w:vAlign w:val="center"/>
          </w:tcPr>
          <w:p w14:paraId="2B52604D" w14:textId="77777777" w:rsidR="0073313D" w:rsidRPr="00DD3A43" w:rsidRDefault="0073313D" w:rsidP="00B417A5">
            <w:pPr>
              <w:jc w:val="left"/>
              <w:rPr>
                <w:rFonts w:cs="Arial"/>
                <w:lang w:val="en-US"/>
              </w:rPr>
            </w:pPr>
            <w:r w:rsidRPr="00DD3A43">
              <w:rPr>
                <w:rFonts w:cs="Arial"/>
                <w:lang w:val="en-US"/>
              </w:rPr>
              <w:t xml:space="preserve">Compose a correct </w:t>
            </w:r>
            <w:r>
              <w:rPr>
                <w:rFonts w:cs="Arial"/>
                <w:lang w:val="en-US"/>
              </w:rPr>
              <w:t xml:space="preserve">SMS and </w:t>
            </w:r>
            <w:r w:rsidRPr="00DD3A43">
              <w:rPr>
                <w:rFonts w:cs="Arial"/>
                <w:lang w:val="en-US"/>
              </w:rPr>
              <w:t>email to a ship or a land subscriber</w:t>
            </w:r>
          </w:p>
        </w:tc>
        <w:tc>
          <w:tcPr>
            <w:tcW w:w="659" w:type="dxa"/>
            <w:gridSpan w:val="2"/>
          </w:tcPr>
          <w:p w14:paraId="124526BE" w14:textId="77777777" w:rsidR="0073313D" w:rsidRPr="00DD3A43" w:rsidRDefault="0073313D" w:rsidP="00B417A5">
            <w:pPr>
              <w:jc w:val="left"/>
              <w:rPr>
                <w:rFonts w:cs="Arial"/>
                <w:lang w:val="en-US"/>
              </w:rPr>
            </w:pPr>
          </w:p>
        </w:tc>
      </w:tr>
      <w:tr w:rsidR="0073313D" w:rsidRPr="00DD3A43" w14:paraId="3F630758" w14:textId="77777777" w:rsidTr="0073313D">
        <w:trPr>
          <w:gridAfter w:val="1"/>
          <w:wAfter w:w="120" w:type="dxa"/>
          <w:trHeight w:val="340"/>
        </w:trPr>
        <w:tc>
          <w:tcPr>
            <w:tcW w:w="8401" w:type="dxa"/>
            <w:vAlign w:val="center"/>
          </w:tcPr>
          <w:p w14:paraId="56BEDD9C" w14:textId="77777777" w:rsidR="0073313D" w:rsidRPr="00DD3A43" w:rsidRDefault="0073313D" w:rsidP="00B417A5">
            <w:pPr>
              <w:jc w:val="left"/>
              <w:rPr>
                <w:rFonts w:cs="Arial"/>
                <w:lang w:val="en-US"/>
              </w:rPr>
            </w:pPr>
            <w:r w:rsidRPr="00DD3A43">
              <w:rPr>
                <w:rFonts w:cs="Arial"/>
                <w:lang w:val="en-US"/>
              </w:rPr>
              <w:t xml:space="preserve">Save the </w:t>
            </w:r>
            <w:r>
              <w:rPr>
                <w:rFonts w:cs="Arial"/>
                <w:lang w:val="en-US"/>
              </w:rPr>
              <w:t xml:space="preserve">SMS or </w:t>
            </w:r>
            <w:r w:rsidRPr="00DD3A43">
              <w:rPr>
                <w:rFonts w:cs="Arial"/>
                <w:lang w:val="en-US"/>
              </w:rPr>
              <w:t>email in a correct folder</w:t>
            </w:r>
          </w:p>
        </w:tc>
        <w:tc>
          <w:tcPr>
            <w:tcW w:w="659" w:type="dxa"/>
            <w:gridSpan w:val="2"/>
          </w:tcPr>
          <w:p w14:paraId="73487FFD" w14:textId="77777777" w:rsidR="0073313D" w:rsidRPr="00DD3A43" w:rsidRDefault="0073313D" w:rsidP="00B417A5">
            <w:pPr>
              <w:jc w:val="left"/>
              <w:rPr>
                <w:rFonts w:cs="Arial"/>
                <w:lang w:val="en-US"/>
              </w:rPr>
            </w:pPr>
          </w:p>
        </w:tc>
      </w:tr>
      <w:tr w:rsidR="0073313D" w:rsidRPr="00DD3A43" w14:paraId="7EDAD955" w14:textId="77777777" w:rsidTr="0073313D">
        <w:trPr>
          <w:gridAfter w:val="1"/>
          <w:wAfter w:w="120" w:type="dxa"/>
          <w:trHeight w:val="340"/>
        </w:trPr>
        <w:tc>
          <w:tcPr>
            <w:tcW w:w="8401" w:type="dxa"/>
            <w:vAlign w:val="center"/>
          </w:tcPr>
          <w:p w14:paraId="551D8D50" w14:textId="77777777" w:rsidR="0073313D" w:rsidRPr="00DD3A43" w:rsidRDefault="0073313D" w:rsidP="00B417A5">
            <w:pPr>
              <w:jc w:val="left"/>
              <w:rPr>
                <w:rFonts w:cs="Arial"/>
                <w:lang w:val="en-US"/>
              </w:rPr>
            </w:pPr>
            <w:r w:rsidRPr="00DD3A43">
              <w:rPr>
                <w:rFonts w:cs="Arial"/>
                <w:lang w:val="en-US"/>
              </w:rPr>
              <w:t xml:space="preserve">Open a </w:t>
            </w:r>
            <w:r>
              <w:rPr>
                <w:rFonts w:cs="Arial"/>
                <w:lang w:val="en-US"/>
              </w:rPr>
              <w:t>SMS or email</w:t>
            </w:r>
            <w:r w:rsidRPr="00DD3A43">
              <w:rPr>
                <w:rFonts w:cs="Arial"/>
                <w:lang w:val="en-US"/>
              </w:rPr>
              <w:t xml:space="preserve"> out of the correct folder</w:t>
            </w:r>
          </w:p>
        </w:tc>
        <w:tc>
          <w:tcPr>
            <w:tcW w:w="659" w:type="dxa"/>
            <w:gridSpan w:val="2"/>
          </w:tcPr>
          <w:p w14:paraId="69C327CD" w14:textId="77777777" w:rsidR="0073313D" w:rsidRPr="00DD3A43" w:rsidRDefault="0073313D" w:rsidP="00B417A5">
            <w:pPr>
              <w:jc w:val="left"/>
              <w:rPr>
                <w:rFonts w:cs="Arial"/>
                <w:lang w:val="en-US"/>
              </w:rPr>
            </w:pPr>
          </w:p>
        </w:tc>
      </w:tr>
      <w:tr w:rsidR="0073313D" w:rsidRPr="00DD3A43" w14:paraId="4EC699FF" w14:textId="77777777" w:rsidTr="0073313D">
        <w:trPr>
          <w:gridAfter w:val="1"/>
          <w:wAfter w:w="120" w:type="dxa"/>
          <w:trHeight w:val="340"/>
        </w:trPr>
        <w:tc>
          <w:tcPr>
            <w:tcW w:w="8401" w:type="dxa"/>
            <w:vAlign w:val="center"/>
          </w:tcPr>
          <w:p w14:paraId="2CD0875E" w14:textId="77777777" w:rsidR="0073313D" w:rsidRPr="00DD3A43" w:rsidRDefault="0073313D" w:rsidP="00B417A5">
            <w:pPr>
              <w:jc w:val="left"/>
              <w:rPr>
                <w:rFonts w:cs="Arial"/>
                <w:lang w:val="en-US"/>
              </w:rPr>
            </w:pPr>
            <w:r w:rsidRPr="00DD3A43">
              <w:rPr>
                <w:rFonts w:cs="Arial"/>
                <w:lang w:val="en-US"/>
              </w:rPr>
              <w:t>Read the receive logs</w:t>
            </w:r>
          </w:p>
        </w:tc>
        <w:tc>
          <w:tcPr>
            <w:tcW w:w="659" w:type="dxa"/>
            <w:gridSpan w:val="2"/>
          </w:tcPr>
          <w:p w14:paraId="56E5F3CB" w14:textId="77777777" w:rsidR="0073313D" w:rsidRPr="00DD3A43" w:rsidRDefault="0073313D" w:rsidP="00B417A5">
            <w:pPr>
              <w:jc w:val="left"/>
              <w:rPr>
                <w:rFonts w:cs="Arial"/>
                <w:lang w:val="en-US"/>
              </w:rPr>
            </w:pPr>
          </w:p>
        </w:tc>
      </w:tr>
      <w:tr w:rsidR="0073313D" w:rsidRPr="00DD3A43" w14:paraId="33E13ED3" w14:textId="77777777" w:rsidTr="0073313D">
        <w:trPr>
          <w:gridAfter w:val="1"/>
          <w:wAfter w:w="120" w:type="dxa"/>
          <w:trHeight w:val="340"/>
        </w:trPr>
        <w:tc>
          <w:tcPr>
            <w:tcW w:w="8401" w:type="dxa"/>
            <w:vAlign w:val="center"/>
          </w:tcPr>
          <w:p w14:paraId="340EB104" w14:textId="77777777" w:rsidR="0073313D" w:rsidRPr="00DD3A43" w:rsidRDefault="0073313D" w:rsidP="00B417A5">
            <w:pPr>
              <w:jc w:val="left"/>
              <w:rPr>
                <w:rFonts w:cs="Arial"/>
                <w:lang w:val="en-US"/>
              </w:rPr>
            </w:pPr>
            <w:r w:rsidRPr="00DD3A43">
              <w:rPr>
                <w:rFonts w:cs="Arial"/>
                <w:lang w:val="en-US"/>
              </w:rPr>
              <w:t>Use the help function</w:t>
            </w:r>
          </w:p>
        </w:tc>
        <w:tc>
          <w:tcPr>
            <w:tcW w:w="659" w:type="dxa"/>
            <w:gridSpan w:val="2"/>
          </w:tcPr>
          <w:p w14:paraId="32A9B714" w14:textId="77777777" w:rsidR="0073313D" w:rsidRPr="00DD3A43" w:rsidRDefault="0073313D" w:rsidP="00B417A5">
            <w:pPr>
              <w:jc w:val="left"/>
              <w:rPr>
                <w:rFonts w:cs="Arial"/>
                <w:lang w:val="en-US"/>
              </w:rPr>
            </w:pPr>
          </w:p>
        </w:tc>
      </w:tr>
      <w:tr w:rsidR="0073313D" w:rsidRPr="00C55677" w14:paraId="50E0FE8B" w14:textId="77777777" w:rsidTr="0073313D">
        <w:trPr>
          <w:gridAfter w:val="1"/>
          <w:wAfter w:w="120" w:type="dxa"/>
          <w:trHeight w:val="227"/>
        </w:trPr>
        <w:tc>
          <w:tcPr>
            <w:tcW w:w="8401" w:type="dxa"/>
            <w:vAlign w:val="center"/>
          </w:tcPr>
          <w:p w14:paraId="63340635" w14:textId="77777777" w:rsidR="0073313D" w:rsidRPr="00C55677" w:rsidRDefault="0073313D" w:rsidP="00B417A5">
            <w:pPr>
              <w:jc w:val="left"/>
              <w:rPr>
                <w:rFonts w:cs="Arial"/>
                <w:sz w:val="16"/>
                <w:szCs w:val="16"/>
                <w:lang w:val="en-US"/>
              </w:rPr>
            </w:pPr>
          </w:p>
        </w:tc>
        <w:tc>
          <w:tcPr>
            <w:tcW w:w="659" w:type="dxa"/>
            <w:gridSpan w:val="2"/>
          </w:tcPr>
          <w:p w14:paraId="5DDF0C20" w14:textId="77777777" w:rsidR="0073313D" w:rsidRPr="00C55677" w:rsidRDefault="0073313D" w:rsidP="00B417A5">
            <w:pPr>
              <w:jc w:val="left"/>
              <w:rPr>
                <w:rFonts w:cs="Arial"/>
                <w:sz w:val="16"/>
                <w:szCs w:val="16"/>
                <w:lang w:val="en-US"/>
              </w:rPr>
            </w:pPr>
          </w:p>
        </w:tc>
      </w:tr>
      <w:tr w:rsidR="0073313D" w:rsidRPr="00DD3A43" w14:paraId="7C2C0303" w14:textId="77777777" w:rsidTr="0073313D">
        <w:trPr>
          <w:gridAfter w:val="1"/>
          <w:wAfter w:w="120" w:type="dxa"/>
          <w:trHeight w:val="454"/>
        </w:trPr>
        <w:tc>
          <w:tcPr>
            <w:tcW w:w="8401" w:type="dxa"/>
            <w:shd w:val="clear" w:color="auto" w:fill="C6D9F1"/>
            <w:vAlign w:val="center"/>
          </w:tcPr>
          <w:p w14:paraId="6291E8F2" w14:textId="77777777" w:rsidR="0073313D" w:rsidRPr="00DD3A43" w:rsidRDefault="0073313D" w:rsidP="00B417A5">
            <w:pPr>
              <w:jc w:val="center"/>
              <w:rPr>
                <w:b/>
                <w:lang w:val="en-US"/>
              </w:rPr>
            </w:pPr>
            <w:r w:rsidRPr="00DD3A43">
              <w:rPr>
                <w:b/>
                <w:lang w:val="en-US"/>
              </w:rPr>
              <w:t>NAVTEX</w:t>
            </w:r>
          </w:p>
        </w:tc>
        <w:tc>
          <w:tcPr>
            <w:tcW w:w="659" w:type="dxa"/>
            <w:gridSpan w:val="2"/>
            <w:shd w:val="clear" w:color="auto" w:fill="C6D9F1"/>
          </w:tcPr>
          <w:p w14:paraId="12A26C93" w14:textId="77777777" w:rsidR="0073313D" w:rsidRPr="00DD3A43" w:rsidRDefault="0073313D" w:rsidP="00B417A5">
            <w:pPr>
              <w:jc w:val="center"/>
              <w:rPr>
                <w:b/>
                <w:lang w:val="en-US"/>
              </w:rPr>
            </w:pPr>
          </w:p>
        </w:tc>
      </w:tr>
      <w:tr w:rsidR="0073313D" w:rsidRPr="00BD2B85" w14:paraId="39A696D8" w14:textId="77777777" w:rsidTr="0073313D">
        <w:trPr>
          <w:gridAfter w:val="1"/>
          <w:wAfter w:w="120" w:type="dxa"/>
          <w:trHeight w:val="340"/>
        </w:trPr>
        <w:tc>
          <w:tcPr>
            <w:tcW w:w="8401" w:type="dxa"/>
            <w:vAlign w:val="center"/>
          </w:tcPr>
          <w:p w14:paraId="3F7C9276" w14:textId="77777777" w:rsidR="0073313D" w:rsidRPr="00BD2B85" w:rsidRDefault="0073313D" w:rsidP="00B417A5">
            <w:pPr>
              <w:jc w:val="left"/>
              <w:rPr>
                <w:rFonts w:cs="Arial"/>
                <w:lang w:val="en-US"/>
              </w:rPr>
            </w:pPr>
            <w:r w:rsidRPr="00BD2B85">
              <w:rPr>
                <w:rFonts w:cs="Arial"/>
                <w:lang w:val="en-US"/>
              </w:rPr>
              <w:t>Select receive station</w:t>
            </w:r>
          </w:p>
        </w:tc>
        <w:tc>
          <w:tcPr>
            <w:tcW w:w="659" w:type="dxa"/>
            <w:gridSpan w:val="2"/>
          </w:tcPr>
          <w:p w14:paraId="290B82D3" w14:textId="77777777" w:rsidR="0073313D" w:rsidRPr="00BD2B85" w:rsidRDefault="0073313D" w:rsidP="00B417A5">
            <w:pPr>
              <w:jc w:val="left"/>
              <w:rPr>
                <w:rFonts w:cs="Arial"/>
                <w:lang w:val="en-US"/>
              </w:rPr>
            </w:pPr>
          </w:p>
        </w:tc>
      </w:tr>
      <w:tr w:rsidR="0073313D" w14:paraId="76BB8D3D" w14:textId="77777777" w:rsidTr="0073313D">
        <w:trPr>
          <w:gridAfter w:val="1"/>
          <w:wAfter w:w="120" w:type="dxa"/>
          <w:trHeight w:val="340"/>
        </w:trPr>
        <w:tc>
          <w:tcPr>
            <w:tcW w:w="8401" w:type="dxa"/>
            <w:vAlign w:val="center"/>
          </w:tcPr>
          <w:p w14:paraId="46F5AD2B" w14:textId="77777777" w:rsidR="0073313D" w:rsidRDefault="0073313D" w:rsidP="00B417A5">
            <w:pPr>
              <w:jc w:val="left"/>
              <w:rPr>
                <w:rFonts w:cs="Arial"/>
                <w:lang w:val="en-US"/>
              </w:rPr>
            </w:pPr>
            <w:r>
              <w:rPr>
                <w:rFonts w:cs="Arial"/>
                <w:lang w:val="en-US"/>
              </w:rPr>
              <w:t>Select receive message</w:t>
            </w:r>
          </w:p>
        </w:tc>
        <w:tc>
          <w:tcPr>
            <w:tcW w:w="659" w:type="dxa"/>
            <w:gridSpan w:val="2"/>
          </w:tcPr>
          <w:p w14:paraId="5A011626" w14:textId="77777777" w:rsidR="0073313D" w:rsidRDefault="0073313D" w:rsidP="00B417A5">
            <w:pPr>
              <w:jc w:val="left"/>
              <w:rPr>
                <w:rFonts w:cs="Arial"/>
                <w:lang w:val="en-US"/>
              </w:rPr>
            </w:pPr>
          </w:p>
        </w:tc>
      </w:tr>
      <w:tr w:rsidR="0073313D" w14:paraId="78B39D4B" w14:textId="77777777" w:rsidTr="0073313D">
        <w:trPr>
          <w:gridAfter w:val="1"/>
          <w:wAfter w:w="120" w:type="dxa"/>
          <w:trHeight w:val="340"/>
        </w:trPr>
        <w:tc>
          <w:tcPr>
            <w:tcW w:w="8401" w:type="dxa"/>
            <w:vAlign w:val="center"/>
          </w:tcPr>
          <w:p w14:paraId="14264A69" w14:textId="77777777" w:rsidR="0073313D" w:rsidRDefault="0073313D" w:rsidP="00B417A5">
            <w:pPr>
              <w:jc w:val="left"/>
              <w:rPr>
                <w:rFonts w:cs="Arial"/>
                <w:lang w:val="en-US"/>
              </w:rPr>
            </w:pPr>
            <w:r>
              <w:rPr>
                <w:rFonts w:cs="Arial"/>
                <w:lang w:val="en-US"/>
              </w:rPr>
              <w:t>Select receive frequency</w:t>
            </w:r>
          </w:p>
        </w:tc>
        <w:tc>
          <w:tcPr>
            <w:tcW w:w="659" w:type="dxa"/>
            <w:gridSpan w:val="2"/>
          </w:tcPr>
          <w:p w14:paraId="1C014B54" w14:textId="77777777" w:rsidR="0073313D" w:rsidRDefault="0073313D" w:rsidP="00B417A5">
            <w:pPr>
              <w:jc w:val="left"/>
              <w:rPr>
                <w:rFonts w:cs="Arial"/>
                <w:lang w:val="en-US"/>
              </w:rPr>
            </w:pPr>
          </w:p>
        </w:tc>
      </w:tr>
      <w:tr w:rsidR="0073313D" w14:paraId="43DB1F62" w14:textId="77777777" w:rsidTr="0073313D">
        <w:trPr>
          <w:gridAfter w:val="1"/>
          <w:wAfter w:w="120" w:type="dxa"/>
          <w:trHeight w:val="340"/>
        </w:trPr>
        <w:tc>
          <w:tcPr>
            <w:tcW w:w="8401" w:type="dxa"/>
            <w:vAlign w:val="center"/>
          </w:tcPr>
          <w:p w14:paraId="1DA646E7" w14:textId="77777777" w:rsidR="0073313D" w:rsidRDefault="0073313D" w:rsidP="00B417A5">
            <w:pPr>
              <w:jc w:val="left"/>
              <w:rPr>
                <w:rFonts w:cs="Arial"/>
                <w:lang w:val="en-US"/>
              </w:rPr>
            </w:pPr>
            <w:r>
              <w:rPr>
                <w:rFonts w:cs="Arial"/>
                <w:lang w:val="en-US"/>
              </w:rPr>
              <w:t>Read message from receive memory</w:t>
            </w:r>
          </w:p>
        </w:tc>
        <w:tc>
          <w:tcPr>
            <w:tcW w:w="659" w:type="dxa"/>
            <w:gridSpan w:val="2"/>
          </w:tcPr>
          <w:p w14:paraId="0EFABAC0" w14:textId="77777777" w:rsidR="0073313D" w:rsidRDefault="0073313D" w:rsidP="00B417A5">
            <w:pPr>
              <w:jc w:val="left"/>
              <w:rPr>
                <w:rFonts w:cs="Arial"/>
                <w:lang w:val="en-US"/>
              </w:rPr>
            </w:pPr>
          </w:p>
        </w:tc>
      </w:tr>
      <w:tr w:rsidR="0073313D" w14:paraId="3A380A47" w14:textId="77777777" w:rsidTr="0073313D">
        <w:trPr>
          <w:gridAfter w:val="1"/>
          <w:wAfter w:w="120" w:type="dxa"/>
          <w:trHeight w:val="340"/>
        </w:trPr>
        <w:tc>
          <w:tcPr>
            <w:tcW w:w="8401" w:type="dxa"/>
            <w:vAlign w:val="center"/>
          </w:tcPr>
          <w:p w14:paraId="484FBEF4" w14:textId="77777777" w:rsidR="0073313D" w:rsidRDefault="0073313D" w:rsidP="00B417A5">
            <w:pPr>
              <w:jc w:val="left"/>
              <w:rPr>
                <w:rFonts w:cs="Arial"/>
                <w:lang w:val="en-US"/>
              </w:rPr>
            </w:pPr>
            <w:r>
              <w:rPr>
                <w:rFonts w:cs="Arial"/>
                <w:lang w:val="en-US"/>
              </w:rPr>
              <w:t>Changing the default settings (display, print, etc.)</w:t>
            </w:r>
          </w:p>
        </w:tc>
        <w:tc>
          <w:tcPr>
            <w:tcW w:w="659" w:type="dxa"/>
            <w:gridSpan w:val="2"/>
          </w:tcPr>
          <w:p w14:paraId="365D7401" w14:textId="77777777" w:rsidR="0073313D" w:rsidRDefault="0073313D" w:rsidP="00B417A5">
            <w:pPr>
              <w:jc w:val="left"/>
              <w:rPr>
                <w:rFonts w:cs="Arial"/>
                <w:lang w:val="en-US"/>
              </w:rPr>
            </w:pPr>
          </w:p>
        </w:tc>
      </w:tr>
      <w:tr w:rsidR="0073313D" w:rsidRPr="00C55677" w14:paraId="27462A76" w14:textId="77777777" w:rsidTr="0073313D">
        <w:trPr>
          <w:gridAfter w:val="1"/>
          <w:wAfter w:w="120" w:type="dxa"/>
          <w:trHeight w:val="227"/>
        </w:trPr>
        <w:tc>
          <w:tcPr>
            <w:tcW w:w="8401" w:type="dxa"/>
            <w:vAlign w:val="center"/>
          </w:tcPr>
          <w:p w14:paraId="12EF1D50" w14:textId="77777777" w:rsidR="0073313D" w:rsidRPr="00C55677" w:rsidRDefault="0073313D" w:rsidP="00B417A5">
            <w:pPr>
              <w:jc w:val="left"/>
              <w:rPr>
                <w:rFonts w:cs="Arial"/>
                <w:sz w:val="16"/>
                <w:szCs w:val="16"/>
                <w:lang w:val="en-US"/>
              </w:rPr>
            </w:pPr>
          </w:p>
        </w:tc>
        <w:tc>
          <w:tcPr>
            <w:tcW w:w="659" w:type="dxa"/>
            <w:gridSpan w:val="2"/>
          </w:tcPr>
          <w:p w14:paraId="7A443F87" w14:textId="77777777" w:rsidR="0073313D" w:rsidRPr="00C55677" w:rsidRDefault="0073313D" w:rsidP="00B417A5">
            <w:pPr>
              <w:jc w:val="left"/>
              <w:rPr>
                <w:rFonts w:cs="Arial"/>
                <w:sz w:val="16"/>
                <w:szCs w:val="16"/>
                <w:lang w:val="en-US"/>
              </w:rPr>
            </w:pPr>
          </w:p>
        </w:tc>
      </w:tr>
      <w:tr w:rsidR="0073313D" w:rsidRPr="00DD3A43" w14:paraId="3A3DEFAA" w14:textId="77777777" w:rsidTr="0073313D">
        <w:trPr>
          <w:gridAfter w:val="1"/>
          <w:wAfter w:w="120" w:type="dxa"/>
          <w:trHeight w:val="454"/>
        </w:trPr>
        <w:tc>
          <w:tcPr>
            <w:tcW w:w="8401" w:type="dxa"/>
            <w:shd w:val="clear" w:color="auto" w:fill="C6D9F1"/>
            <w:vAlign w:val="center"/>
          </w:tcPr>
          <w:p w14:paraId="49D7B3A1" w14:textId="77777777" w:rsidR="0073313D" w:rsidRPr="00DD3A43" w:rsidRDefault="0073313D" w:rsidP="00B417A5">
            <w:pPr>
              <w:jc w:val="center"/>
              <w:rPr>
                <w:b/>
                <w:lang w:val="en-US"/>
              </w:rPr>
            </w:pPr>
            <w:r w:rsidRPr="00DD3A43">
              <w:rPr>
                <w:b/>
                <w:lang w:val="en-US"/>
              </w:rPr>
              <w:t>EPIRB</w:t>
            </w:r>
          </w:p>
        </w:tc>
        <w:tc>
          <w:tcPr>
            <w:tcW w:w="659" w:type="dxa"/>
            <w:gridSpan w:val="2"/>
            <w:shd w:val="clear" w:color="auto" w:fill="C6D9F1"/>
          </w:tcPr>
          <w:p w14:paraId="7312FB41" w14:textId="77777777" w:rsidR="0073313D" w:rsidRPr="00DD3A43" w:rsidRDefault="0073313D" w:rsidP="00B417A5">
            <w:pPr>
              <w:jc w:val="center"/>
              <w:rPr>
                <w:b/>
                <w:lang w:val="en-US"/>
              </w:rPr>
            </w:pPr>
          </w:p>
        </w:tc>
      </w:tr>
      <w:tr w:rsidR="0073313D" w14:paraId="42437547" w14:textId="77777777" w:rsidTr="0073313D">
        <w:trPr>
          <w:gridAfter w:val="1"/>
          <w:wAfter w:w="120" w:type="dxa"/>
          <w:trHeight w:val="340"/>
        </w:trPr>
        <w:tc>
          <w:tcPr>
            <w:tcW w:w="8401" w:type="dxa"/>
            <w:vAlign w:val="center"/>
          </w:tcPr>
          <w:p w14:paraId="75201AC1" w14:textId="77777777" w:rsidR="0073313D" w:rsidRDefault="0073313D" w:rsidP="00B417A5">
            <w:pPr>
              <w:jc w:val="left"/>
              <w:rPr>
                <w:rFonts w:cs="Arial"/>
                <w:lang w:val="en-US"/>
              </w:rPr>
            </w:pPr>
            <w:r>
              <w:rPr>
                <w:rFonts w:cs="Arial"/>
                <w:lang w:val="en-US"/>
              </w:rPr>
              <w:t>Putting the EPIRB out of bracket</w:t>
            </w:r>
          </w:p>
        </w:tc>
        <w:tc>
          <w:tcPr>
            <w:tcW w:w="659" w:type="dxa"/>
            <w:gridSpan w:val="2"/>
          </w:tcPr>
          <w:p w14:paraId="6BAF61AF" w14:textId="77777777" w:rsidR="0073313D" w:rsidRDefault="0073313D" w:rsidP="00B417A5">
            <w:pPr>
              <w:jc w:val="left"/>
              <w:rPr>
                <w:rFonts w:cs="Arial"/>
                <w:lang w:val="en-US"/>
              </w:rPr>
            </w:pPr>
          </w:p>
        </w:tc>
      </w:tr>
      <w:tr w:rsidR="0073313D" w14:paraId="3C9F2B53" w14:textId="77777777" w:rsidTr="0073313D">
        <w:trPr>
          <w:gridAfter w:val="1"/>
          <w:wAfter w:w="120" w:type="dxa"/>
          <w:trHeight w:val="340"/>
        </w:trPr>
        <w:tc>
          <w:tcPr>
            <w:tcW w:w="8401" w:type="dxa"/>
            <w:vAlign w:val="center"/>
          </w:tcPr>
          <w:p w14:paraId="30F704A1" w14:textId="77777777" w:rsidR="0073313D" w:rsidRDefault="0073313D" w:rsidP="00B417A5">
            <w:pPr>
              <w:jc w:val="left"/>
              <w:rPr>
                <w:rFonts w:cs="Arial"/>
                <w:lang w:val="en-US"/>
              </w:rPr>
            </w:pPr>
            <w:r>
              <w:rPr>
                <w:rFonts w:cs="Arial"/>
                <w:lang w:val="en-US"/>
              </w:rPr>
              <w:t>Testing the EPIRB</w:t>
            </w:r>
          </w:p>
        </w:tc>
        <w:tc>
          <w:tcPr>
            <w:tcW w:w="659" w:type="dxa"/>
            <w:gridSpan w:val="2"/>
          </w:tcPr>
          <w:p w14:paraId="0F79542E" w14:textId="77777777" w:rsidR="0073313D" w:rsidRDefault="0073313D" w:rsidP="00B417A5">
            <w:pPr>
              <w:jc w:val="left"/>
              <w:rPr>
                <w:rFonts w:cs="Arial"/>
                <w:lang w:val="en-US"/>
              </w:rPr>
            </w:pPr>
          </w:p>
        </w:tc>
      </w:tr>
      <w:tr w:rsidR="0073313D" w14:paraId="6915917F" w14:textId="77777777" w:rsidTr="0073313D">
        <w:trPr>
          <w:gridAfter w:val="1"/>
          <w:wAfter w:w="120" w:type="dxa"/>
          <w:trHeight w:val="340"/>
        </w:trPr>
        <w:tc>
          <w:tcPr>
            <w:tcW w:w="8401" w:type="dxa"/>
            <w:vAlign w:val="center"/>
          </w:tcPr>
          <w:p w14:paraId="414DD4FC" w14:textId="77777777" w:rsidR="0073313D" w:rsidRDefault="0073313D" w:rsidP="00B417A5">
            <w:pPr>
              <w:jc w:val="left"/>
              <w:rPr>
                <w:rFonts w:cs="Arial"/>
                <w:lang w:val="en-US"/>
              </w:rPr>
            </w:pPr>
            <w:r>
              <w:rPr>
                <w:rFonts w:cs="Arial"/>
                <w:lang w:val="en-US"/>
              </w:rPr>
              <w:t>Switch the EPIRB to alarm mode</w:t>
            </w:r>
          </w:p>
        </w:tc>
        <w:tc>
          <w:tcPr>
            <w:tcW w:w="659" w:type="dxa"/>
            <w:gridSpan w:val="2"/>
          </w:tcPr>
          <w:p w14:paraId="61F0AC79" w14:textId="77777777" w:rsidR="0073313D" w:rsidRDefault="0073313D" w:rsidP="00B417A5">
            <w:pPr>
              <w:jc w:val="left"/>
              <w:rPr>
                <w:rFonts w:cs="Arial"/>
                <w:lang w:val="en-US"/>
              </w:rPr>
            </w:pPr>
          </w:p>
        </w:tc>
      </w:tr>
      <w:tr w:rsidR="0073313D" w14:paraId="61936822" w14:textId="77777777" w:rsidTr="0073313D">
        <w:trPr>
          <w:gridAfter w:val="1"/>
          <w:wAfter w:w="120" w:type="dxa"/>
          <w:trHeight w:val="340"/>
        </w:trPr>
        <w:tc>
          <w:tcPr>
            <w:tcW w:w="8401" w:type="dxa"/>
            <w:vAlign w:val="center"/>
          </w:tcPr>
          <w:p w14:paraId="7B7B926B" w14:textId="77777777" w:rsidR="0073313D" w:rsidRDefault="0073313D" w:rsidP="00B417A5">
            <w:pPr>
              <w:jc w:val="left"/>
              <w:rPr>
                <w:rFonts w:cs="Arial"/>
                <w:lang w:val="en-US"/>
              </w:rPr>
            </w:pPr>
            <w:r>
              <w:rPr>
                <w:rFonts w:cs="Arial"/>
                <w:lang w:val="en-US"/>
              </w:rPr>
              <w:t>Switch off the EPIRB</w:t>
            </w:r>
          </w:p>
        </w:tc>
        <w:tc>
          <w:tcPr>
            <w:tcW w:w="659" w:type="dxa"/>
            <w:gridSpan w:val="2"/>
          </w:tcPr>
          <w:p w14:paraId="4EAD188B" w14:textId="77777777" w:rsidR="0073313D" w:rsidRDefault="0073313D" w:rsidP="00B417A5">
            <w:pPr>
              <w:jc w:val="left"/>
              <w:rPr>
                <w:rFonts w:cs="Arial"/>
                <w:lang w:val="en-US"/>
              </w:rPr>
            </w:pPr>
          </w:p>
        </w:tc>
      </w:tr>
      <w:tr w:rsidR="0073313D" w:rsidRPr="00C55677" w14:paraId="160AF039" w14:textId="77777777" w:rsidTr="0073313D">
        <w:trPr>
          <w:gridAfter w:val="1"/>
          <w:wAfter w:w="120" w:type="dxa"/>
          <w:trHeight w:val="227"/>
        </w:trPr>
        <w:tc>
          <w:tcPr>
            <w:tcW w:w="8401" w:type="dxa"/>
            <w:vAlign w:val="center"/>
          </w:tcPr>
          <w:p w14:paraId="6F0EBFCF" w14:textId="77777777" w:rsidR="0073313D" w:rsidRPr="00C55677" w:rsidRDefault="0073313D" w:rsidP="00B417A5">
            <w:pPr>
              <w:jc w:val="left"/>
              <w:rPr>
                <w:rFonts w:cs="Arial"/>
                <w:sz w:val="16"/>
                <w:szCs w:val="16"/>
                <w:lang w:val="en-US"/>
              </w:rPr>
            </w:pPr>
          </w:p>
        </w:tc>
        <w:tc>
          <w:tcPr>
            <w:tcW w:w="659" w:type="dxa"/>
            <w:gridSpan w:val="2"/>
          </w:tcPr>
          <w:p w14:paraId="23E151C6" w14:textId="77777777" w:rsidR="0073313D" w:rsidRPr="00C55677" w:rsidRDefault="0073313D" w:rsidP="00B417A5">
            <w:pPr>
              <w:jc w:val="left"/>
              <w:rPr>
                <w:rFonts w:cs="Arial"/>
                <w:sz w:val="16"/>
                <w:szCs w:val="16"/>
                <w:lang w:val="en-US"/>
              </w:rPr>
            </w:pPr>
          </w:p>
        </w:tc>
      </w:tr>
      <w:tr w:rsidR="0073313D" w:rsidRPr="00DD3A43" w14:paraId="364A3A8E" w14:textId="77777777" w:rsidTr="0073313D">
        <w:trPr>
          <w:gridAfter w:val="1"/>
          <w:wAfter w:w="120" w:type="dxa"/>
          <w:trHeight w:val="454"/>
        </w:trPr>
        <w:tc>
          <w:tcPr>
            <w:tcW w:w="8401" w:type="dxa"/>
            <w:shd w:val="clear" w:color="auto" w:fill="C6D9F1"/>
            <w:vAlign w:val="center"/>
          </w:tcPr>
          <w:p w14:paraId="3CAE85A3" w14:textId="77777777" w:rsidR="0073313D" w:rsidRDefault="0073313D" w:rsidP="00B417A5">
            <w:pPr>
              <w:jc w:val="center"/>
              <w:rPr>
                <w:b/>
                <w:lang w:val="en-US"/>
              </w:rPr>
            </w:pPr>
            <w:r>
              <w:rPr>
                <w:b/>
                <w:lang w:val="en-US"/>
              </w:rPr>
              <w:t xml:space="preserve">Radar </w:t>
            </w:r>
            <w:r w:rsidRPr="00DD3A43">
              <w:rPr>
                <w:b/>
                <w:lang w:val="en-US"/>
              </w:rPr>
              <w:t>SART</w:t>
            </w:r>
            <w:r>
              <w:rPr>
                <w:b/>
                <w:lang w:val="en-US"/>
              </w:rPr>
              <w:t xml:space="preserve"> / AIS-SART</w:t>
            </w:r>
          </w:p>
        </w:tc>
        <w:tc>
          <w:tcPr>
            <w:tcW w:w="659" w:type="dxa"/>
            <w:gridSpan w:val="2"/>
            <w:shd w:val="clear" w:color="auto" w:fill="C6D9F1"/>
          </w:tcPr>
          <w:p w14:paraId="0E498A45" w14:textId="77777777" w:rsidR="0073313D" w:rsidRPr="00DD3A43" w:rsidRDefault="0073313D" w:rsidP="00B417A5">
            <w:pPr>
              <w:jc w:val="center"/>
              <w:rPr>
                <w:b/>
                <w:lang w:val="en-US"/>
              </w:rPr>
            </w:pPr>
          </w:p>
        </w:tc>
      </w:tr>
      <w:tr w:rsidR="0073313D" w14:paraId="7BBC483B" w14:textId="77777777" w:rsidTr="0073313D">
        <w:trPr>
          <w:gridAfter w:val="1"/>
          <w:wAfter w:w="120" w:type="dxa"/>
          <w:trHeight w:val="340"/>
        </w:trPr>
        <w:tc>
          <w:tcPr>
            <w:tcW w:w="8401" w:type="dxa"/>
            <w:vAlign w:val="center"/>
          </w:tcPr>
          <w:p w14:paraId="58B529FC" w14:textId="77777777" w:rsidR="0073313D" w:rsidRDefault="0073313D" w:rsidP="00B417A5">
            <w:pPr>
              <w:jc w:val="left"/>
              <w:rPr>
                <w:rFonts w:cs="Arial"/>
                <w:lang w:val="en-US"/>
              </w:rPr>
            </w:pPr>
            <w:r>
              <w:rPr>
                <w:rFonts w:cs="Arial"/>
                <w:lang w:val="en-US"/>
              </w:rPr>
              <w:t>Putting the radar SART / AIS-SART out of bracket</w:t>
            </w:r>
          </w:p>
        </w:tc>
        <w:tc>
          <w:tcPr>
            <w:tcW w:w="659" w:type="dxa"/>
            <w:gridSpan w:val="2"/>
          </w:tcPr>
          <w:p w14:paraId="39187E91" w14:textId="77777777" w:rsidR="0073313D" w:rsidRDefault="0073313D" w:rsidP="00B417A5">
            <w:pPr>
              <w:jc w:val="left"/>
              <w:rPr>
                <w:rFonts w:cs="Arial"/>
                <w:lang w:val="en-US"/>
              </w:rPr>
            </w:pPr>
          </w:p>
        </w:tc>
      </w:tr>
      <w:tr w:rsidR="0073313D" w14:paraId="0DA76E73" w14:textId="77777777" w:rsidTr="0073313D">
        <w:trPr>
          <w:gridAfter w:val="1"/>
          <w:wAfter w:w="120" w:type="dxa"/>
          <w:trHeight w:val="340"/>
        </w:trPr>
        <w:tc>
          <w:tcPr>
            <w:tcW w:w="8401" w:type="dxa"/>
            <w:vAlign w:val="center"/>
          </w:tcPr>
          <w:p w14:paraId="012BEB2F" w14:textId="77777777" w:rsidR="0073313D" w:rsidRDefault="0073313D" w:rsidP="00B417A5">
            <w:pPr>
              <w:jc w:val="left"/>
              <w:rPr>
                <w:rFonts w:cs="Arial"/>
                <w:lang w:val="en-US"/>
              </w:rPr>
            </w:pPr>
            <w:r>
              <w:rPr>
                <w:rFonts w:cs="Arial"/>
                <w:lang w:val="en-US"/>
              </w:rPr>
              <w:t>Testing the radar SART / AIS-SART</w:t>
            </w:r>
          </w:p>
        </w:tc>
        <w:tc>
          <w:tcPr>
            <w:tcW w:w="659" w:type="dxa"/>
            <w:gridSpan w:val="2"/>
          </w:tcPr>
          <w:p w14:paraId="0CEA2559" w14:textId="77777777" w:rsidR="0073313D" w:rsidRDefault="0073313D" w:rsidP="00B417A5">
            <w:pPr>
              <w:jc w:val="left"/>
              <w:rPr>
                <w:rFonts w:cs="Arial"/>
                <w:lang w:val="en-US"/>
              </w:rPr>
            </w:pPr>
          </w:p>
        </w:tc>
      </w:tr>
      <w:tr w:rsidR="0073313D" w14:paraId="5E0A2670" w14:textId="77777777" w:rsidTr="0073313D">
        <w:trPr>
          <w:gridAfter w:val="1"/>
          <w:wAfter w:w="120" w:type="dxa"/>
          <w:trHeight w:val="340"/>
        </w:trPr>
        <w:tc>
          <w:tcPr>
            <w:tcW w:w="8401" w:type="dxa"/>
            <w:vAlign w:val="center"/>
          </w:tcPr>
          <w:p w14:paraId="6B44E9B6" w14:textId="77777777" w:rsidR="0073313D" w:rsidRDefault="0073313D" w:rsidP="00B417A5">
            <w:pPr>
              <w:jc w:val="left"/>
              <w:rPr>
                <w:rFonts w:cs="Arial"/>
                <w:lang w:val="en-US"/>
              </w:rPr>
            </w:pPr>
            <w:r>
              <w:rPr>
                <w:rFonts w:cs="Arial"/>
                <w:lang w:val="en-US"/>
              </w:rPr>
              <w:t xml:space="preserve">Switch on the radar SART / AIS-SART </w:t>
            </w:r>
          </w:p>
        </w:tc>
        <w:tc>
          <w:tcPr>
            <w:tcW w:w="659" w:type="dxa"/>
            <w:gridSpan w:val="2"/>
          </w:tcPr>
          <w:p w14:paraId="4DC6C897" w14:textId="77777777" w:rsidR="0073313D" w:rsidRDefault="0073313D" w:rsidP="00B417A5">
            <w:pPr>
              <w:jc w:val="left"/>
              <w:rPr>
                <w:rFonts w:cs="Arial"/>
                <w:lang w:val="en-US"/>
              </w:rPr>
            </w:pPr>
          </w:p>
        </w:tc>
      </w:tr>
      <w:tr w:rsidR="0073313D" w14:paraId="2D18A337" w14:textId="77777777" w:rsidTr="0073313D">
        <w:trPr>
          <w:gridAfter w:val="1"/>
          <w:wAfter w:w="120" w:type="dxa"/>
          <w:trHeight w:val="340"/>
        </w:trPr>
        <w:tc>
          <w:tcPr>
            <w:tcW w:w="8401" w:type="dxa"/>
            <w:vAlign w:val="center"/>
          </w:tcPr>
          <w:p w14:paraId="467191DF" w14:textId="77777777" w:rsidR="0073313D" w:rsidRDefault="0073313D" w:rsidP="00B417A5">
            <w:pPr>
              <w:jc w:val="left"/>
              <w:rPr>
                <w:rFonts w:cs="Arial"/>
                <w:lang w:val="en-US"/>
              </w:rPr>
            </w:pPr>
            <w:r>
              <w:rPr>
                <w:rFonts w:cs="Arial"/>
                <w:lang w:val="en-US"/>
              </w:rPr>
              <w:t>Switch off the radar SART / AIS-SART</w:t>
            </w:r>
          </w:p>
        </w:tc>
        <w:tc>
          <w:tcPr>
            <w:tcW w:w="659" w:type="dxa"/>
            <w:gridSpan w:val="2"/>
          </w:tcPr>
          <w:p w14:paraId="0DF5E32B" w14:textId="77777777" w:rsidR="0073313D" w:rsidRDefault="0073313D" w:rsidP="00B417A5">
            <w:pPr>
              <w:jc w:val="left"/>
              <w:rPr>
                <w:rFonts w:cs="Arial"/>
                <w:lang w:val="en-US"/>
              </w:rPr>
            </w:pPr>
          </w:p>
        </w:tc>
      </w:tr>
      <w:tr w:rsidR="0073313D" w:rsidRPr="00C55677" w14:paraId="7F889359" w14:textId="77777777" w:rsidTr="0073313D">
        <w:trPr>
          <w:gridAfter w:val="1"/>
          <w:wAfter w:w="120" w:type="dxa"/>
          <w:trHeight w:val="227"/>
        </w:trPr>
        <w:tc>
          <w:tcPr>
            <w:tcW w:w="8401" w:type="dxa"/>
            <w:vAlign w:val="center"/>
          </w:tcPr>
          <w:p w14:paraId="253A5078" w14:textId="77777777" w:rsidR="0073313D" w:rsidRPr="00C55677" w:rsidRDefault="0073313D" w:rsidP="00B417A5">
            <w:pPr>
              <w:jc w:val="left"/>
              <w:rPr>
                <w:rFonts w:cs="Arial"/>
                <w:sz w:val="16"/>
                <w:szCs w:val="16"/>
                <w:lang w:val="en-US"/>
              </w:rPr>
            </w:pPr>
          </w:p>
        </w:tc>
        <w:tc>
          <w:tcPr>
            <w:tcW w:w="659" w:type="dxa"/>
            <w:gridSpan w:val="2"/>
          </w:tcPr>
          <w:p w14:paraId="492DDD1E" w14:textId="77777777" w:rsidR="0073313D" w:rsidRPr="00C55677" w:rsidRDefault="0073313D" w:rsidP="00B417A5">
            <w:pPr>
              <w:jc w:val="left"/>
              <w:rPr>
                <w:rFonts w:cs="Arial"/>
                <w:sz w:val="16"/>
                <w:szCs w:val="16"/>
                <w:lang w:val="en-US"/>
              </w:rPr>
            </w:pPr>
          </w:p>
        </w:tc>
      </w:tr>
      <w:tr w:rsidR="0073313D" w14:paraId="43C4A51A" w14:textId="77777777" w:rsidTr="0073313D">
        <w:trPr>
          <w:gridAfter w:val="1"/>
          <w:wAfter w:w="120" w:type="dxa"/>
          <w:trHeight w:val="454"/>
        </w:trPr>
        <w:tc>
          <w:tcPr>
            <w:tcW w:w="8401" w:type="dxa"/>
            <w:shd w:val="clear" w:color="auto" w:fill="C6D9F1"/>
            <w:vAlign w:val="center"/>
          </w:tcPr>
          <w:p w14:paraId="3589BA2A" w14:textId="77777777" w:rsidR="0073313D" w:rsidRDefault="0073313D" w:rsidP="00B417A5">
            <w:pPr>
              <w:jc w:val="center"/>
              <w:rPr>
                <w:rFonts w:cs="Arial"/>
                <w:b/>
                <w:lang w:val="en-US"/>
              </w:rPr>
            </w:pPr>
            <w:r>
              <w:rPr>
                <w:rFonts w:cs="Arial"/>
                <w:b/>
                <w:lang w:val="en-US"/>
              </w:rPr>
              <w:t>PORTABLE TWO-WAY VHF RADIOTELEPHONE APPARATUS</w:t>
            </w:r>
          </w:p>
        </w:tc>
        <w:tc>
          <w:tcPr>
            <w:tcW w:w="659" w:type="dxa"/>
            <w:gridSpan w:val="2"/>
            <w:shd w:val="clear" w:color="auto" w:fill="C6D9F1"/>
          </w:tcPr>
          <w:p w14:paraId="7FB7A868" w14:textId="77777777" w:rsidR="0073313D" w:rsidRDefault="0073313D" w:rsidP="00B417A5">
            <w:pPr>
              <w:jc w:val="center"/>
              <w:rPr>
                <w:rFonts w:cs="Arial"/>
                <w:b/>
                <w:lang w:val="en-US"/>
              </w:rPr>
            </w:pPr>
          </w:p>
        </w:tc>
      </w:tr>
      <w:tr w:rsidR="0073313D" w14:paraId="6103C891" w14:textId="77777777" w:rsidTr="0073313D">
        <w:trPr>
          <w:gridAfter w:val="1"/>
          <w:wAfter w:w="120" w:type="dxa"/>
          <w:trHeight w:val="340"/>
        </w:trPr>
        <w:tc>
          <w:tcPr>
            <w:tcW w:w="8401" w:type="dxa"/>
            <w:vAlign w:val="center"/>
          </w:tcPr>
          <w:p w14:paraId="69FEB215" w14:textId="77777777" w:rsidR="0073313D" w:rsidRDefault="0073313D" w:rsidP="00B417A5">
            <w:pPr>
              <w:jc w:val="left"/>
              <w:rPr>
                <w:rFonts w:cs="Arial"/>
                <w:lang w:val="en-US"/>
              </w:rPr>
            </w:pPr>
            <w:r>
              <w:rPr>
                <w:rFonts w:cs="Arial"/>
                <w:lang w:val="en-US"/>
              </w:rPr>
              <w:t>Change channel</w:t>
            </w:r>
          </w:p>
        </w:tc>
        <w:tc>
          <w:tcPr>
            <w:tcW w:w="659" w:type="dxa"/>
            <w:gridSpan w:val="2"/>
          </w:tcPr>
          <w:p w14:paraId="6B02AF16" w14:textId="77777777" w:rsidR="0073313D" w:rsidRDefault="0073313D" w:rsidP="00B417A5">
            <w:pPr>
              <w:jc w:val="left"/>
              <w:rPr>
                <w:rFonts w:cs="Arial"/>
                <w:lang w:val="en-US"/>
              </w:rPr>
            </w:pPr>
          </w:p>
        </w:tc>
      </w:tr>
      <w:tr w:rsidR="0073313D" w14:paraId="1A15743C" w14:textId="77777777" w:rsidTr="0073313D">
        <w:trPr>
          <w:gridAfter w:val="1"/>
          <w:wAfter w:w="120" w:type="dxa"/>
          <w:trHeight w:val="340"/>
        </w:trPr>
        <w:tc>
          <w:tcPr>
            <w:tcW w:w="8401" w:type="dxa"/>
            <w:vAlign w:val="center"/>
          </w:tcPr>
          <w:p w14:paraId="693239F7" w14:textId="77777777" w:rsidR="0073313D" w:rsidRDefault="0073313D" w:rsidP="00B417A5">
            <w:pPr>
              <w:jc w:val="left"/>
              <w:rPr>
                <w:rFonts w:cs="Arial"/>
                <w:lang w:val="en-US"/>
              </w:rPr>
            </w:pPr>
            <w:r>
              <w:rPr>
                <w:rFonts w:cs="Arial"/>
                <w:lang w:val="en-US"/>
              </w:rPr>
              <w:t>Change power settings</w:t>
            </w:r>
          </w:p>
        </w:tc>
        <w:tc>
          <w:tcPr>
            <w:tcW w:w="659" w:type="dxa"/>
            <w:gridSpan w:val="2"/>
          </w:tcPr>
          <w:p w14:paraId="46E6AA06" w14:textId="77777777" w:rsidR="0073313D" w:rsidRDefault="0073313D" w:rsidP="00B417A5">
            <w:pPr>
              <w:jc w:val="left"/>
              <w:rPr>
                <w:rFonts w:cs="Arial"/>
                <w:lang w:val="en-US"/>
              </w:rPr>
            </w:pPr>
          </w:p>
        </w:tc>
      </w:tr>
      <w:tr w:rsidR="0073313D" w14:paraId="2D720864" w14:textId="77777777" w:rsidTr="0073313D">
        <w:trPr>
          <w:gridAfter w:val="1"/>
          <w:wAfter w:w="120" w:type="dxa"/>
          <w:trHeight w:val="340"/>
        </w:trPr>
        <w:tc>
          <w:tcPr>
            <w:tcW w:w="8401" w:type="dxa"/>
            <w:vAlign w:val="center"/>
          </w:tcPr>
          <w:p w14:paraId="4418E349" w14:textId="77777777" w:rsidR="0073313D" w:rsidRDefault="0073313D" w:rsidP="00B417A5">
            <w:pPr>
              <w:jc w:val="left"/>
              <w:rPr>
                <w:rFonts w:cs="Arial"/>
                <w:lang w:val="en-US"/>
              </w:rPr>
            </w:pPr>
            <w:r>
              <w:rPr>
                <w:rFonts w:cs="Arial"/>
                <w:lang w:val="en-US"/>
              </w:rPr>
              <w:t>Switch between International channels and US channels</w:t>
            </w:r>
          </w:p>
        </w:tc>
        <w:tc>
          <w:tcPr>
            <w:tcW w:w="659" w:type="dxa"/>
            <w:gridSpan w:val="2"/>
          </w:tcPr>
          <w:p w14:paraId="09D437EC" w14:textId="77777777" w:rsidR="0073313D" w:rsidRDefault="0073313D" w:rsidP="00B417A5">
            <w:pPr>
              <w:jc w:val="left"/>
              <w:rPr>
                <w:rFonts w:cs="Arial"/>
                <w:lang w:val="en-US"/>
              </w:rPr>
            </w:pPr>
          </w:p>
        </w:tc>
      </w:tr>
      <w:tr w:rsidR="0073313D" w14:paraId="433FAE50" w14:textId="77777777" w:rsidTr="0073313D">
        <w:trPr>
          <w:gridAfter w:val="1"/>
          <w:wAfter w:w="120" w:type="dxa"/>
          <w:trHeight w:val="340"/>
        </w:trPr>
        <w:tc>
          <w:tcPr>
            <w:tcW w:w="8401" w:type="dxa"/>
            <w:vAlign w:val="center"/>
          </w:tcPr>
          <w:p w14:paraId="0AB8ABE3" w14:textId="77777777" w:rsidR="0073313D" w:rsidRDefault="0073313D" w:rsidP="00B417A5">
            <w:pPr>
              <w:jc w:val="left"/>
              <w:rPr>
                <w:rFonts w:cs="Arial"/>
                <w:lang w:val="en-US"/>
              </w:rPr>
            </w:pPr>
            <w:r>
              <w:rPr>
                <w:rFonts w:cs="Arial"/>
                <w:lang w:val="en-US"/>
              </w:rPr>
              <w:t>Switch on and off the dual watch function</w:t>
            </w:r>
          </w:p>
        </w:tc>
        <w:tc>
          <w:tcPr>
            <w:tcW w:w="659" w:type="dxa"/>
            <w:gridSpan w:val="2"/>
          </w:tcPr>
          <w:p w14:paraId="69A6E8D9" w14:textId="77777777" w:rsidR="0073313D" w:rsidRDefault="0073313D" w:rsidP="00B417A5">
            <w:pPr>
              <w:jc w:val="left"/>
              <w:rPr>
                <w:rFonts w:cs="Arial"/>
                <w:lang w:val="en-US"/>
              </w:rPr>
            </w:pPr>
          </w:p>
        </w:tc>
      </w:tr>
      <w:tr w:rsidR="0073313D" w14:paraId="20CDD1B8" w14:textId="77777777" w:rsidTr="0073313D">
        <w:trPr>
          <w:gridAfter w:val="1"/>
          <w:wAfter w:w="120" w:type="dxa"/>
          <w:trHeight w:val="340"/>
        </w:trPr>
        <w:tc>
          <w:tcPr>
            <w:tcW w:w="8401" w:type="dxa"/>
            <w:vAlign w:val="center"/>
          </w:tcPr>
          <w:p w14:paraId="7D0F18F6" w14:textId="77777777" w:rsidR="0073313D" w:rsidRDefault="0073313D" w:rsidP="00B417A5">
            <w:pPr>
              <w:jc w:val="left"/>
              <w:rPr>
                <w:rFonts w:cs="Arial"/>
                <w:lang w:val="en-US"/>
              </w:rPr>
            </w:pPr>
            <w:r>
              <w:rPr>
                <w:rFonts w:cs="Arial"/>
                <w:lang w:val="en-US"/>
              </w:rPr>
              <w:t>Operate Volume and Squelch control</w:t>
            </w:r>
          </w:p>
        </w:tc>
        <w:tc>
          <w:tcPr>
            <w:tcW w:w="659" w:type="dxa"/>
            <w:gridSpan w:val="2"/>
          </w:tcPr>
          <w:p w14:paraId="473D96C5" w14:textId="77777777" w:rsidR="0073313D" w:rsidRDefault="0073313D" w:rsidP="00B417A5">
            <w:pPr>
              <w:jc w:val="left"/>
              <w:rPr>
                <w:rFonts w:cs="Arial"/>
                <w:lang w:val="en-US"/>
              </w:rPr>
            </w:pPr>
          </w:p>
        </w:tc>
      </w:tr>
      <w:tr w:rsidR="0073313D" w14:paraId="2962EF00" w14:textId="77777777" w:rsidTr="0073313D">
        <w:trPr>
          <w:gridAfter w:val="1"/>
          <w:wAfter w:w="120" w:type="dxa"/>
          <w:trHeight w:val="340"/>
        </w:trPr>
        <w:tc>
          <w:tcPr>
            <w:tcW w:w="8401" w:type="dxa"/>
            <w:vAlign w:val="center"/>
          </w:tcPr>
          <w:p w14:paraId="12F344A2" w14:textId="77777777" w:rsidR="0073313D" w:rsidRDefault="0073313D" w:rsidP="00B417A5">
            <w:pPr>
              <w:jc w:val="left"/>
              <w:rPr>
                <w:rFonts w:cs="Arial"/>
                <w:lang w:val="en-US"/>
              </w:rPr>
            </w:pPr>
            <w:r>
              <w:rPr>
                <w:rFonts w:cs="Arial"/>
                <w:lang w:val="en-US"/>
              </w:rPr>
              <w:t>Change Battery</w:t>
            </w:r>
          </w:p>
        </w:tc>
        <w:tc>
          <w:tcPr>
            <w:tcW w:w="659" w:type="dxa"/>
            <w:gridSpan w:val="2"/>
          </w:tcPr>
          <w:p w14:paraId="199CA497" w14:textId="77777777" w:rsidR="0073313D" w:rsidRDefault="0073313D" w:rsidP="00B417A5">
            <w:pPr>
              <w:jc w:val="left"/>
              <w:rPr>
                <w:rFonts w:cs="Arial"/>
                <w:lang w:val="en-US"/>
              </w:rPr>
            </w:pPr>
          </w:p>
        </w:tc>
      </w:tr>
      <w:tr w:rsidR="0073313D" w:rsidRPr="00C55677" w14:paraId="0A350F4F" w14:textId="77777777" w:rsidTr="0073313D">
        <w:trPr>
          <w:gridAfter w:val="1"/>
          <w:wAfter w:w="120" w:type="dxa"/>
          <w:trHeight w:val="227"/>
        </w:trPr>
        <w:tc>
          <w:tcPr>
            <w:tcW w:w="8401" w:type="dxa"/>
            <w:vAlign w:val="center"/>
          </w:tcPr>
          <w:p w14:paraId="5377AB0A" w14:textId="77777777" w:rsidR="0073313D" w:rsidRPr="00C55677" w:rsidRDefault="0073313D" w:rsidP="00B417A5">
            <w:pPr>
              <w:jc w:val="left"/>
              <w:rPr>
                <w:rFonts w:cs="Arial"/>
                <w:sz w:val="16"/>
                <w:szCs w:val="16"/>
                <w:lang w:val="en-US"/>
              </w:rPr>
            </w:pPr>
          </w:p>
        </w:tc>
        <w:tc>
          <w:tcPr>
            <w:tcW w:w="659" w:type="dxa"/>
            <w:gridSpan w:val="2"/>
          </w:tcPr>
          <w:p w14:paraId="30E988E2" w14:textId="77777777" w:rsidR="0073313D" w:rsidRPr="00C55677" w:rsidRDefault="0073313D" w:rsidP="00B417A5">
            <w:pPr>
              <w:jc w:val="left"/>
              <w:rPr>
                <w:rFonts w:cs="Arial"/>
                <w:sz w:val="16"/>
                <w:szCs w:val="16"/>
                <w:lang w:val="en-US"/>
              </w:rPr>
            </w:pPr>
          </w:p>
        </w:tc>
      </w:tr>
      <w:tr w:rsidR="0073313D" w14:paraId="4DA0964B" w14:textId="77777777" w:rsidTr="0073313D">
        <w:trPr>
          <w:gridAfter w:val="1"/>
          <w:wAfter w:w="120" w:type="dxa"/>
          <w:trHeight w:val="454"/>
        </w:trPr>
        <w:tc>
          <w:tcPr>
            <w:tcW w:w="8401" w:type="dxa"/>
            <w:shd w:val="clear" w:color="auto" w:fill="C6D9F1"/>
            <w:vAlign w:val="center"/>
          </w:tcPr>
          <w:p w14:paraId="30990EEF" w14:textId="77777777" w:rsidR="0073313D" w:rsidRDefault="0073313D" w:rsidP="00B417A5">
            <w:pPr>
              <w:jc w:val="center"/>
              <w:rPr>
                <w:rFonts w:cs="Arial"/>
                <w:b/>
                <w:lang w:val="en-US"/>
              </w:rPr>
            </w:pPr>
            <w:r>
              <w:rPr>
                <w:rFonts w:cs="Arial"/>
                <w:b/>
                <w:lang w:val="en-US"/>
              </w:rPr>
              <w:t>ON</w:t>
            </w:r>
            <w:r w:rsidRPr="00B16EFA">
              <w:rPr>
                <w:rFonts w:cs="Arial"/>
                <w:b/>
                <w:lang w:val="en-US"/>
              </w:rPr>
              <w:t>-SCENE (AERONAUTICAL) PORTABLE TWO-WAY VHF RADIOTELEPHONE APPARATUS</w:t>
            </w:r>
          </w:p>
        </w:tc>
        <w:tc>
          <w:tcPr>
            <w:tcW w:w="659" w:type="dxa"/>
            <w:gridSpan w:val="2"/>
            <w:shd w:val="clear" w:color="auto" w:fill="C6D9F1"/>
          </w:tcPr>
          <w:p w14:paraId="7ADEBA5E" w14:textId="77777777" w:rsidR="0073313D" w:rsidRDefault="0073313D" w:rsidP="00B417A5">
            <w:pPr>
              <w:jc w:val="center"/>
              <w:rPr>
                <w:rFonts w:cs="Arial"/>
                <w:b/>
                <w:lang w:val="en-US"/>
              </w:rPr>
            </w:pPr>
          </w:p>
        </w:tc>
      </w:tr>
      <w:tr w:rsidR="0073313D" w14:paraId="19BA2846" w14:textId="77777777" w:rsidTr="0073313D">
        <w:trPr>
          <w:gridAfter w:val="1"/>
          <w:wAfter w:w="120" w:type="dxa"/>
          <w:trHeight w:val="340"/>
        </w:trPr>
        <w:tc>
          <w:tcPr>
            <w:tcW w:w="8401" w:type="dxa"/>
            <w:vAlign w:val="center"/>
          </w:tcPr>
          <w:p w14:paraId="24B295B0" w14:textId="77777777" w:rsidR="0073313D" w:rsidRDefault="0073313D" w:rsidP="00B417A5">
            <w:pPr>
              <w:jc w:val="left"/>
              <w:rPr>
                <w:rFonts w:cs="Arial"/>
                <w:lang w:val="en-US"/>
              </w:rPr>
            </w:pPr>
            <w:r>
              <w:rPr>
                <w:rFonts w:cs="Arial"/>
                <w:lang w:val="en-US"/>
              </w:rPr>
              <w:t>Change channel</w:t>
            </w:r>
          </w:p>
        </w:tc>
        <w:tc>
          <w:tcPr>
            <w:tcW w:w="659" w:type="dxa"/>
            <w:gridSpan w:val="2"/>
          </w:tcPr>
          <w:p w14:paraId="72253DA0" w14:textId="77777777" w:rsidR="0073313D" w:rsidRDefault="0073313D" w:rsidP="00B417A5">
            <w:pPr>
              <w:jc w:val="left"/>
              <w:rPr>
                <w:rFonts w:cs="Arial"/>
                <w:lang w:val="en-US"/>
              </w:rPr>
            </w:pPr>
          </w:p>
        </w:tc>
      </w:tr>
      <w:tr w:rsidR="0073313D" w14:paraId="1898A384" w14:textId="77777777" w:rsidTr="0073313D">
        <w:trPr>
          <w:gridAfter w:val="1"/>
          <w:wAfter w:w="120" w:type="dxa"/>
          <w:trHeight w:val="340"/>
        </w:trPr>
        <w:tc>
          <w:tcPr>
            <w:tcW w:w="8401" w:type="dxa"/>
            <w:vAlign w:val="center"/>
          </w:tcPr>
          <w:p w14:paraId="15A7D6BB" w14:textId="77777777" w:rsidR="0073313D" w:rsidRDefault="0073313D" w:rsidP="00B417A5">
            <w:pPr>
              <w:jc w:val="left"/>
              <w:rPr>
                <w:rFonts w:cs="Arial"/>
                <w:lang w:val="en-US"/>
              </w:rPr>
            </w:pPr>
            <w:r>
              <w:rPr>
                <w:rFonts w:cs="Arial"/>
                <w:lang w:val="en-US"/>
              </w:rPr>
              <w:t>Change power settings</w:t>
            </w:r>
          </w:p>
        </w:tc>
        <w:tc>
          <w:tcPr>
            <w:tcW w:w="659" w:type="dxa"/>
            <w:gridSpan w:val="2"/>
          </w:tcPr>
          <w:p w14:paraId="62E57A7B" w14:textId="77777777" w:rsidR="0073313D" w:rsidRDefault="0073313D" w:rsidP="00B417A5">
            <w:pPr>
              <w:jc w:val="left"/>
              <w:rPr>
                <w:rFonts w:cs="Arial"/>
                <w:lang w:val="en-US"/>
              </w:rPr>
            </w:pPr>
          </w:p>
        </w:tc>
      </w:tr>
      <w:tr w:rsidR="0073313D" w14:paraId="3A18888D" w14:textId="77777777" w:rsidTr="0073313D">
        <w:trPr>
          <w:gridAfter w:val="1"/>
          <w:wAfter w:w="120" w:type="dxa"/>
          <w:trHeight w:val="340"/>
        </w:trPr>
        <w:tc>
          <w:tcPr>
            <w:tcW w:w="8401" w:type="dxa"/>
            <w:vAlign w:val="center"/>
          </w:tcPr>
          <w:p w14:paraId="32C5C8D5" w14:textId="77777777" w:rsidR="0073313D" w:rsidRDefault="0073313D" w:rsidP="00B417A5">
            <w:pPr>
              <w:jc w:val="left"/>
              <w:rPr>
                <w:rFonts w:cs="Arial"/>
                <w:lang w:val="en-US"/>
              </w:rPr>
            </w:pPr>
            <w:r>
              <w:rPr>
                <w:rFonts w:cs="Arial"/>
                <w:lang w:val="en-US"/>
              </w:rPr>
              <w:t>Operate Volume and Squelch control</w:t>
            </w:r>
          </w:p>
        </w:tc>
        <w:tc>
          <w:tcPr>
            <w:tcW w:w="659" w:type="dxa"/>
            <w:gridSpan w:val="2"/>
          </w:tcPr>
          <w:p w14:paraId="68B670F6" w14:textId="77777777" w:rsidR="0073313D" w:rsidRDefault="0073313D" w:rsidP="00B417A5">
            <w:pPr>
              <w:jc w:val="left"/>
              <w:rPr>
                <w:rFonts w:cs="Arial"/>
                <w:lang w:val="en-US"/>
              </w:rPr>
            </w:pPr>
          </w:p>
        </w:tc>
      </w:tr>
      <w:tr w:rsidR="0073313D" w14:paraId="519F11DE" w14:textId="77777777" w:rsidTr="0073313D">
        <w:trPr>
          <w:gridAfter w:val="1"/>
          <w:wAfter w:w="120" w:type="dxa"/>
          <w:trHeight w:val="340"/>
        </w:trPr>
        <w:tc>
          <w:tcPr>
            <w:tcW w:w="8401" w:type="dxa"/>
            <w:vAlign w:val="center"/>
          </w:tcPr>
          <w:p w14:paraId="5A3B5460" w14:textId="77777777" w:rsidR="0073313D" w:rsidRDefault="0073313D" w:rsidP="00B417A5">
            <w:pPr>
              <w:jc w:val="left"/>
              <w:rPr>
                <w:rFonts w:cs="Arial"/>
                <w:lang w:val="en-US"/>
              </w:rPr>
            </w:pPr>
            <w:r>
              <w:rPr>
                <w:rFonts w:cs="Arial"/>
                <w:lang w:val="en-US"/>
              </w:rPr>
              <w:t>Change Battery</w:t>
            </w:r>
          </w:p>
        </w:tc>
        <w:tc>
          <w:tcPr>
            <w:tcW w:w="659" w:type="dxa"/>
            <w:gridSpan w:val="2"/>
          </w:tcPr>
          <w:p w14:paraId="3120C7D5" w14:textId="77777777" w:rsidR="0073313D" w:rsidRDefault="0073313D" w:rsidP="00B417A5">
            <w:pPr>
              <w:jc w:val="left"/>
              <w:rPr>
                <w:rFonts w:cs="Arial"/>
                <w:lang w:val="en-US"/>
              </w:rPr>
            </w:pPr>
          </w:p>
        </w:tc>
      </w:tr>
      <w:tr w:rsidR="0073313D" w:rsidRPr="00C55677" w14:paraId="79AB3127" w14:textId="77777777" w:rsidTr="0073313D">
        <w:trPr>
          <w:gridAfter w:val="1"/>
          <w:wAfter w:w="120" w:type="dxa"/>
          <w:trHeight w:val="227"/>
        </w:trPr>
        <w:tc>
          <w:tcPr>
            <w:tcW w:w="8401" w:type="dxa"/>
            <w:vAlign w:val="center"/>
          </w:tcPr>
          <w:p w14:paraId="5E7D432B" w14:textId="77777777" w:rsidR="0073313D" w:rsidRPr="00C55677" w:rsidRDefault="0073313D" w:rsidP="00B417A5">
            <w:pPr>
              <w:jc w:val="left"/>
              <w:rPr>
                <w:rFonts w:cs="Arial"/>
                <w:sz w:val="16"/>
                <w:szCs w:val="16"/>
                <w:lang w:val="en-US"/>
              </w:rPr>
            </w:pPr>
          </w:p>
        </w:tc>
        <w:tc>
          <w:tcPr>
            <w:tcW w:w="659" w:type="dxa"/>
            <w:gridSpan w:val="2"/>
          </w:tcPr>
          <w:p w14:paraId="0686BA71" w14:textId="77777777" w:rsidR="0073313D" w:rsidRPr="00C55677" w:rsidRDefault="0073313D" w:rsidP="00B417A5">
            <w:pPr>
              <w:jc w:val="left"/>
              <w:rPr>
                <w:rFonts w:cs="Arial"/>
                <w:sz w:val="16"/>
                <w:szCs w:val="16"/>
                <w:lang w:val="en-US"/>
              </w:rPr>
            </w:pPr>
          </w:p>
        </w:tc>
      </w:tr>
    </w:tbl>
    <w:p w14:paraId="5DD6BE31" w14:textId="77777777" w:rsidR="002D7EA9" w:rsidRDefault="002D7EA9" w:rsidP="00D22D2D">
      <w:pPr>
        <w:rPr>
          <w:lang w:val="en-US"/>
        </w:rPr>
      </w:pPr>
      <w:bookmarkStart w:id="111" w:name="_Toc372020904"/>
      <w:bookmarkStart w:id="112" w:name="_Hlk152070869"/>
    </w:p>
    <w:p w14:paraId="6FAA264F" w14:textId="77777777" w:rsidR="002D7EA9" w:rsidRDefault="002D7EA9" w:rsidP="00D22D2D">
      <w:pPr>
        <w:rPr>
          <w:lang w:val="en-GB"/>
        </w:rPr>
      </w:pPr>
    </w:p>
    <w:p w14:paraId="46D5CCB8" w14:textId="77777777" w:rsidR="002D7EA9" w:rsidRDefault="002D7EA9" w:rsidP="00D22D2D">
      <w:pPr>
        <w:rPr>
          <w:lang w:val="en-GB"/>
        </w:rPr>
      </w:pPr>
    </w:p>
    <w:p w14:paraId="209147AF" w14:textId="77777777" w:rsidR="002D7EA9" w:rsidRDefault="002D7EA9" w:rsidP="00D22D2D">
      <w:pPr>
        <w:rPr>
          <w:lang w:val="en-GB"/>
        </w:rPr>
      </w:pPr>
    </w:p>
    <w:p w14:paraId="0BA31EFC" w14:textId="4F88E13A" w:rsidR="002D7EA9" w:rsidRPr="002D7EA9" w:rsidRDefault="002D7EA9" w:rsidP="002D7EA9">
      <w:pPr>
        <w:jc w:val="center"/>
        <w:rPr>
          <w:sz w:val="28"/>
          <w:szCs w:val="28"/>
          <w:lang w:val="en-GB"/>
        </w:rPr>
      </w:pPr>
      <w:r w:rsidRPr="002D7EA9">
        <w:rPr>
          <w:sz w:val="28"/>
          <w:szCs w:val="28"/>
          <w:lang w:val="en-GB"/>
        </w:rPr>
        <w:t>***</w:t>
      </w:r>
    </w:p>
    <w:p w14:paraId="6D0EC34C" w14:textId="77777777" w:rsidR="002D7EA9" w:rsidRDefault="002D7EA9" w:rsidP="00D22D2D">
      <w:pPr>
        <w:rPr>
          <w:lang w:val="en-GB"/>
        </w:rPr>
      </w:pPr>
    </w:p>
    <w:p w14:paraId="146C293E" w14:textId="77777777" w:rsidR="002D7EA9" w:rsidRDefault="002D7EA9" w:rsidP="00D22D2D">
      <w:pPr>
        <w:rPr>
          <w:lang w:val="en-GB"/>
        </w:rPr>
      </w:pPr>
    </w:p>
    <w:p w14:paraId="32AF88FD" w14:textId="77777777" w:rsidR="002D7EA9" w:rsidRDefault="002D7EA9" w:rsidP="00D22D2D">
      <w:pPr>
        <w:rPr>
          <w:lang w:val="en-GB"/>
        </w:rPr>
      </w:pPr>
    </w:p>
    <w:p w14:paraId="06BC3F70" w14:textId="1476F55C" w:rsidR="00641DB9" w:rsidRPr="0073313D" w:rsidRDefault="00641DB9" w:rsidP="002D7EA9">
      <w:pPr>
        <w:jc w:val="center"/>
        <w:rPr>
          <w:sz w:val="2"/>
          <w:lang w:val="en-US"/>
        </w:rPr>
      </w:pPr>
      <w:r w:rsidRPr="002A0F73">
        <w:rPr>
          <w:lang w:val="en-GB"/>
        </w:rPr>
        <w:t>Annex 2: Practical Examination Protocol GOC</w:t>
      </w:r>
      <w:bookmarkEnd w:id="111"/>
    </w:p>
    <w:bookmarkEnd w:id="112"/>
    <w:p w14:paraId="7EDA5857" w14:textId="77777777" w:rsidR="00641DB9" w:rsidRPr="00C55677" w:rsidRDefault="00641DB9" w:rsidP="00641DB9">
      <w:pPr>
        <w:rPr>
          <w:sz w:val="22"/>
          <w:szCs w:val="22"/>
        </w:rPr>
      </w:pPr>
    </w:p>
    <w:p w14:paraId="197C0BB3" w14:textId="33640626" w:rsidR="00641DB9" w:rsidRPr="00666DB0" w:rsidRDefault="006112BD" w:rsidP="00641DB9">
      <w:pPr>
        <w:jc w:val="center"/>
        <w:rPr>
          <w:b/>
          <w:sz w:val="22"/>
          <w:szCs w:val="22"/>
          <w:lang w:val="en-US"/>
        </w:rPr>
      </w:pPr>
      <w:r w:rsidRPr="00666DB0">
        <w:rPr>
          <w:b/>
          <w:sz w:val="22"/>
          <w:szCs w:val="22"/>
          <w:lang w:val="en-US"/>
        </w:rPr>
        <w:t>I Compulsory Tasks - Terrestrial Maritime Mobile Service - MF/HF-DSC</w:t>
      </w:r>
      <w:r w:rsidR="00026344">
        <w:rPr>
          <w:b/>
          <w:sz w:val="22"/>
          <w:szCs w:val="22"/>
          <w:lang w:val="en-US"/>
        </w:rPr>
        <w:t xml:space="preserve"> and </w:t>
      </w:r>
      <w:commentRangeStart w:id="113"/>
      <w:commentRangeStart w:id="114"/>
      <w:r w:rsidR="00026344">
        <w:rPr>
          <w:b/>
          <w:sz w:val="22"/>
          <w:szCs w:val="22"/>
          <w:lang w:val="en-US"/>
        </w:rPr>
        <w:t>radi</w:t>
      </w:r>
      <w:r w:rsidR="00B17C9D">
        <w:rPr>
          <w:b/>
          <w:sz w:val="22"/>
          <w:szCs w:val="22"/>
          <w:lang w:val="en-US"/>
        </w:rPr>
        <w:t>otelephony</w:t>
      </w:r>
      <w:commentRangeEnd w:id="113"/>
      <w:r w:rsidR="000B53FE">
        <w:rPr>
          <w:rStyle w:val="CommentReference"/>
        </w:rPr>
        <w:commentReference w:id="113"/>
      </w:r>
      <w:commentRangeEnd w:id="114"/>
      <w:r w:rsidR="000B53FE">
        <w:rPr>
          <w:rStyle w:val="CommentReference"/>
        </w:rPr>
        <w:commentReference w:id="114"/>
      </w:r>
    </w:p>
    <w:p w14:paraId="46D9A2E0" w14:textId="77777777" w:rsidR="00641DB9" w:rsidRPr="00666DB0" w:rsidRDefault="006112BD" w:rsidP="00641DB9">
      <w:pPr>
        <w:spacing w:before="120" w:after="120"/>
        <w:rPr>
          <w:sz w:val="22"/>
          <w:szCs w:val="22"/>
          <w:lang w:val="en-US"/>
        </w:rPr>
      </w:pPr>
      <w:r w:rsidRPr="00666DB0">
        <w:rPr>
          <w:sz w:val="22"/>
          <w:szCs w:val="22"/>
          <w:lang w:val="en-US"/>
        </w:rPr>
        <w:t>Conductin</w:t>
      </w:r>
      <w:r w:rsidR="007E0EC6">
        <w:rPr>
          <w:sz w:val="22"/>
          <w:szCs w:val="22"/>
          <w:lang w:val="en-US"/>
        </w:rPr>
        <w:t>g GMDSS Distress</w:t>
      </w:r>
      <w:r w:rsidRPr="00666DB0">
        <w:rPr>
          <w:sz w:val="22"/>
          <w:szCs w:val="22"/>
          <w:lang w:val="en-US"/>
        </w:rPr>
        <w:t xml:space="preserve">, </w:t>
      </w:r>
      <w:r w:rsidR="00347C9A" w:rsidRPr="00C55677">
        <w:rPr>
          <w:sz w:val="22"/>
          <w:szCs w:val="22"/>
          <w:lang w:val="en-US"/>
        </w:rPr>
        <w:t>U</w:t>
      </w:r>
      <w:r w:rsidR="007E0EC6">
        <w:rPr>
          <w:sz w:val="22"/>
          <w:szCs w:val="22"/>
          <w:lang w:val="en-US"/>
        </w:rPr>
        <w:t>rgency</w:t>
      </w:r>
      <w:r w:rsidRPr="00666DB0">
        <w:rPr>
          <w:sz w:val="22"/>
          <w:szCs w:val="22"/>
          <w:lang w:val="en-US"/>
        </w:rPr>
        <w:t xml:space="preserve"> </w:t>
      </w:r>
      <w:r w:rsidR="00BF5618">
        <w:rPr>
          <w:sz w:val="22"/>
          <w:szCs w:val="22"/>
          <w:lang w:val="en-US"/>
        </w:rPr>
        <w:t>and</w:t>
      </w:r>
      <w:r w:rsidRPr="00666DB0">
        <w:rPr>
          <w:sz w:val="22"/>
          <w:szCs w:val="22"/>
          <w:lang w:val="en-US"/>
        </w:rPr>
        <w:t xml:space="preserve"> </w:t>
      </w:r>
      <w:r w:rsidR="00347C9A" w:rsidRPr="00C55677">
        <w:rPr>
          <w:sz w:val="22"/>
          <w:szCs w:val="22"/>
          <w:lang w:val="en-US"/>
        </w:rPr>
        <w:t>S</w:t>
      </w:r>
      <w:r w:rsidRPr="00666DB0">
        <w:rPr>
          <w:sz w:val="22"/>
          <w:szCs w:val="22"/>
          <w:lang w:val="en-US"/>
        </w:rPr>
        <w:t>afety radio traffic in English language by means of case examples on two MF/HF-DSC radio devices communicating with each other or with approved networked radio simulation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1E7FBB" w14:paraId="4AE76E9B" w14:textId="77777777" w:rsidTr="00641DB9">
        <w:trPr>
          <w:cantSplit/>
        </w:trPr>
        <w:tc>
          <w:tcPr>
            <w:tcW w:w="4606" w:type="dxa"/>
            <w:gridSpan w:val="2"/>
          </w:tcPr>
          <w:p w14:paraId="264A44D7" w14:textId="77777777" w:rsidR="00641DB9" w:rsidRPr="002B77C2" w:rsidRDefault="00641DB9" w:rsidP="00596645">
            <w:pPr>
              <w:jc w:val="center"/>
              <w:rPr>
                <w:rFonts w:cs="Arial"/>
                <w:b/>
                <w:sz w:val="20"/>
                <w:lang w:val="en-GB"/>
              </w:rPr>
            </w:pPr>
            <w:r w:rsidRPr="002B77C2">
              <w:rPr>
                <w:rFonts w:cs="Arial"/>
                <w:b/>
                <w:sz w:val="20"/>
                <w:lang w:val="en-GB"/>
              </w:rPr>
              <w:t xml:space="preserve">Examinee </w:t>
            </w:r>
            <w:proofErr w:type="gramStart"/>
            <w:r w:rsidRPr="002B77C2">
              <w:rPr>
                <w:rFonts w:cs="Arial"/>
                <w:b/>
                <w:sz w:val="20"/>
                <w:lang w:val="en-GB"/>
              </w:rPr>
              <w:t>1</w:t>
            </w:r>
            <w:proofErr w:type="gramEnd"/>
          </w:p>
        </w:tc>
        <w:tc>
          <w:tcPr>
            <w:tcW w:w="4606" w:type="dxa"/>
            <w:gridSpan w:val="2"/>
          </w:tcPr>
          <w:p w14:paraId="0A3FC14D" w14:textId="77777777" w:rsidR="00641DB9" w:rsidRPr="002B77C2" w:rsidRDefault="00641DB9" w:rsidP="00596645">
            <w:pPr>
              <w:rPr>
                <w:rFonts w:cs="Arial"/>
                <w:b/>
                <w:sz w:val="20"/>
                <w:lang w:val="en-GB"/>
              </w:rPr>
            </w:pPr>
            <w:r w:rsidRPr="002B77C2">
              <w:rPr>
                <w:rFonts w:cs="Arial"/>
                <w:b/>
                <w:sz w:val="20"/>
                <w:lang w:val="en-GB"/>
              </w:rPr>
              <w:t xml:space="preserve">Examinee </w:t>
            </w:r>
            <w:proofErr w:type="gramStart"/>
            <w:r w:rsidRPr="002B77C2">
              <w:rPr>
                <w:rFonts w:cs="Arial"/>
                <w:b/>
                <w:sz w:val="20"/>
                <w:lang w:val="en-GB"/>
              </w:rPr>
              <w:t>2</w:t>
            </w:r>
            <w:proofErr w:type="gramEnd"/>
          </w:p>
        </w:tc>
      </w:tr>
      <w:tr w:rsidR="00641DB9" w:rsidRPr="001E7FBB" w14:paraId="20F38296" w14:textId="77777777" w:rsidTr="00641DB9">
        <w:tc>
          <w:tcPr>
            <w:tcW w:w="2303" w:type="dxa"/>
            <w:vAlign w:val="center"/>
          </w:tcPr>
          <w:p w14:paraId="2B8AFCA9" w14:textId="77777777" w:rsidR="00641DB9" w:rsidRPr="002B77C2" w:rsidRDefault="006112BD" w:rsidP="00596645">
            <w:pPr>
              <w:jc w:val="left"/>
              <w:rPr>
                <w:rFonts w:cs="Arial"/>
                <w:sz w:val="20"/>
                <w:lang w:val="en-GB"/>
              </w:rPr>
            </w:pPr>
            <w:r w:rsidRPr="002B77C2">
              <w:rPr>
                <w:rFonts w:cs="Arial"/>
                <w:sz w:val="20"/>
                <w:lang w:val="en-GB"/>
              </w:rPr>
              <w:t>Editing DSC distress alert and transmitting distress message in radio telephony</w:t>
            </w:r>
          </w:p>
        </w:tc>
        <w:tc>
          <w:tcPr>
            <w:tcW w:w="2303" w:type="dxa"/>
            <w:vAlign w:val="center"/>
          </w:tcPr>
          <w:p w14:paraId="0E0BBCC2" w14:textId="77777777" w:rsidR="00641DB9" w:rsidRPr="002B77C2" w:rsidRDefault="00641DB9" w:rsidP="00596645">
            <w:pPr>
              <w:rPr>
                <w:rFonts w:cs="Arial"/>
                <w:sz w:val="20"/>
                <w:lang w:val="en-GB"/>
              </w:rPr>
            </w:pPr>
            <w:r w:rsidRPr="002B77C2">
              <w:rPr>
                <w:rFonts w:cs="Arial"/>
                <w:sz w:val="20"/>
                <w:lang w:val="en-GB"/>
              </w:rPr>
              <w:t xml:space="preserve">1.Attempt   </w:t>
            </w:r>
          </w:p>
          <w:p w14:paraId="73551E63" w14:textId="77777777" w:rsidR="00641DB9" w:rsidRPr="002B77C2" w:rsidRDefault="00641DB9" w:rsidP="00596645">
            <w:pPr>
              <w:rPr>
                <w:rFonts w:cs="Arial"/>
                <w:sz w:val="20"/>
                <w:lang w:val="en-GB"/>
              </w:rPr>
            </w:pPr>
          </w:p>
          <w:p w14:paraId="237BB9D9"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5C95734D" w14:textId="77777777" w:rsidR="00641DB9" w:rsidRPr="002B77C2" w:rsidRDefault="006112BD" w:rsidP="00596645">
            <w:pPr>
              <w:jc w:val="left"/>
              <w:rPr>
                <w:rFonts w:cs="Arial"/>
                <w:sz w:val="20"/>
                <w:lang w:val="en-GB"/>
              </w:rPr>
            </w:pPr>
            <w:r w:rsidRPr="002B77C2">
              <w:rPr>
                <w:rFonts w:cs="Arial"/>
                <w:sz w:val="20"/>
                <w:lang w:val="en-GB"/>
              </w:rPr>
              <w:t>Reading out memory and acknowledging receipt of distress message</w:t>
            </w:r>
          </w:p>
        </w:tc>
        <w:tc>
          <w:tcPr>
            <w:tcW w:w="2303" w:type="dxa"/>
            <w:vAlign w:val="center"/>
          </w:tcPr>
          <w:p w14:paraId="6C753706" w14:textId="77777777" w:rsidR="00641DB9" w:rsidRPr="002B77C2" w:rsidRDefault="00641DB9" w:rsidP="00596645">
            <w:pPr>
              <w:rPr>
                <w:rFonts w:cs="Arial"/>
                <w:sz w:val="20"/>
                <w:lang w:val="en-GB"/>
              </w:rPr>
            </w:pPr>
            <w:r w:rsidRPr="002B77C2">
              <w:rPr>
                <w:rFonts w:cs="Arial"/>
                <w:sz w:val="20"/>
                <w:lang w:val="en-GB"/>
              </w:rPr>
              <w:t xml:space="preserve">1.Attempt   </w:t>
            </w:r>
          </w:p>
          <w:p w14:paraId="67CCCA27" w14:textId="77777777" w:rsidR="00641DB9" w:rsidRPr="002B77C2" w:rsidRDefault="00641DB9" w:rsidP="00596645">
            <w:pPr>
              <w:rPr>
                <w:rFonts w:cs="Arial"/>
                <w:sz w:val="20"/>
                <w:lang w:val="en-GB"/>
              </w:rPr>
            </w:pPr>
          </w:p>
          <w:p w14:paraId="36742671"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5BC4ED2B" w14:textId="77777777" w:rsidTr="00641DB9">
        <w:tc>
          <w:tcPr>
            <w:tcW w:w="2303" w:type="dxa"/>
            <w:vAlign w:val="center"/>
          </w:tcPr>
          <w:p w14:paraId="38E57D8C" w14:textId="77777777" w:rsidR="00641DB9" w:rsidRPr="002B77C2" w:rsidRDefault="00641DB9" w:rsidP="00596645">
            <w:pPr>
              <w:jc w:val="left"/>
              <w:rPr>
                <w:rFonts w:cs="Arial"/>
                <w:sz w:val="20"/>
                <w:lang w:val="en-GB"/>
              </w:rPr>
            </w:pPr>
            <w:r w:rsidRPr="002B77C2">
              <w:rPr>
                <w:rFonts w:cs="Arial"/>
                <w:sz w:val="20"/>
                <w:lang w:val="en-GB"/>
              </w:rPr>
              <w:t>Imposing silence</w:t>
            </w:r>
          </w:p>
        </w:tc>
        <w:tc>
          <w:tcPr>
            <w:tcW w:w="2303" w:type="dxa"/>
            <w:vAlign w:val="center"/>
          </w:tcPr>
          <w:p w14:paraId="570E4185" w14:textId="77777777" w:rsidR="00641DB9" w:rsidRPr="002B77C2" w:rsidRDefault="00641DB9" w:rsidP="00596645">
            <w:pPr>
              <w:rPr>
                <w:rFonts w:cs="Arial"/>
                <w:sz w:val="20"/>
                <w:lang w:val="en-GB"/>
              </w:rPr>
            </w:pPr>
            <w:r w:rsidRPr="002B77C2">
              <w:rPr>
                <w:rFonts w:cs="Arial"/>
                <w:sz w:val="20"/>
                <w:lang w:val="en-GB"/>
              </w:rPr>
              <w:t xml:space="preserve">1.Attempt   </w:t>
            </w:r>
          </w:p>
          <w:p w14:paraId="58F4671A" w14:textId="77777777" w:rsidR="00641DB9" w:rsidRPr="002B77C2" w:rsidRDefault="00641DB9" w:rsidP="00596645">
            <w:pPr>
              <w:rPr>
                <w:rFonts w:cs="Arial"/>
                <w:sz w:val="20"/>
                <w:lang w:val="en-GB"/>
              </w:rPr>
            </w:pPr>
          </w:p>
          <w:p w14:paraId="33243DD7"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10654271" w14:textId="77777777" w:rsidR="00641DB9" w:rsidRPr="002B77C2" w:rsidRDefault="006112BD" w:rsidP="00596645">
            <w:pPr>
              <w:jc w:val="left"/>
              <w:rPr>
                <w:rFonts w:cs="Arial"/>
                <w:sz w:val="20"/>
                <w:lang w:val="en-GB"/>
              </w:rPr>
            </w:pPr>
            <w:r w:rsidRPr="002B77C2">
              <w:rPr>
                <w:rFonts w:cs="Arial"/>
                <w:sz w:val="20"/>
                <w:lang w:val="en-GB"/>
              </w:rPr>
              <w:t>Editing DSC distress alert relay and transmit it to a coast station</w:t>
            </w:r>
          </w:p>
        </w:tc>
        <w:tc>
          <w:tcPr>
            <w:tcW w:w="2303" w:type="dxa"/>
            <w:vAlign w:val="center"/>
          </w:tcPr>
          <w:p w14:paraId="17B29AA8" w14:textId="77777777" w:rsidR="00641DB9" w:rsidRPr="002B77C2" w:rsidRDefault="00641DB9" w:rsidP="00596645">
            <w:pPr>
              <w:rPr>
                <w:rFonts w:cs="Arial"/>
                <w:sz w:val="20"/>
                <w:lang w:val="en-GB"/>
              </w:rPr>
            </w:pPr>
            <w:r w:rsidRPr="002B77C2">
              <w:rPr>
                <w:rFonts w:cs="Arial"/>
                <w:sz w:val="20"/>
                <w:lang w:val="en-GB"/>
              </w:rPr>
              <w:t xml:space="preserve">1.Attempt   </w:t>
            </w:r>
          </w:p>
          <w:p w14:paraId="39E3DBF3" w14:textId="77777777" w:rsidR="00641DB9" w:rsidRPr="002B77C2" w:rsidRDefault="00641DB9" w:rsidP="00596645">
            <w:pPr>
              <w:rPr>
                <w:rFonts w:cs="Arial"/>
                <w:sz w:val="20"/>
                <w:lang w:val="en-GB"/>
              </w:rPr>
            </w:pPr>
          </w:p>
          <w:p w14:paraId="7579C69A"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7240EC01" w14:textId="77777777" w:rsidTr="00641DB9">
        <w:tc>
          <w:tcPr>
            <w:tcW w:w="2303" w:type="dxa"/>
            <w:vAlign w:val="center"/>
          </w:tcPr>
          <w:p w14:paraId="2CCB61C4" w14:textId="77777777" w:rsidR="00641DB9" w:rsidRPr="002B77C2" w:rsidRDefault="00641DB9" w:rsidP="00596645">
            <w:pPr>
              <w:jc w:val="left"/>
              <w:rPr>
                <w:rFonts w:cs="Arial"/>
                <w:sz w:val="20"/>
                <w:lang w:val="en-GB"/>
              </w:rPr>
            </w:pPr>
            <w:r w:rsidRPr="002B77C2">
              <w:rPr>
                <w:rFonts w:cs="Arial"/>
                <w:sz w:val="20"/>
                <w:lang w:val="en-GB"/>
              </w:rPr>
              <w:t>Conducting distress traffic</w:t>
            </w:r>
          </w:p>
        </w:tc>
        <w:tc>
          <w:tcPr>
            <w:tcW w:w="2303" w:type="dxa"/>
            <w:vAlign w:val="center"/>
          </w:tcPr>
          <w:p w14:paraId="11725933" w14:textId="77777777" w:rsidR="00641DB9" w:rsidRPr="002B77C2" w:rsidRDefault="00641DB9" w:rsidP="00596645">
            <w:pPr>
              <w:rPr>
                <w:rFonts w:cs="Arial"/>
                <w:sz w:val="20"/>
                <w:lang w:val="en-GB"/>
              </w:rPr>
            </w:pPr>
            <w:r w:rsidRPr="002B77C2">
              <w:rPr>
                <w:rFonts w:cs="Arial"/>
                <w:sz w:val="20"/>
                <w:lang w:val="en-GB"/>
              </w:rPr>
              <w:t xml:space="preserve">1.Attempt   </w:t>
            </w:r>
          </w:p>
          <w:p w14:paraId="6AD4A775" w14:textId="77777777" w:rsidR="00641DB9" w:rsidRPr="002B77C2" w:rsidRDefault="00641DB9" w:rsidP="00596645">
            <w:pPr>
              <w:rPr>
                <w:rFonts w:cs="Arial"/>
                <w:sz w:val="20"/>
                <w:lang w:val="en-GB"/>
              </w:rPr>
            </w:pPr>
          </w:p>
          <w:p w14:paraId="7B291A9A"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72EE83BF" w14:textId="77777777" w:rsidR="00641DB9" w:rsidRPr="002B77C2" w:rsidRDefault="00641DB9" w:rsidP="00596645">
            <w:pPr>
              <w:jc w:val="left"/>
              <w:rPr>
                <w:rFonts w:cs="Arial"/>
                <w:sz w:val="20"/>
                <w:lang w:val="en-GB"/>
              </w:rPr>
            </w:pPr>
            <w:r w:rsidRPr="002B77C2">
              <w:rPr>
                <w:rFonts w:cs="Arial"/>
                <w:sz w:val="20"/>
                <w:lang w:val="en-GB"/>
              </w:rPr>
              <w:t>Conducting distress traffic</w:t>
            </w:r>
          </w:p>
        </w:tc>
        <w:tc>
          <w:tcPr>
            <w:tcW w:w="2303" w:type="dxa"/>
            <w:vAlign w:val="center"/>
          </w:tcPr>
          <w:p w14:paraId="434135B1" w14:textId="77777777" w:rsidR="00641DB9" w:rsidRPr="002B77C2" w:rsidRDefault="00641DB9" w:rsidP="00596645">
            <w:pPr>
              <w:rPr>
                <w:rFonts w:cs="Arial"/>
                <w:sz w:val="20"/>
                <w:lang w:val="en-GB"/>
              </w:rPr>
            </w:pPr>
            <w:r w:rsidRPr="002B77C2">
              <w:rPr>
                <w:rFonts w:cs="Arial"/>
                <w:sz w:val="20"/>
                <w:lang w:val="en-GB"/>
              </w:rPr>
              <w:t xml:space="preserve">1.Attempt   </w:t>
            </w:r>
          </w:p>
          <w:p w14:paraId="37B59228" w14:textId="77777777" w:rsidR="00641DB9" w:rsidRPr="002B77C2" w:rsidRDefault="00641DB9" w:rsidP="00596645">
            <w:pPr>
              <w:rPr>
                <w:rFonts w:cs="Arial"/>
                <w:sz w:val="20"/>
                <w:lang w:val="en-GB"/>
              </w:rPr>
            </w:pPr>
          </w:p>
          <w:p w14:paraId="4BB4CD9D"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0D7A29C0" w14:textId="77777777" w:rsidTr="00641DB9">
        <w:tc>
          <w:tcPr>
            <w:tcW w:w="2303" w:type="dxa"/>
            <w:vAlign w:val="center"/>
          </w:tcPr>
          <w:p w14:paraId="3FAAD8C0" w14:textId="77777777" w:rsidR="00641DB9" w:rsidRPr="002B77C2" w:rsidRDefault="00641DB9" w:rsidP="00596645">
            <w:pPr>
              <w:jc w:val="left"/>
              <w:rPr>
                <w:rFonts w:cs="Arial"/>
                <w:sz w:val="20"/>
                <w:lang w:val="en-GB"/>
              </w:rPr>
            </w:pPr>
            <w:r w:rsidRPr="002B77C2">
              <w:rPr>
                <w:rFonts w:cs="Arial"/>
                <w:sz w:val="20"/>
                <w:lang w:val="en-GB"/>
              </w:rPr>
              <w:t>Cease distress traffic</w:t>
            </w:r>
          </w:p>
        </w:tc>
        <w:tc>
          <w:tcPr>
            <w:tcW w:w="2303" w:type="dxa"/>
            <w:vAlign w:val="center"/>
          </w:tcPr>
          <w:p w14:paraId="184A174B" w14:textId="77777777" w:rsidR="00641DB9" w:rsidRPr="002B77C2" w:rsidRDefault="00641DB9" w:rsidP="00596645">
            <w:pPr>
              <w:rPr>
                <w:rFonts w:cs="Arial"/>
                <w:sz w:val="20"/>
                <w:lang w:val="en-GB"/>
              </w:rPr>
            </w:pPr>
            <w:r w:rsidRPr="002B77C2">
              <w:rPr>
                <w:rFonts w:cs="Arial"/>
                <w:sz w:val="20"/>
                <w:lang w:val="en-GB"/>
              </w:rPr>
              <w:t xml:space="preserve">1.Attempt   </w:t>
            </w:r>
          </w:p>
          <w:p w14:paraId="6D6C4E0B" w14:textId="77777777" w:rsidR="00641DB9" w:rsidRPr="002B77C2" w:rsidRDefault="00641DB9" w:rsidP="00596645">
            <w:pPr>
              <w:rPr>
                <w:rFonts w:cs="Arial"/>
                <w:sz w:val="20"/>
                <w:lang w:val="en-GB"/>
              </w:rPr>
            </w:pPr>
          </w:p>
          <w:p w14:paraId="6EFAE5DE"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2A5168D1" w14:textId="77777777" w:rsidR="00641DB9" w:rsidRPr="002B77C2" w:rsidRDefault="006112BD" w:rsidP="00596645">
            <w:pPr>
              <w:jc w:val="left"/>
              <w:rPr>
                <w:rFonts w:cs="Arial"/>
                <w:sz w:val="20"/>
                <w:lang w:val="en-GB"/>
              </w:rPr>
            </w:pPr>
            <w:r w:rsidRPr="002B77C2">
              <w:rPr>
                <w:rFonts w:cs="Arial"/>
                <w:sz w:val="20"/>
                <w:lang w:val="en-GB"/>
              </w:rPr>
              <w:t>Cancelling of a false distress alert (DSC and radio telephony)</w:t>
            </w:r>
          </w:p>
        </w:tc>
        <w:tc>
          <w:tcPr>
            <w:tcW w:w="2303" w:type="dxa"/>
            <w:vAlign w:val="center"/>
          </w:tcPr>
          <w:p w14:paraId="102ED473" w14:textId="77777777" w:rsidR="00641DB9" w:rsidRPr="002B77C2" w:rsidRDefault="00641DB9" w:rsidP="00596645">
            <w:pPr>
              <w:rPr>
                <w:rFonts w:cs="Arial"/>
                <w:sz w:val="20"/>
                <w:lang w:val="en-GB"/>
              </w:rPr>
            </w:pPr>
            <w:r w:rsidRPr="002B77C2">
              <w:rPr>
                <w:rFonts w:cs="Arial"/>
                <w:sz w:val="20"/>
                <w:lang w:val="en-GB"/>
              </w:rPr>
              <w:t xml:space="preserve">1.Attempt   </w:t>
            </w:r>
          </w:p>
          <w:p w14:paraId="6F98EDEE" w14:textId="77777777" w:rsidR="00641DB9" w:rsidRPr="002B77C2" w:rsidRDefault="00641DB9" w:rsidP="00596645">
            <w:pPr>
              <w:rPr>
                <w:rFonts w:cs="Arial"/>
                <w:sz w:val="20"/>
                <w:lang w:val="en-GB"/>
              </w:rPr>
            </w:pPr>
          </w:p>
          <w:p w14:paraId="58ECBF77"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570A3DB2" w14:textId="77777777" w:rsidTr="00641DB9">
        <w:tc>
          <w:tcPr>
            <w:tcW w:w="2303" w:type="dxa"/>
            <w:vAlign w:val="center"/>
          </w:tcPr>
          <w:p w14:paraId="22A06559" w14:textId="77777777" w:rsidR="00641DB9" w:rsidRPr="00666DB0" w:rsidRDefault="006112BD" w:rsidP="00596645">
            <w:pPr>
              <w:jc w:val="left"/>
              <w:rPr>
                <w:rFonts w:cs="Arial"/>
                <w:sz w:val="20"/>
                <w:lang w:val="en-US"/>
              </w:rPr>
            </w:pPr>
            <w:r w:rsidRPr="00666DB0">
              <w:rPr>
                <w:rFonts w:cs="Arial"/>
                <w:sz w:val="20"/>
                <w:lang w:val="en-US"/>
              </w:rPr>
              <w:t>DSC urgency announcement and transmitting an urgency message</w:t>
            </w:r>
          </w:p>
        </w:tc>
        <w:tc>
          <w:tcPr>
            <w:tcW w:w="2303" w:type="dxa"/>
            <w:vAlign w:val="center"/>
          </w:tcPr>
          <w:p w14:paraId="7E5CBC74" w14:textId="77777777" w:rsidR="00641DB9" w:rsidRPr="001E7FBB" w:rsidRDefault="00641DB9" w:rsidP="00596645">
            <w:pPr>
              <w:rPr>
                <w:rFonts w:cs="Arial"/>
                <w:sz w:val="20"/>
              </w:rPr>
            </w:pPr>
            <w:r w:rsidRPr="001E7FBB">
              <w:rPr>
                <w:rFonts w:cs="Arial"/>
                <w:sz w:val="20"/>
              </w:rPr>
              <w:t xml:space="preserve">1.Attempt   </w:t>
            </w:r>
          </w:p>
          <w:p w14:paraId="46B6A607" w14:textId="77777777" w:rsidR="00641DB9" w:rsidRPr="001E7FBB" w:rsidRDefault="00641DB9" w:rsidP="00596645">
            <w:pPr>
              <w:rPr>
                <w:rFonts w:cs="Arial"/>
                <w:sz w:val="20"/>
              </w:rPr>
            </w:pPr>
          </w:p>
          <w:p w14:paraId="680C25FE" w14:textId="77777777" w:rsidR="00641DB9" w:rsidRPr="001E7FBB" w:rsidRDefault="00641DB9" w:rsidP="00596645">
            <w:pPr>
              <w:rPr>
                <w:rFonts w:cs="Arial"/>
                <w:sz w:val="20"/>
              </w:rPr>
            </w:pPr>
            <w:r w:rsidRPr="001E7FBB">
              <w:rPr>
                <w:rFonts w:cs="Arial"/>
                <w:sz w:val="20"/>
              </w:rPr>
              <w:t>2.Attempt</w:t>
            </w:r>
          </w:p>
        </w:tc>
        <w:tc>
          <w:tcPr>
            <w:tcW w:w="2303" w:type="dxa"/>
            <w:vAlign w:val="center"/>
          </w:tcPr>
          <w:p w14:paraId="351A7E1B" w14:textId="77777777" w:rsidR="00641DB9" w:rsidRPr="00666DB0" w:rsidRDefault="006112BD" w:rsidP="00596645">
            <w:pPr>
              <w:jc w:val="left"/>
              <w:rPr>
                <w:rFonts w:cs="Arial"/>
                <w:sz w:val="20"/>
                <w:lang w:val="en-US"/>
              </w:rPr>
            </w:pPr>
            <w:r w:rsidRPr="00666DB0">
              <w:rPr>
                <w:rFonts w:cs="Arial"/>
                <w:sz w:val="20"/>
                <w:lang w:val="en-US"/>
              </w:rPr>
              <w:t xml:space="preserve">Record of an urgency message and initiation of further measures </w:t>
            </w:r>
          </w:p>
        </w:tc>
        <w:tc>
          <w:tcPr>
            <w:tcW w:w="2303" w:type="dxa"/>
            <w:vAlign w:val="center"/>
          </w:tcPr>
          <w:p w14:paraId="54649CD0" w14:textId="77777777" w:rsidR="00641DB9" w:rsidRPr="001E7FBB" w:rsidRDefault="00641DB9" w:rsidP="00596645">
            <w:pPr>
              <w:rPr>
                <w:rFonts w:cs="Arial"/>
                <w:sz w:val="20"/>
              </w:rPr>
            </w:pPr>
            <w:r w:rsidRPr="001E7FBB">
              <w:rPr>
                <w:rFonts w:cs="Arial"/>
                <w:sz w:val="20"/>
              </w:rPr>
              <w:t xml:space="preserve">1.Attempt   </w:t>
            </w:r>
          </w:p>
          <w:p w14:paraId="32E0AA96" w14:textId="77777777" w:rsidR="00641DB9" w:rsidRPr="001E7FBB" w:rsidRDefault="00641DB9" w:rsidP="00596645">
            <w:pPr>
              <w:rPr>
                <w:rFonts w:cs="Arial"/>
                <w:sz w:val="20"/>
              </w:rPr>
            </w:pPr>
          </w:p>
          <w:p w14:paraId="6FFCF9DB" w14:textId="77777777" w:rsidR="00641DB9" w:rsidRPr="001E7FBB" w:rsidRDefault="00641DB9" w:rsidP="00596645">
            <w:pPr>
              <w:rPr>
                <w:rFonts w:cs="Arial"/>
                <w:sz w:val="20"/>
              </w:rPr>
            </w:pPr>
            <w:r w:rsidRPr="001E7FBB">
              <w:rPr>
                <w:rFonts w:cs="Arial"/>
                <w:sz w:val="20"/>
              </w:rPr>
              <w:t>2.Attempt</w:t>
            </w:r>
          </w:p>
        </w:tc>
      </w:tr>
      <w:tr w:rsidR="00641DB9" w:rsidRPr="001E7FBB" w14:paraId="6A2AA3BE" w14:textId="77777777" w:rsidTr="00641DB9">
        <w:tc>
          <w:tcPr>
            <w:tcW w:w="2303" w:type="dxa"/>
            <w:vAlign w:val="center"/>
          </w:tcPr>
          <w:p w14:paraId="3EEDA84F" w14:textId="77777777" w:rsidR="00641DB9" w:rsidRPr="00666DB0" w:rsidRDefault="006112BD" w:rsidP="00596645">
            <w:pPr>
              <w:jc w:val="left"/>
              <w:rPr>
                <w:rFonts w:cs="Arial"/>
                <w:sz w:val="20"/>
                <w:lang w:val="en-US"/>
              </w:rPr>
            </w:pPr>
            <w:r w:rsidRPr="00666DB0">
              <w:rPr>
                <w:rFonts w:cs="Arial"/>
                <w:sz w:val="20"/>
                <w:lang w:val="en-US"/>
              </w:rPr>
              <w:t>Record of a safety message and initiation of further measures</w:t>
            </w:r>
          </w:p>
        </w:tc>
        <w:tc>
          <w:tcPr>
            <w:tcW w:w="2303" w:type="dxa"/>
            <w:vAlign w:val="center"/>
          </w:tcPr>
          <w:p w14:paraId="3E5EC5F3" w14:textId="77777777" w:rsidR="00641DB9" w:rsidRPr="001E7FBB" w:rsidRDefault="00641DB9" w:rsidP="00596645">
            <w:pPr>
              <w:rPr>
                <w:rFonts w:cs="Arial"/>
                <w:sz w:val="20"/>
              </w:rPr>
            </w:pPr>
            <w:r w:rsidRPr="001E7FBB">
              <w:rPr>
                <w:rFonts w:cs="Arial"/>
                <w:sz w:val="20"/>
              </w:rPr>
              <w:t xml:space="preserve">1.Attempt   </w:t>
            </w:r>
          </w:p>
          <w:p w14:paraId="54DCE0A8" w14:textId="77777777" w:rsidR="00641DB9" w:rsidRPr="001E7FBB" w:rsidRDefault="00641DB9" w:rsidP="00596645">
            <w:pPr>
              <w:rPr>
                <w:rFonts w:cs="Arial"/>
                <w:sz w:val="20"/>
              </w:rPr>
            </w:pPr>
          </w:p>
          <w:p w14:paraId="38A35DA8" w14:textId="77777777" w:rsidR="00641DB9" w:rsidRPr="001E7FBB" w:rsidRDefault="00641DB9" w:rsidP="00596645">
            <w:pPr>
              <w:rPr>
                <w:rFonts w:cs="Arial"/>
                <w:sz w:val="20"/>
              </w:rPr>
            </w:pPr>
            <w:r w:rsidRPr="001E7FBB">
              <w:rPr>
                <w:rFonts w:cs="Arial"/>
                <w:sz w:val="20"/>
              </w:rPr>
              <w:t>2.Attempt1</w:t>
            </w:r>
          </w:p>
        </w:tc>
        <w:tc>
          <w:tcPr>
            <w:tcW w:w="2303" w:type="dxa"/>
            <w:vAlign w:val="center"/>
          </w:tcPr>
          <w:p w14:paraId="6E4CBA97" w14:textId="77777777" w:rsidR="00641DB9" w:rsidRPr="00666DB0" w:rsidRDefault="006112BD" w:rsidP="00596645">
            <w:pPr>
              <w:jc w:val="left"/>
              <w:rPr>
                <w:rFonts w:cs="Arial"/>
                <w:sz w:val="20"/>
                <w:lang w:val="en-US"/>
              </w:rPr>
            </w:pPr>
            <w:r w:rsidRPr="00666DB0">
              <w:rPr>
                <w:rFonts w:cs="Arial"/>
                <w:sz w:val="20"/>
                <w:lang w:val="en-US"/>
              </w:rPr>
              <w:t>DSC safety announcement and transmitting a safety message</w:t>
            </w:r>
          </w:p>
        </w:tc>
        <w:tc>
          <w:tcPr>
            <w:tcW w:w="2303" w:type="dxa"/>
            <w:vAlign w:val="center"/>
          </w:tcPr>
          <w:p w14:paraId="109F146A" w14:textId="77777777" w:rsidR="00641DB9" w:rsidRPr="001E7FBB" w:rsidRDefault="00641DB9" w:rsidP="00596645">
            <w:pPr>
              <w:rPr>
                <w:rFonts w:cs="Arial"/>
                <w:sz w:val="20"/>
              </w:rPr>
            </w:pPr>
            <w:r w:rsidRPr="001E7FBB">
              <w:rPr>
                <w:rFonts w:cs="Arial"/>
                <w:sz w:val="20"/>
              </w:rPr>
              <w:t xml:space="preserve">1.Attempt   </w:t>
            </w:r>
          </w:p>
          <w:p w14:paraId="41DEED2A" w14:textId="77777777" w:rsidR="00641DB9" w:rsidRPr="001E7FBB" w:rsidRDefault="00641DB9" w:rsidP="00596645">
            <w:pPr>
              <w:rPr>
                <w:rFonts w:cs="Arial"/>
                <w:sz w:val="20"/>
              </w:rPr>
            </w:pPr>
          </w:p>
          <w:p w14:paraId="203D491D" w14:textId="77777777" w:rsidR="00641DB9" w:rsidRPr="001E7FBB" w:rsidRDefault="00641DB9" w:rsidP="00596645">
            <w:pPr>
              <w:rPr>
                <w:rFonts w:cs="Arial"/>
                <w:sz w:val="20"/>
              </w:rPr>
            </w:pPr>
            <w:r w:rsidRPr="001E7FBB">
              <w:rPr>
                <w:rFonts w:cs="Arial"/>
                <w:sz w:val="20"/>
              </w:rPr>
              <w:t>2.Attempt</w:t>
            </w:r>
          </w:p>
        </w:tc>
      </w:tr>
      <w:tr w:rsidR="00641DB9" w:rsidRPr="001E7FBB" w14:paraId="1FB29008" w14:textId="77777777" w:rsidTr="00641DB9">
        <w:tc>
          <w:tcPr>
            <w:tcW w:w="2303" w:type="dxa"/>
            <w:vAlign w:val="center"/>
          </w:tcPr>
          <w:p w14:paraId="00D8916F" w14:textId="77777777" w:rsidR="00641DB9" w:rsidRPr="00666DB0" w:rsidRDefault="006112BD" w:rsidP="00596645">
            <w:pPr>
              <w:jc w:val="left"/>
              <w:rPr>
                <w:rFonts w:cs="Arial"/>
                <w:sz w:val="20"/>
                <w:lang w:val="en-US"/>
              </w:rPr>
            </w:pPr>
            <w:r w:rsidRPr="00666DB0">
              <w:rPr>
                <w:rFonts w:cs="Arial"/>
                <w:sz w:val="20"/>
                <w:lang w:val="en-US"/>
              </w:rPr>
              <w:t xml:space="preserve">Relay of a received distress alert to a coast station by Radio-telex (ARQ) </w:t>
            </w:r>
          </w:p>
        </w:tc>
        <w:tc>
          <w:tcPr>
            <w:tcW w:w="2303" w:type="dxa"/>
            <w:vAlign w:val="center"/>
          </w:tcPr>
          <w:p w14:paraId="0F5007E6" w14:textId="77777777" w:rsidR="00641DB9" w:rsidRPr="001E7FBB" w:rsidRDefault="00641DB9" w:rsidP="00596645">
            <w:pPr>
              <w:rPr>
                <w:rFonts w:cs="Arial"/>
                <w:sz w:val="20"/>
              </w:rPr>
            </w:pPr>
            <w:r w:rsidRPr="001E7FBB">
              <w:rPr>
                <w:rFonts w:cs="Arial"/>
                <w:sz w:val="20"/>
              </w:rPr>
              <w:t xml:space="preserve">1.Attempt   </w:t>
            </w:r>
          </w:p>
          <w:p w14:paraId="0C4BBB5B" w14:textId="77777777" w:rsidR="00641DB9" w:rsidRPr="001E7FBB" w:rsidRDefault="00641DB9" w:rsidP="00596645">
            <w:pPr>
              <w:rPr>
                <w:rFonts w:cs="Arial"/>
                <w:sz w:val="20"/>
              </w:rPr>
            </w:pPr>
          </w:p>
          <w:p w14:paraId="505F44E6" w14:textId="77777777" w:rsidR="00641DB9" w:rsidRPr="001E7FBB" w:rsidRDefault="00641DB9" w:rsidP="00596645">
            <w:pPr>
              <w:rPr>
                <w:rFonts w:cs="Arial"/>
                <w:sz w:val="20"/>
              </w:rPr>
            </w:pPr>
            <w:r w:rsidRPr="001E7FBB">
              <w:rPr>
                <w:rFonts w:cs="Arial"/>
                <w:sz w:val="20"/>
              </w:rPr>
              <w:t>2.Attempt</w:t>
            </w:r>
          </w:p>
        </w:tc>
        <w:tc>
          <w:tcPr>
            <w:tcW w:w="2303" w:type="dxa"/>
            <w:vAlign w:val="center"/>
          </w:tcPr>
          <w:p w14:paraId="71E2FB8A" w14:textId="77777777" w:rsidR="00641DB9" w:rsidRPr="00666DB0" w:rsidRDefault="006112BD" w:rsidP="00596645">
            <w:pPr>
              <w:jc w:val="left"/>
              <w:rPr>
                <w:rFonts w:cs="Arial"/>
                <w:sz w:val="20"/>
                <w:lang w:val="en-US"/>
              </w:rPr>
            </w:pPr>
            <w:r w:rsidRPr="00666DB0">
              <w:rPr>
                <w:rFonts w:cs="Arial"/>
                <w:sz w:val="20"/>
                <w:lang w:val="en-US"/>
              </w:rPr>
              <w:t>Editing DSC distress alert and initiation of distress traffic by means of radio telex (FEC)</w:t>
            </w:r>
          </w:p>
        </w:tc>
        <w:tc>
          <w:tcPr>
            <w:tcW w:w="2303" w:type="dxa"/>
            <w:vAlign w:val="center"/>
          </w:tcPr>
          <w:p w14:paraId="2BD8C655" w14:textId="77777777" w:rsidR="00641DB9" w:rsidRPr="001E7FBB" w:rsidRDefault="00641DB9" w:rsidP="00596645">
            <w:pPr>
              <w:rPr>
                <w:rFonts w:cs="Arial"/>
                <w:sz w:val="20"/>
              </w:rPr>
            </w:pPr>
            <w:r w:rsidRPr="001E7FBB">
              <w:rPr>
                <w:rFonts w:cs="Arial"/>
                <w:sz w:val="20"/>
              </w:rPr>
              <w:t xml:space="preserve">1.Attempt   </w:t>
            </w:r>
          </w:p>
          <w:p w14:paraId="363D859E" w14:textId="77777777" w:rsidR="00641DB9" w:rsidRPr="001E7FBB" w:rsidRDefault="00641DB9" w:rsidP="00596645">
            <w:pPr>
              <w:rPr>
                <w:rFonts w:cs="Arial"/>
                <w:sz w:val="20"/>
              </w:rPr>
            </w:pPr>
          </w:p>
          <w:p w14:paraId="713BD6F6" w14:textId="77777777" w:rsidR="00641DB9" w:rsidRPr="001E7FBB" w:rsidRDefault="00641DB9" w:rsidP="00596645">
            <w:pPr>
              <w:rPr>
                <w:rFonts w:cs="Arial"/>
                <w:sz w:val="20"/>
              </w:rPr>
            </w:pPr>
            <w:r w:rsidRPr="001E7FBB">
              <w:rPr>
                <w:rFonts w:cs="Arial"/>
                <w:sz w:val="20"/>
              </w:rPr>
              <w:t>2.Attempt</w:t>
            </w:r>
          </w:p>
        </w:tc>
      </w:tr>
    </w:tbl>
    <w:p w14:paraId="204C55B4" w14:textId="77777777" w:rsidR="00641DB9" w:rsidRPr="00C55677" w:rsidRDefault="00641DB9" w:rsidP="00641DB9">
      <w:pPr>
        <w:rPr>
          <w:sz w:val="22"/>
          <w:szCs w:val="22"/>
        </w:rPr>
      </w:pPr>
    </w:p>
    <w:p w14:paraId="5EE06C47" w14:textId="77777777" w:rsidR="002D7EA9" w:rsidRDefault="002D7EA9" w:rsidP="00641DB9">
      <w:pPr>
        <w:jc w:val="center"/>
        <w:rPr>
          <w:b/>
          <w:sz w:val="22"/>
          <w:szCs w:val="22"/>
          <w:lang w:val="en-US"/>
        </w:rPr>
      </w:pPr>
      <w:bookmarkStart w:id="115" w:name="_Hlk152070897"/>
    </w:p>
    <w:p w14:paraId="0DBE4A92" w14:textId="77777777" w:rsidR="002D7EA9" w:rsidRDefault="002D7EA9" w:rsidP="00641DB9">
      <w:pPr>
        <w:jc w:val="center"/>
        <w:rPr>
          <w:b/>
          <w:sz w:val="22"/>
          <w:szCs w:val="22"/>
          <w:lang w:val="en-US"/>
        </w:rPr>
      </w:pPr>
    </w:p>
    <w:p w14:paraId="2B80A937" w14:textId="7DBB1916" w:rsidR="00641DB9" w:rsidRPr="00666DB0" w:rsidRDefault="006112BD" w:rsidP="00641DB9">
      <w:pPr>
        <w:jc w:val="center"/>
        <w:rPr>
          <w:b/>
          <w:sz w:val="22"/>
          <w:szCs w:val="22"/>
          <w:lang w:val="en-US"/>
        </w:rPr>
      </w:pPr>
      <w:r w:rsidRPr="00666DB0">
        <w:rPr>
          <w:b/>
          <w:sz w:val="22"/>
          <w:szCs w:val="22"/>
          <w:lang w:val="en-US"/>
        </w:rPr>
        <w:lastRenderedPageBreak/>
        <w:t xml:space="preserve">II Compulsory Tasks – Maritime Mobile Satellite Service - Inmarsat </w:t>
      </w:r>
      <w:r w:rsidR="00325933">
        <w:rPr>
          <w:b/>
          <w:sz w:val="22"/>
          <w:szCs w:val="22"/>
          <w:lang w:val="en-US"/>
        </w:rPr>
        <w:t>Fleet Safety</w:t>
      </w:r>
    </w:p>
    <w:bookmarkEnd w:id="115"/>
    <w:p w14:paraId="01E8801F" w14:textId="533B9129" w:rsidR="00641DB9" w:rsidRPr="00666DB0" w:rsidRDefault="007E0EC6" w:rsidP="00641DB9">
      <w:pPr>
        <w:spacing w:before="120" w:after="120"/>
        <w:rPr>
          <w:sz w:val="22"/>
          <w:szCs w:val="22"/>
          <w:lang w:val="en-US"/>
        </w:rPr>
      </w:pPr>
      <w:r>
        <w:rPr>
          <w:sz w:val="22"/>
          <w:szCs w:val="22"/>
          <w:lang w:val="en-US"/>
        </w:rPr>
        <w:t>Conducting GMDSS Distress</w:t>
      </w:r>
      <w:r w:rsidR="006112BD" w:rsidRPr="00666DB0">
        <w:rPr>
          <w:sz w:val="22"/>
          <w:szCs w:val="22"/>
          <w:lang w:val="en-US"/>
        </w:rPr>
        <w:t xml:space="preserve">, </w:t>
      </w:r>
      <w:r w:rsidR="00347C9A" w:rsidRPr="00C55677">
        <w:rPr>
          <w:sz w:val="22"/>
          <w:szCs w:val="22"/>
          <w:lang w:val="en-US"/>
        </w:rPr>
        <w:t>U</w:t>
      </w:r>
      <w:r>
        <w:rPr>
          <w:sz w:val="22"/>
          <w:szCs w:val="22"/>
          <w:lang w:val="en-US"/>
        </w:rPr>
        <w:t>rgency</w:t>
      </w:r>
      <w:r w:rsidR="006112BD" w:rsidRPr="00666DB0">
        <w:rPr>
          <w:sz w:val="22"/>
          <w:szCs w:val="22"/>
          <w:lang w:val="en-US"/>
        </w:rPr>
        <w:t xml:space="preserve"> </w:t>
      </w:r>
      <w:r w:rsidR="00347C9A" w:rsidRPr="00C55677">
        <w:rPr>
          <w:sz w:val="22"/>
          <w:szCs w:val="22"/>
          <w:lang w:val="en-US"/>
        </w:rPr>
        <w:t>S</w:t>
      </w:r>
      <w:r w:rsidR="006112BD" w:rsidRPr="00666DB0">
        <w:rPr>
          <w:sz w:val="22"/>
          <w:szCs w:val="22"/>
          <w:lang w:val="en-US"/>
        </w:rPr>
        <w:t xml:space="preserve">afety and </w:t>
      </w:r>
      <w:r w:rsidR="00347C9A" w:rsidRPr="00C55677">
        <w:rPr>
          <w:sz w:val="22"/>
          <w:szCs w:val="22"/>
          <w:lang w:val="en-US"/>
        </w:rPr>
        <w:t>R</w:t>
      </w:r>
      <w:r w:rsidR="006112BD" w:rsidRPr="00666DB0">
        <w:rPr>
          <w:sz w:val="22"/>
          <w:szCs w:val="22"/>
          <w:lang w:val="en-US"/>
        </w:rPr>
        <w:t xml:space="preserve">outine traffic in English language by means of case examples on an approved networked radio simulation equipment or functional dummy loaded Inmarsat </w:t>
      </w:r>
      <w:r w:rsidR="00A10D45">
        <w:rPr>
          <w:sz w:val="22"/>
          <w:szCs w:val="22"/>
          <w:lang w:val="en-US"/>
        </w:rPr>
        <w:t>Fleet Safety</w:t>
      </w:r>
      <w:r w:rsidR="006112BD" w:rsidRPr="00666DB0">
        <w:rPr>
          <w:sz w:val="22"/>
          <w:szCs w:val="22"/>
          <w:lang w:val="en-US"/>
        </w:rPr>
        <w:t xml:space="preserve"> device.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AF477A" w14:paraId="4B6F9BA0" w14:textId="77777777" w:rsidTr="00325933">
        <w:trPr>
          <w:cantSplit/>
        </w:trPr>
        <w:tc>
          <w:tcPr>
            <w:tcW w:w="4606" w:type="dxa"/>
            <w:gridSpan w:val="2"/>
          </w:tcPr>
          <w:p w14:paraId="4F87D045" w14:textId="77777777" w:rsidR="00641DB9" w:rsidRPr="005957F3" w:rsidRDefault="00641DB9" w:rsidP="00641DB9">
            <w:pPr>
              <w:jc w:val="center"/>
              <w:rPr>
                <w:b/>
                <w:sz w:val="20"/>
                <w:lang w:val="en-GB"/>
              </w:rPr>
            </w:pPr>
            <w:r w:rsidRPr="005957F3">
              <w:rPr>
                <w:b/>
                <w:sz w:val="20"/>
                <w:lang w:val="en-GB"/>
              </w:rPr>
              <w:t xml:space="preserve">Examinee </w:t>
            </w:r>
            <w:proofErr w:type="gramStart"/>
            <w:r w:rsidRPr="005957F3">
              <w:rPr>
                <w:b/>
                <w:sz w:val="20"/>
                <w:lang w:val="en-GB"/>
              </w:rPr>
              <w:t>1</w:t>
            </w:r>
            <w:proofErr w:type="gramEnd"/>
          </w:p>
        </w:tc>
        <w:tc>
          <w:tcPr>
            <w:tcW w:w="4606" w:type="dxa"/>
            <w:gridSpan w:val="2"/>
          </w:tcPr>
          <w:p w14:paraId="284DCAF3" w14:textId="77777777" w:rsidR="00641DB9" w:rsidRPr="005957F3" w:rsidRDefault="00641DB9" w:rsidP="00641DB9">
            <w:pPr>
              <w:jc w:val="center"/>
              <w:rPr>
                <w:b/>
                <w:sz w:val="20"/>
                <w:lang w:val="en-GB"/>
              </w:rPr>
            </w:pPr>
            <w:r w:rsidRPr="005957F3">
              <w:rPr>
                <w:b/>
                <w:sz w:val="20"/>
                <w:lang w:val="en-GB"/>
              </w:rPr>
              <w:t xml:space="preserve">Examinee </w:t>
            </w:r>
            <w:proofErr w:type="gramStart"/>
            <w:r w:rsidRPr="005957F3">
              <w:rPr>
                <w:b/>
                <w:sz w:val="20"/>
                <w:lang w:val="en-GB"/>
              </w:rPr>
              <w:t>2</w:t>
            </w:r>
            <w:proofErr w:type="gramEnd"/>
          </w:p>
        </w:tc>
      </w:tr>
      <w:tr w:rsidR="00325933" w:rsidRPr="00AF477A" w14:paraId="19DA6EC5" w14:textId="77777777" w:rsidTr="00325933">
        <w:tc>
          <w:tcPr>
            <w:tcW w:w="2303" w:type="dxa"/>
            <w:vAlign w:val="center"/>
          </w:tcPr>
          <w:p w14:paraId="13B230AE" w14:textId="77777777" w:rsidR="00325933" w:rsidRPr="00666DB0" w:rsidRDefault="00325933" w:rsidP="00325933">
            <w:pPr>
              <w:jc w:val="left"/>
              <w:rPr>
                <w:sz w:val="20"/>
                <w:lang w:val="en-US"/>
              </w:rPr>
            </w:pPr>
            <w:r w:rsidRPr="00666DB0">
              <w:rPr>
                <w:rFonts w:cs="Arial"/>
                <w:sz w:val="20"/>
                <w:lang w:val="en-US"/>
              </w:rPr>
              <w:t>Set type of EGC message</w:t>
            </w:r>
          </w:p>
        </w:tc>
        <w:tc>
          <w:tcPr>
            <w:tcW w:w="2303" w:type="dxa"/>
            <w:vAlign w:val="center"/>
          </w:tcPr>
          <w:p w14:paraId="360237BD" w14:textId="77777777" w:rsidR="00325933" w:rsidRPr="005957F3" w:rsidRDefault="00325933" w:rsidP="00325933">
            <w:pPr>
              <w:jc w:val="left"/>
              <w:rPr>
                <w:rFonts w:cs="Arial"/>
                <w:sz w:val="20"/>
                <w:lang w:val="en-GB"/>
              </w:rPr>
            </w:pPr>
            <w:r w:rsidRPr="005957F3">
              <w:rPr>
                <w:rFonts w:cs="Arial"/>
                <w:sz w:val="20"/>
                <w:lang w:val="en-GB"/>
              </w:rPr>
              <w:t xml:space="preserve">1.Attempt   </w:t>
            </w:r>
          </w:p>
          <w:p w14:paraId="0E210DCD" w14:textId="77777777" w:rsidR="00325933" w:rsidRPr="005957F3" w:rsidRDefault="00325933" w:rsidP="00325933">
            <w:pPr>
              <w:jc w:val="left"/>
              <w:rPr>
                <w:rFonts w:cs="Arial"/>
                <w:sz w:val="20"/>
                <w:lang w:val="en-GB"/>
              </w:rPr>
            </w:pPr>
          </w:p>
          <w:p w14:paraId="251B3788" w14:textId="77777777" w:rsidR="00325933" w:rsidRPr="005957F3" w:rsidRDefault="00325933" w:rsidP="00325933">
            <w:pPr>
              <w:jc w:val="left"/>
              <w:rPr>
                <w:sz w:val="20"/>
                <w:lang w:val="en-GB"/>
              </w:rPr>
            </w:pPr>
            <w:r w:rsidRPr="005957F3">
              <w:rPr>
                <w:rFonts w:cs="Arial"/>
                <w:sz w:val="20"/>
                <w:lang w:val="en-GB"/>
              </w:rPr>
              <w:t>2.Attempt</w:t>
            </w:r>
          </w:p>
        </w:tc>
        <w:tc>
          <w:tcPr>
            <w:tcW w:w="2303" w:type="dxa"/>
            <w:vAlign w:val="center"/>
          </w:tcPr>
          <w:p w14:paraId="202E2FE1" w14:textId="77777777" w:rsidR="00325933" w:rsidRPr="005957F3" w:rsidRDefault="00325933" w:rsidP="00325933">
            <w:pPr>
              <w:jc w:val="left"/>
              <w:rPr>
                <w:sz w:val="20"/>
                <w:lang w:val="en-GB"/>
              </w:rPr>
            </w:pPr>
            <w:r w:rsidRPr="005957F3">
              <w:rPr>
                <w:rFonts w:cs="Arial"/>
                <w:sz w:val="20"/>
                <w:lang w:val="en-GB"/>
              </w:rPr>
              <w:t>Set type of EGC receiving area</w:t>
            </w:r>
          </w:p>
        </w:tc>
        <w:tc>
          <w:tcPr>
            <w:tcW w:w="2303" w:type="dxa"/>
            <w:vAlign w:val="center"/>
          </w:tcPr>
          <w:p w14:paraId="26EF8B8E" w14:textId="77777777" w:rsidR="00325933" w:rsidRPr="005957F3" w:rsidRDefault="00325933" w:rsidP="00325933">
            <w:pPr>
              <w:jc w:val="left"/>
              <w:rPr>
                <w:rFonts w:cs="Arial"/>
                <w:sz w:val="20"/>
                <w:lang w:val="en-GB"/>
              </w:rPr>
            </w:pPr>
            <w:r w:rsidRPr="005957F3">
              <w:rPr>
                <w:rFonts w:cs="Arial"/>
                <w:sz w:val="20"/>
                <w:lang w:val="en-GB"/>
              </w:rPr>
              <w:t xml:space="preserve">1.Attempt   </w:t>
            </w:r>
          </w:p>
          <w:p w14:paraId="4EC97EA2" w14:textId="77777777" w:rsidR="00325933" w:rsidRPr="005957F3" w:rsidRDefault="00325933" w:rsidP="00325933">
            <w:pPr>
              <w:jc w:val="left"/>
              <w:rPr>
                <w:rFonts w:cs="Arial"/>
                <w:sz w:val="20"/>
                <w:lang w:val="en-GB"/>
              </w:rPr>
            </w:pPr>
          </w:p>
          <w:p w14:paraId="230BE199" w14:textId="77777777" w:rsidR="00325933" w:rsidRPr="005957F3" w:rsidRDefault="00325933" w:rsidP="00325933">
            <w:pPr>
              <w:jc w:val="left"/>
              <w:rPr>
                <w:sz w:val="20"/>
                <w:lang w:val="en-GB"/>
              </w:rPr>
            </w:pPr>
            <w:r w:rsidRPr="005957F3">
              <w:rPr>
                <w:rFonts w:cs="Arial"/>
                <w:sz w:val="20"/>
                <w:lang w:val="en-GB"/>
              </w:rPr>
              <w:t>2.Attempt</w:t>
            </w:r>
          </w:p>
        </w:tc>
      </w:tr>
      <w:tr w:rsidR="00325933" w:rsidRPr="00AF477A" w14:paraId="1EF34805" w14:textId="77777777" w:rsidTr="00325933">
        <w:tc>
          <w:tcPr>
            <w:tcW w:w="2303" w:type="dxa"/>
            <w:vAlign w:val="center"/>
          </w:tcPr>
          <w:p w14:paraId="6BD83A47" w14:textId="77777777" w:rsidR="00325933" w:rsidRPr="00666DB0" w:rsidRDefault="00325933" w:rsidP="00325933">
            <w:pPr>
              <w:jc w:val="left"/>
              <w:rPr>
                <w:sz w:val="20"/>
                <w:lang w:val="en-US"/>
              </w:rPr>
            </w:pPr>
            <w:r w:rsidRPr="00666DB0">
              <w:rPr>
                <w:sz w:val="20"/>
                <w:lang w:val="en-US"/>
              </w:rPr>
              <w:t>Release a distress alert and transmit the distress message by telephony</w:t>
            </w:r>
          </w:p>
        </w:tc>
        <w:tc>
          <w:tcPr>
            <w:tcW w:w="2303" w:type="dxa"/>
            <w:vAlign w:val="center"/>
          </w:tcPr>
          <w:p w14:paraId="6140B744" w14:textId="77777777" w:rsidR="00325933" w:rsidRPr="005957F3" w:rsidRDefault="00325933" w:rsidP="00325933">
            <w:pPr>
              <w:jc w:val="left"/>
              <w:rPr>
                <w:sz w:val="20"/>
                <w:lang w:val="en-GB"/>
              </w:rPr>
            </w:pPr>
            <w:r w:rsidRPr="005957F3">
              <w:rPr>
                <w:sz w:val="20"/>
                <w:lang w:val="en-GB"/>
              </w:rPr>
              <w:t xml:space="preserve">1.Attempt   </w:t>
            </w:r>
          </w:p>
          <w:p w14:paraId="0AC3A71D" w14:textId="77777777" w:rsidR="00325933" w:rsidRPr="005957F3" w:rsidRDefault="00325933" w:rsidP="00325933">
            <w:pPr>
              <w:jc w:val="left"/>
              <w:rPr>
                <w:sz w:val="20"/>
                <w:lang w:val="en-GB"/>
              </w:rPr>
            </w:pPr>
          </w:p>
          <w:p w14:paraId="0EEEBD3C"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77DE5506" w14:textId="3E34FE40" w:rsidR="00325933" w:rsidRPr="005957F3" w:rsidRDefault="00325933" w:rsidP="00325933">
            <w:pPr>
              <w:jc w:val="left"/>
              <w:rPr>
                <w:sz w:val="20"/>
                <w:lang w:val="en-GB"/>
              </w:rPr>
            </w:pPr>
            <w:r w:rsidRPr="005957F3">
              <w:rPr>
                <w:sz w:val="20"/>
                <w:lang w:val="en-GB"/>
              </w:rPr>
              <w:t>Release a distress alert and transmit the distress message</w:t>
            </w:r>
          </w:p>
        </w:tc>
        <w:tc>
          <w:tcPr>
            <w:tcW w:w="2303" w:type="dxa"/>
            <w:vAlign w:val="center"/>
          </w:tcPr>
          <w:p w14:paraId="2770CA28" w14:textId="77777777" w:rsidR="00325933" w:rsidRPr="005957F3" w:rsidRDefault="00325933" w:rsidP="00325933">
            <w:pPr>
              <w:jc w:val="left"/>
              <w:rPr>
                <w:sz w:val="20"/>
                <w:lang w:val="en-GB"/>
              </w:rPr>
            </w:pPr>
            <w:r w:rsidRPr="005957F3">
              <w:rPr>
                <w:sz w:val="20"/>
                <w:lang w:val="en-GB"/>
              </w:rPr>
              <w:t xml:space="preserve">1.Attempt   </w:t>
            </w:r>
          </w:p>
          <w:p w14:paraId="2D08277D" w14:textId="77777777" w:rsidR="00325933" w:rsidRPr="005957F3" w:rsidRDefault="00325933" w:rsidP="00325933">
            <w:pPr>
              <w:jc w:val="left"/>
              <w:rPr>
                <w:sz w:val="20"/>
                <w:lang w:val="en-GB"/>
              </w:rPr>
            </w:pPr>
          </w:p>
          <w:p w14:paraId="2CDFC0C6" w14:textId="77777777" w:rsidR="00325933" w:rsidRPr="005957F3" w:rsidRDefault="00325933" w:rsidP="00325933">
            <w:pPr>
              <w:jc w:val="left"/>
              <w:rPr>
                <w:sz w:val="20"/>
                <w:lang w:val="en-GB"/>
              </w:rPr>
            </w:pPr>
            <w:r w:rsidRPr="005957F3">
              <w:rPr>
                <w:sz w:val="20"/>
                <w:lang w:val="en-GB"/>
              </w:rPr>
              <w:t>2.Attempt</w:t>
            </w:r>
          </w:p>
        </w:tc>
      </w:tr>
      <w:tr w:rsidR="00325933" w:rsidRPr="00AF477A" w14:paraId="1B621449" w14:textId="77777777" w:rsidTr="00325933">
        <w:tc>
          <w:tcPr>
            <w:tcW w:w="2303" w:type="dxa"/>
            <w:vAlign w:val="center"/>
          </w:tcPr>
          <w:p w14:paraId="761EA45B" w14:textId="77777777" w:rsidR="00325933" w:rsidRPr="005957F3" w:rsidRDefault="00325933" w:rsidP="00325933">
            <w:pPr>
              <w:jc w:val="left"/>
              <w:rPr>
                <w:sz w:val="20"/>
                <w:lang w:val="en-GB"/>
              </w:rPr>
            </w:pPr>
            <w:r w:rsidRPr="005957F3">
              <w:rPr>
                <w:sz w:val="20"/>
                <w:lang w:val="en-GB"/>
              </w:rPr>
              <w:t>Conducting distress traffic</w:t>
            </w:r>
          </w:p>
        </w:tc>
        <w:tc>
          <w:tcPr>
            <w:tcW w:w="2303" w:type="dxa"/>
            <w:vAlign w:val="center"/>
          </w:tcPr>
          <w:p w14:paraId="10942E46" w14:textId="77777777" w:rsidR="00325933" w:rsidRPr="005957F3" w:rsidRDefault="00325933" w:rsidP="00325933">
            <w:pPr>
              <w:jc w:val="left"/>
              <w:rPr>
                <w:sz w:val="20"/>
                <w:lang w:val="en-GB"/>
              </w:rPr>
            </w:pPr>
            <w:r w:rsidRPr="005957F3">
              <w:rPr>
                <w:sz w:val="20"/>
                <w:lang w:val="en-GB"/>
              </w:rPr>
              <w:t xml:space="preserve">1.Attempt   </w:t>
            </w:r>
          </w:p>
          <w:p w14:paraId="1FBFE69C" w14:textId="77777777" w:rsidR="00325933" w:rsidRPr="005957F3" w:rsidRDefault="00325933" w:rsidP="00325933">
            <w:pPr>
              <w:jc w:val="left"/>
              <w:rPr>
                <w:sz w:val="20"/>
                <w:lang w:val="en-GB"/>
              </w:rPr>
            </w:pPr>
          </w:p>
          <w:p w14:paraId="1FFEA479"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06F87979" w14:textId="77777777" w:rsidR="00325933" w:rsidRPr="005957F3" w:rsidRDefault="00325933" w:rsidP="00325933">
            <w:pPr>
              <w:jc w:val="left"/>
              <w:rPr>
                <w:sz w:val="20"/>
                <w:lang w:val="en-GB"/>
              </w:rPr>
            </w:pPr>
            <w:r w:rsidRPr="005957F3">
              <w:rPr>
                <w:sz w:val="20"/>
                <w:lang w:val="en-GB"/>
              </w:rPr>
              <w:t>Conducting distress traffic</w:t>
            </w:r>
          </w:p>
        </w:tc>
        <w:tc>
          <w:tcPr>
            <w:tcW w:w="2303" w:type="dxa"/>
            <w:vAlign w:val="center"/>
          </w:tcPr>
          <w:p w14:paraId="0558BD53" w14:textId="77777777" w:rsidR="00325933" w:rsidRPr="005957F3" w:rsidRDefault="00325933" w:rsidP="00325933">
            <w:pPr>
              <w:jc w:val="left"/>
              <w:rPr>
                <w:sz w:val="20"/>
                <w:lang w:val="en-GB"/>
              </w:rPr>
            </w:pPr>
            <w:r w:rsidRPr="005957F3">
              <w:rPr>
                <w:sz w:val="20"/>
                <w:lang w:val="en-GB"/>
              </w:rPr>
              <w:t xml:space="preserve">1.Attempt   </w:t>
            </w:r>
          </w:p>
          <w:p w14:paraId="3863CCA1" w14:textId="77777777" w:rsidR="00325933" w:rsidRPr="005957F3" w:rsidRDefault="00325933" w:rsidP="00325933">
            <w:pPr>
              <w:jc w:val="left"/>
              <w:rPr>
                <w:sz w:val="20"/>
                <w:lang w:val="en-GB"/>
              </w:rPr>
            </w:pPr>
          </w:p>
          <w:p w14:paraId="67AE0E28" w14:textId="77777777" w:rsidR="00325933" w:rsidRPr="005957F3" w:rsidRDefault="00325933" w:rsidP="00325933">
            <w:pPr>
              <w:jc w:val="left"/>
              <w:rPr>
                <w:sz w:val="20"/>
                <w:lang w:val="en-GB"/>
              </w:rPr>
            </w:pPr>
            <w:r w:rsidRPr="005957F3">
              <w:rPr>
                <w:sz w:val="20"/>
                <w:lang w:val="en-GB"/>
              </w:rPr>
              <w:t>2.Attempt</w:t>
            </w:r>
          </w:p>
        </w:tc>
      </w:tr>
      <w:tr w:rsidR="00325933" w:rsidRPr="00AF477A" w14:paraId="3F3F499F" w14:textId="77777777" w:rsidTr="00325933">
        <w:tc>
          <w:tcPr>
            <w:tcW w:w="2303" w:type="dxa"/>
            <w:vAlign w:val="center"/>
          </w:tcPr>
          <w:p w14:paraId="1CB102BF" w14:textId="5F1CDFB0" w:rsidR="00325933" w:rsidRPr="00666DB0" w:rsidRDefault="00325933" w:rsidP="00325933">
            <w:pPr>
              <w:jc w:val="left"/>
              <w:rPr>
                <w:sz w:val="20"/>
                <w:lang w:val="en-US"/>
              </w:rPr>
            </w:pPr>
            <w:r w:rsidRPr="00666DB0">
              <w:rPr>
                <w:sz w:val="20"/>
                <w:lang w:val="en-US"/>
              </w:rPr>
              <w:t xml:space="preserve">Request medical advice by means of </w:t>
            </w:r>
            <w:r w:rsidR="00A10D45">
              <w:rPr>
                <w:sz w:val="20"/>
                <w:lang w:val="en-US"/>
              </w:rPr>
              <w:t xml:space="preserve">2-digit </w:t>
            </w:r>
            <w:r w:rsidRPr="00666DB0">
              <w:rPr>
                <w:sz w:val="20"/>
                <w:lang w:val="en-US"/>
              </w:rPr>
              <w:t>access codes</w:t>
            </w:r>
          </w:p>
        </w:tc>
        <w:tc>
          <w:tcPr>
            <w:tcW w:w="2303" w:type="dxa"/>
            <w:vAlign w:val="center"/>
          </w:tcPr>
          <w:p w14:paraId="4DC32524" w14:textId="77777777" w:rsidR="00325933" w:rsidRPr="005957F3" w:rsidRDefault="00325933" w:rsidP="00325933">
            <w:pPr>
              <w:jc w:val="left"/>
              <w:rPr>
                <w:sz w:val="20"/>
                <w:lang w:val="en-GB"/>
              </w:rPr>
            </w:pPr>
            <w:r w:rsidRPr="005957F3">
              <w:rPr>
                <w:sz w:val="20"/>
                <w:lang w:val="en-GB"/>
              </w:rPr>
              <w:t xml:space="preserve">1.Attempt   </w:t>
            </w:r>
          </w:p>
          <w:p w14:paraId="5274A20E" w14:textId="77777777" w:rsidR="00325933" w:rsidRPr="005957F3" w:rsidRDefault="00325933" w:rsidP="00325933">
            <w:pPr>
              <w:jc w:val="left"/>
              <w:rPr>
                <w:sz w:val="20"/>
                <w:lang w:val="en-GB"/>
              </w:rPr>
            </w:pPr>
          </w:p>
          <w:p w14:paraId="5F79D3F7"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5FC5A59C" w14:textId="77777777" w:rsidR="00325933" w:rsidRPr="005957F3" w:rsidRDefault="00325933" w:rsidP="00325933">
            <w:pPr>
              <w:jc w:val="left"/>
              <w:rPr>
                <w:sz w:val="20"/>
                <w:lang w:val="en-GB"/>
              </w:rPr>
            </w:pPr>
            <w:r w:rsidRPr="005957F3">
              <w:rPr>
                <w:sz w:val="20"/>
                <w:lang w:val="en-GB"/>
              </w:rPr>
              <w:t xml:space="preserve">Request medical advice by means of </w:t>
            </w:r>
            <w:r w:rsidR="00A10D45" w:rsidRPr="005957F3">
              <w:rPr>
                <w:sz w:val="20"/>
                <w:lang w:val="en-GB"/>
              </w:rPr>
              <w:t xml:space="preserve">2-digit </w:t>
            </w:r>
            <w:r w:rsidRPr="005957F3">
              <w:rPr>
                <w:sz w:val="20"/>
                <w:lang w:val="en-GB"/>
              </w:rPr>
              <w:t>access codes via telephony</w:t>
            </w:r>
          </w:p>
        </w:tc>
        <w:tc>
          <w:tcPr>
            <w:tcW w:w="2303" w:type="dxa"/>
            <w:vAlign w:val="center"/>
          </w:tcPr>
          <w:p w14:paraId="3C6F4DAE" w14:textId="77777777" w:rsidR="00325933" w:rsidRPr="005957F3" w:rsidRDefault="00325933" w:rsidP="00325933">
            <w:pPr>
              <w:jc w:val="left"/>
              <w:rPr>
                <w:sz w:val="20"/>
                <w:lang w:val="en-GB"/>
              </w:rPr>
            </w:pPr>
            <w:r w:rsidRPr="005957F3">
              <w:rPr>
                <w:sz w:val="20"/>
                <w:lang w:val="en-GB"/>
              </w:rPr>
              <w:t xml:space="preserve">1.Attempt   </w:t>
            </w:r>
          </w:p>
          <w:p w14:paraId="1503D74B" w14:textId="77777777" w:rsidR="00325933" w:rsidRPr="005957F3" w:rsidRDefault="00325933" w:rsidP="00325933">
            <w:pPr>
              <w:jc w:val="left"/>
              <w:rPr>
                <w:sz w:val="20"/>
                <w:lang w:val="en-GB"/>
              </w:rPr>
            </w:pPr>
          </w:p>
          <w:p w14:paraId="4F670BDF" w14:textId="77777777" w:rsidR="00325933" w:rsidRPr="005957F3" w:rsidRDefault="00325933" w:rsidP="00325933">
            <w:pPr>
              <w:jc w:val="left"/>
              <w:rPr>
                <w:sz w:val="20"/>
                <w:lang w:val="en-GB"/>
              </w:rPr>
            </w:pPr>
            <w:r w:rsidRPr="005957F3">
              <w:rPr>
                <w:sz w:val="20"/>
                <w:lang w:val="en-GB"/>
              </w:rPr>
              <w:t>2.Attempt</w:t>
            </w:r>
          </w:p>
        </w:tc>
      </w:tr>
      <w:tr w:rsidR="00325933" w:rsidRPr="00AF477A" w14:paraId="376FE70A" w14:textId="77777777" w:rsidTr="00325933">
        <w:tc>
          <w:tcPr>
            <w:tcW w:w="2303" w:type="dxa"/>
            <w:vAlign w:val="center"/>
          </w:tcPr>
          <w:p w14:paraId="79F829E8" w14:textId="71BE599F" w:rsidR="00325933" w:rsidRPr="00666DB0" w:rsidRDefault="00325933" w:rsidP="00325933">
            <w:pPr>
              <w:jc w:val="left"/>
              <w:rPr>
                <w:sz w:val="20"/>
                <w:lang w:val="en-US"/>
              </w:rPr>
            </w:pPr>
            <w:r w:rsidRPr="00666DB0">
              <w:rPr>
                <w:sz w:val="20"/>
                <w:lang w:val="en-US"/>
              </w:rPr>
              <w:t xml:space="preserve">Transmitting of a safety message to a land subscriber </w:t>
            </w:r>
          </w:p>
        </w:tc>
        <w:tc>
          <w:tcPr>
            <w:tcW w:w="2303" w:type="dxa"/>
            <w:vAlign w:val="center"/>
          </w:tcPr>
          <w:p w14:paraId="406C9E9F" w14:textId="77777777" w:rsidR="00325933" w:rsidRPr="00AF477A" w:rsidRDefault="00325933" w:rsidP="00325933">
            <w:pPr>
              <w:jc w:val="left"/>
              <w:rPr>
                <w:sz w:val="20"/>
              </w:rPr>
            </w:pPr>
            <w:r w:rsidRPr="00AF477A">
              <w:rPr>
                <w:sz w:val="20"/>
              </w:rPr>
              <w:t xml:space="preserve">1.Attempt   </w:t>
            </w:r>
          </w:p>
          <w:p w14:paraId="220DFE9F" w14:textId="77777777" w:rsidR="00325933" w:rsidRPr="00AF477A" w:rsidRDefault="00325933" w:rsidP="00325933">
            <w:pPr>
              <w:jc w:val="left"/>
              <w:rPr>
                <w:sz w:val="20"/>
              </w:rPr>
            </w:pPr>
          </w:p>
          <w:p w14:paraId="0DEDF0D5" w14:textId="77777777" w:rsidR="00325933" w:rsidRPr="00AF477A" w:rsidRDefault="00325933" w:rsidP="00325933">
            <w:pPr>
              <w:jc w:val="left"/>
              <w:rPr>
                <w:sz w:val="20"/>
              </w:rPr>
            </w:pPr>
            <w:r w:rsidRPr="00AF477A">
              <w:rPr>
                <w:sz w:val="20"/>
              </w:rPr>
              <w:t>2.Attempt</w:t>
            </w:r>
          </w:p>
        </w:tc>
        <w:tc>
          <w:tcPr>
            <w:tcW w:w="2303" w:type="dxa"/>
            <w:vAlign w:val="center"/>
          </w:tcPr>
          <w:p w14:paraId="7C3CD166" w14:textId="102C616D" w:rsidR="00325933" w:rsidRPr="00666DB0" w:rsidRDefault="00325933" w:rsidP="00325933">
            <w:pPr>
              <w:jc w:val="left"/>
              <w:rPr>
                <w:sz w:val="20"/>
                <w:lang w:val="en-US"/>
              </w:rPr>
            </w:pPr>
            <w:r w:rsidRPr="00666DB0">
              <w:rPr>
                <w:sz w:val="20"/>
                <w:lang w:val="en-US"/>
              </w:rPr>
              <w:t xml:space="preserve">Transmitting of a safety message to a ship earth station </w:t>
            </w:r>
          </w:p>
        </w:tc>
        <w:tc>
          <w:tcPr>
            <w:tcW w:w="2303" w:type="dxa"/>
            <w:vAlign w:val="center"/>
          </w:tcPr>
          <w:p w14:paraId="443A34D5" w14:textId="77777777" w:rsidR="00325933" w:rsidRPr="00AF477A" w:rsidRDefault="00325933" w:rsidP="00325933">
            <w:pPr>
              <w:jc w:val="left"/>
              <w:rPr>
                <w:sz w:val="20"/>
              </w:rPr>
            </w:pPr>
            <w:r w:rsidRPr="00AF477A">
              <w:rPr>
                <w:sz w:val="20"/>
              </w:rPr>
              <w:t xml:space="preserve">1.Attempt   </w:t>
            </w:r>
          </w:p>
          <w:p w14:paraId="0809B61C" w14:textId="77777777" w:rsidR="00325933" w:rsidRPr="00AF477A" w:rsidRDefault="00325933" w:rsidP="00325933">
            <w:pPr>
              <w:jc w:val="left"/>
              <w:rPr>
                <w:sz w:val="20"/>
              </w:rPr>
            </w:pPr>
          </w:p>
          <w:p w14:paraId="779C04C5" w14:textId="77777777" w:rsidR="00325933" w:rsidRPr="00AF477A" w:rsidRDefault="00325933" w:rsidP="00325933">
            <w:pPr>
              <w:jc w:val="left"/>
              <w:rPr>
                <w:sz w:val="20"/>
              </w:rPr>
            </w:pPr>
            <w:r w:rsidRPr="00AF477A">
              <w:rPr>
                <w:sz w:val="20"/>
              </w:rPr>
              <w:t>2.Attempt</w:t>
            </w:r>
          </w:p>
        </w:tc>
      </w:tr>
      <w:tr w:rsidR="00325933" w:rsidRPr="00AF477A" w14:paraId="3C0678D0" w14:textId="77777777" w:rsidTr="00325933">
        <w:tc>
          <w:tcPr>
            <w:tcW w:w="2303" w:type="dxa"/>
            <w:vAlign w:val="center"/>
          </w:tcPr>
          <w:p w14:paraId="5AFF2CA5" w14:textId="2A6F701A" w:rsidR="00325933" w:rsidRPr="00666DB0" w:rsidRDefault="005A6067" w:rsidP="00325933">
            <w:pPr>
              <w:jc w:val="left"/>
              <w:rPr>
                <w:sz w:val="20"/>
                <w:lang w:val="en-US"/>
              </w:rPr>
            </w:pPr>
            <w:r>
              <w:rPr>
                <w:sz w:val="20"/>
                <w:lang w:val="en-US"/>
              </w:rPr>
              <w:t>Initiat</w:t>
            </w:r>
            <w:r w:rsidR="00C2506B">
              <w:rPr>
                <w:sz w:val="20"/>
                <w:lang w:val="en-US"/>
              </w:rPr>
              <w:t>ing</w:t>
            </w:r>
            <w:r w:rsidR="00325933" w:rsidRPr="00666DB0">
              <w:rPr>
                <w:sz w:val="20"/>
                <w:lang w:val="en-US"/>
              </w:rPr>
              <w:t xml:space="preserve"> a routine </w:t>
            </w:r>
            <w:r w:rsidR="00C2506B">
              <w:rPr>
                <w:sz w:val="20"/>
                <w:lang w:val="en-US"/>
              </w:rPr>
              <w:t xml:space="preserve">communication </w:t>
            </w:r>
            <w:r w:rsidR="006C7BE3">
              <w:rPr>
                <w:sz w:val="20"/>
                <w:lang w:val="en-US"/>
              </w:rPr>
              <w:t xml:space="preserve">(priority "other") </w:t>
            </w:r>
            <w:r w:rsidR="00C2506B">
              <w:rPr>
                <w:sz w:val="20"/>
                <w:lang w:val="en-US"/>
              </w:rPr>
              <w:t>with</w:t>
            </w:r>
            <w:r w:rsidR="00325933" w:rsidRPr="00666DB0">
              <w:rPr>
                <w:sz w:val="20"/>
                <w:lang w:val="en-US"/>
              </w:rPr>
              <w:t xml:space="preserve"> a</w:t>
            </w:r>
            <w:r w:rsidR="006C7BE3">
              <w:rPr>
                <w:sz w:val="20"/>
                <w:lang w:val="en-US"/>
              </w:rPr>
              <w:t>nother</w:t>
            </w:r>
            <w:r w:rsidR="00325933" w:rsidRPr="00666DB0">
              <w:rPr>
                <w:sz w:val="20"/>
                <w:lang w:val="en-US"/>
              </w:rPr>
              <w:t xml:space="preserve"> ship earth station </w:t>
            </w:r>
          </w:p>
        </w:tc>
        <w:tc>
          <w:tcPr>
            <w:tcW w:w="2303" w:type="dxa"/>
            <w:vAlign w:val="center"/>
          </w:tcPr>
          <w:p w14:paraId="0A6090C2" w14:textId="77777777" w:rsidR="00325933" w:rsidRPr="00AF477A" w:rsidRDefault="00325933" w:rsidP="00325933">
            <w:pPr>
              <w:jc w:val="left"/>
              <w:rPr>
                <w:sz w:val="20"/>
              </w:rPr>
            </w:pPr>
            <w:r w:rsidRPr="00AF477A">
              <w:rPr>
                <w:sz w:val="20"/>
              </w:rPr>
              <w:t xml:space="preserve">1.Attempt   </w:t>
            </w:r>
          </w:p>
          <w:p w14:paraId="359E1BA6" w14:textId="77777777" w:rsidR="00325933" w:rsidRPr="00AF477A" w:rsidRDefault="00325933" w:rsidP="00325933">
            <w:pPr>
              <w:jc w:val="left"/>
              <w:rPr>
                <w:sz w:val="20"/>
              </w:rPr>
            </w:pPr>
          </w:p>
          <w:p w14:paraId="0D97797D" w14:textId="77777777" w:rsidR="00325933" w:rsidRPr="00AF477A" w:rsidRDefault="00325933" w:rsidP="00325933">
            <w:pPr>
              <w:jc w:val="left"/>
              <w:rPr>
                <w:sz w:val="20"/>
              </w:rPr>
            </w:pPr>
            <w:r w:rsidRPr="00AF477A">
              <w:rPr>
                <w:sz w:val="20"/>
              </w:rPr>
              <w:t>2.Attempt</w:t>
            </w:r>
          </w:p>
        </w:tc>
        <w:tc>
          <w:tcPr>
            <w:tcW w:w="2303" w:type="dxa"/>
            <w:vAlign w:val="center"/>
          </w:tcPr>
          <w:p w14:paraId="071C5D25" w14:textId="11A24D1F" w:rsidR="00325933" w:rsidRPr="00666DB0" w:rsidRDefault="005A6067" w:rsidP="00325933">
            <w:pPr>
              <w:jc w:val="left"/>
              <w:rPr>
                <w:sz w:val="20"/>
                <w:lang w:val="en-US"/>
              </w:rPr>
            </w:pPr>
            <w:r>
              <w:rPr>
                <w:sz w:val="20"/>
                <w:lang w:val="en-US"/>
              </w:rPr>
              <w:t>Initiating</w:t>
            </w:r>
            <w:r w:rsidR="00325933" w:rsidRPr="00666DB0">
              <w:rPr>
                <w:sz w:val="20"/>
                <w:lang w:val="en-US"/>
              </w:rPr>
              <w:t xml:space="preserve"> a routine </w:t>
            </w:r>
            <w:r>
              <w:rPr>
                <w:sz w:val="20"/>
                <w:lang w:val="en-US"/>
              </w:rPr>
              <w:t xml:space="preserve">communication </w:t>
            </w:r>
            <w:r w:rsidR="006C7BE3">
              <w:rPr>
                <w:sz w:val="20"/>
                <w:lang w:val="en-US"/>
              </w:rPr>
              <w:t xml:space="preserve">(priority "other") </w:t>
            </w:r>
            <w:r>
              <w:rPr>
                <w:sz w:val="20"/>
                <w:lang w:val="en-US"/>
              </w:rPr>
              <w:t xml:space="preserve">with </w:t>
            </w:r>
            <w:r w:rsidR="00325933" w:rsidRPr="00666DB0">
              <w:rPr>
                <w:sz w:val="20"/>
                <w:lang w:val="en-US"/>
              </w:rPr>
              <w:t xml:space="preserve">a land subscriber </w:t>
            </w:r>
          </w:p>
        </w:tc>
        <w:tc>
          <w:tcPr>
            <w:tcW w:w="2303" w:type="dxa"/>
            <w:vAlign w:val="center"/>
          </w:tcPr>
          <w:p w14:paraId="662E18C6" w14:textId="77777777" w:rsidR="00325933" w:rsidRPr="00AF477A" w:rsidRDefault="00325933" w:rsidP="00325933">
            <w:pPr>
              <w:jc w:val="left"/>
              <w:rPr>
                <w:sz w:val="20"/>
              </w:rPr>
            </w:pPr>
            <w:r w:rsidRPr="00AF477A">
              <w:rPr>
                <w:sz w:val="20"/>
              </w:rPr>
              <w:t xml:space="preserve">1.Attempt   </w:t>
            </w:r>
          </w:p>
          <w:p w14:paraId="117956F3" w14:textId="77777777" w:rsidR="00325933" w:rsidRPr="00AF477A" w:rsidRDefault="00325933" w:rsidP="00325933">
            <w:pPr>
              <w:jc w:val="left"/>
              <w:rPr>
                <w:sz w:val="20"/>
              </w:rPr>
            </w:pPr>
          </w:p>
          <w:p w14:paraId="770954C8" w14:textId="77777777" w:rsidR="00325933" w:rsidRPr="00AF477A" w:rsidRDefault="00325933" w:rsidP="00325933">
            <w:pPr>
              <w:jc w:val="left"/>
              <w:rPr>
                <w:sz w:val="20"/>
              </w:rPr>
            </w:pPr>
            <w:r w:rsidRPr="00AF477A">
              <w:rPr>
                <w:sz w:val="20"/>
              </w:rPr>
              <w:t>2.Attempt</w:t>
            </w:r>
          </w:p>
        </w:tc>
      </w:tr>
    </w:tbl>
    <w:p w14:paraId="5F559CA7" w14:textId="569A9EE8" w:rsidR="00641DB9" w:rsidRDefault="00641DB9">
      <w:pPr>
        <w:jc w:val="left"/>
        <w:rPr>
          <w:sz w:val="22"/>
          <w:szCs w:val="22"/>
        </w:rPr>
      </w:pPr>
    </w:p>
    <w:p w14:paraId="04CEFF41" w14:textId="77777777" w:rsidR="007557D7" w:rsidRPr="00C55677" w:rsidRDefault="007557D7">
      <w:pPr>
        <w:jc w:val="left"/>
        <w:rPr>
          <w:sz w:val="22"/>
          <w:szCs w:val="22"/>
        </w:rPr>
      </w:pPr>
    </w:p>
    <w:p w14:paraId="72678B61" w14:textId="522A9ADD" w:rsidR="00641DB9" w:rsidRPr="00666DB0" w:rsidRDefault="006112BD" w:rsidP="00641DB9">
      <w:pPr>
        <w:spacing w:before="120" w:after="120"/>
        <w:jc w:val="center"/>
        <w:rPr>
          <w:b/>
          <w:sz w:val="22"/>
          <w:szCs w:val="22"/>
          <w:lang w:val="en-US"/>
        </w:rPr>
      </w:pPr>
      <w:r w:rsidRPr="00666DB0">
        <w:rPr>
          <w:b/>
          <w:sz w:val="22"/>
          <w:szCs w:val="22"/>
          <w:lang w:val="en-US"/>
        </w:rPr>
        <w:t xml:space="preserve">III Compulsory Tasks – Maritime Mobile Satellite Service </w:t>
      </w:r>
      <w:r w:rsidR="00416EED">
        <w:rPr>
          <w:b/>
          <w:sz w:val="22"/>
          <w:szCs w:val="22"/>
          <w:lang w:val="en-US"/>
        </w:rPr>
        <w:t>–</w:t>
      </w:r>
      <w:r w:rsidRPr="00666DB0">
        <w:rPr>
          <w:b/>
          <w:sz w:val="22"/>
          <w:szCs w:val="22"/>
          <w:lang w:val="en-US"/>
        </w:rPr>
        <w:t xml:space="preserve"> Inmarsat</w:t>
      </w:r>
      <w:r w:rsidR="00416EED">
        <w:rPr>
          <w:b/>
          <w:sz w:val="22"/>
          <w:szCs w:val="22"/>
          <w:lang w:val="en-US"/>
        </w:rPr>
        <w:t>-</w:t>
      </w:r>
      <w:r w:rsidRPr="00666DB0">
        <w:rPr>
          <w:b/>
          <w:sz w:val="22"/>
          <w:szCs w:val="22"/>
          <w:lang w:val="en-US"/>
        </w:rPr>
        <w:t>C</w:t>
      </w:r>
    </w:p>
    <w:p w14:paraId="095B0AD8" w14:textId="4586BD9E" w:rsidR="00641DB9" w:rsidRPr="00666DB0" w:rsidRDefault="007E0EC6" w:rsidP="00641DB9">
      <w:pPr>
        <w:spacing w:before="120" w:after="120"/>
        <w:rPr>
          <w:sz w:val="22"/>
          <w:szCs w:val="22"/>
          <w:lang w:val="en-US"/>
        </w:rPr>
      </w:pPr>
      <w:r>
        <w:rPr>
          <w:sz w:val="22"/>
          <w:szCs w:val="22"/>
          <w:lang w:val="en-US"/>
        </w:rPr>
        <w:t>Conducting GMDSS Distress</w:t>
      </w:r>
      <w:r w:rsidR="006112BD" w:rsidRPr="00666DB0">
        <w:rPr>
          <w:sz w:val="22"/>
          <w:szCs w:val="22"/>
          <w:lang w:val="en-US"/>
        </w:rPr>
        <w:t xml:space="preserve">, </w:t>
      </w:r>
      <w:r w:rsidR="00347C9A" w:rsidRPr="00C55677">
        <w:rPr>
          <w:sz w:val="22"/>
          <w:szCs w:val="22"/>
          <w:lang w:val="en-US"/>
        </w:rPr>
        <w:t>U</w:t>
      </w:r>
      <w:r w:rsidR="006112BD" w:rsidRPr="00666DB0">
        <w:rPr>
          <w:sz w:val="22"/>
          <w:szCs w:val="22"/>
          <w:lang w:val="en-US"/>
        </w:rPr>
        <w:t xml:space="preserve">rgency </w:t>
      </w:r>
      <w:r w:rsidR="00347C9A" w:rsidRPr="00C55677">
        <w:rPr>
          <w:sz w:val="22"/>
          <w:szCs w:val="22"/>
          <w:lang w:val="en-US"/>
        </w:rPr>
        <w:t>S</w:t>
      </w:r>
      <w:r w:rsidR="006112BD" w:rsidRPr="00666DB0">
        <w:rPr>
          <w:sz w:val="22"/>
          <w:szCs w:val="22"/>
          <w:lang w:val="en-US"/>
        </w:rPr>
        <w:t xml:space="preserve">afety and </w:t>
      </w:r>
      <w:r w:rsidR="005A6067">
        <w:rPr>
          <w:sz w:val="22"/>
          <w:szCs w:val="22"/>
          <w:lang w:val="en-US"/>
        </w:rPr>
        <w:t>Other</w:t>
      </w:r>
      <w:r w:rsidR="005A6067" w:rsidRPr="00666DB0">
        <w:rPr>
          <w:sz w:val="22"/>
          <w:szCs w:val="22"/>
          <w:lang w:val="en-US"/>
        </w:rPr>
        <w:t xml:space="preserve"> </w:t>
      </w:r>
      <w:r w:rsidR="006112BD" w:rsidRPr="00666DB0">
        <w:rPr>
          <w:sz w:val="22"/>
          <w:szCs w:val="22"/>
          <w:lang w:val="en-US"/>
        </w:rPr>
        <w:t>traffic in English language by means of case examples on an approved networked radio simulation equipment or functional dummy loaded Inmarsat C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AF477A" w14:paraId="3C801E30" w14:textId="77777777" w:rsidTr="00641DB9">
        <w:trPr>
          <w:cantSplit/>
        </w:trPr>
        <w:tc>
          <w:tcPr>
            <w:tcW w:w="4606" w:type="dxa"/>
            <w:gridSpan w:val="2"/>
          </w:tcPr>
          <w:p w14:paraId="04BBA4AA" w14:textId="77777777" w:rsidR="00641DB9" w:rsidRPr="00603384" w:rsidRDefault="00641DB9" w:rsidP="00641DB9">
            <w:pPr>
              <w:jc w:val="center"/>
              <w:rPr>
                <w:b/>
                <w:sz w:val="20"/>
                <w:lang w:val="en-GB"/>
              </w:rPr>
            </w:pPr>
            <w:r w:rsidRPr="00603384">
              <w:rPr>
                <w:b/>
                <w:sz w:val="20"/>
                <w:lang w:val="en-GB"/>
              </w:rPr>
              <w:t xml:space="preserve">Examinee </w:t>
            </w:r>
            <w:proofErr w:type="gramStart"/>
            <w:r w:rsidRPr="00603384">
              <w:rPr>
                <w:b/>
                <w:sz w:val="20"/>
                <w:lang w:val="en-GB"/>
              </w:rPr>
              <w:t>1</w:t>
            </w:r>
            <w:proofErr w:type="gramEnd"/>
          </w:p>
        </w:tc>
        <w:tc>
          <w:tcPr>
            <w:tcW w:w="4606" w:type="dxa"/>
            <w:gridSpan w:val="2"/>
          </w:tcPr>
          <w:p w14:paraId="2DA8B6F8" w14:textId="77777777" w:rsidR="00641DB9" w:rsidRPr="00603384" w:rsidRDefault="00641DB9" w:rsidP="00641DB9">
            <w:pPr>
              <w:jc w:val="center"/>
              <w:rPr>
                <w:b/>
                <w:sz w:val="20"/>
                <w:lang w:val="en-GB"/>
              </w:rPr>
            </w:pPr>
            <w:r w:rsidRPr="00603384">
              <w:rPr>
                <w:b/>
                <w:sz w:val="20"/>
                <w:lang w:val="en-GB"/>
              </w:rPr>
              <w:t xml:space="preserve">Examinee </w:t>
            </w:r>
            <w:proofErr w:type="gramStart"/>
            <w:r w:rsidRPr="00603384">
              <w:rPr>
                <w:b/>
                <w:sz w:val="20"/>
                <w:lang w:val="en-GB"/>
              </w:rPr>
              <w:t>2</w:t>
            </w:r>
            <w:proofErr w:type="gramEnd"/>
          </w:p>
        </w:tc>
      </w:tr>
      <w:tr w:rsidR="00641DB9" w:rsidRPr="00AF477A" w14:paraId="6B6BDEAD" w14:textId="77777777" w:rsidTr="00641DB9">
        <w:tc>
          <w:tcPr>
            <w:tcW w:w="2303" w:type="dxa"/>
            <w:vAlign w:val="center"/>
          </w:tcPr>
          <w:p w14:paraId="1A12E5F7" w14:textId="77777777" w:rsidR="00641DB9" w:rsidRPr="00666DB0" w:rsidRDefault="006112BD" w:rsidP="00641DB9">
            <w:pPr>
              <w:jc w:val="left"/>
              <w:rPr>
                <w:rFonts w:cs="Arial"/>
                <w:sz w:val="20"/>
                <w:lang w:val="en-US"/>
              </w:rPr>
            </w:pPr>
            <w:r w:rsidRPr="00666DB0">
              <w:rPr>
                <w:rFonts w:cs="Arial"/>
                <w:sz w:val="20"/>
                <w:lang w:val="en-US"/>
              </w:rPr>
              <w:t>Set type of EGC message</w:t>
            </w:r>
          </w:p>
        </w:tc>
        <w:tc>
          <w:tcPr>
            <w:tcW w:w="2303" w:type="dxa"/>
            <w:vAlign w:val="center"/>
          </w:tcPr>
          <w:p w14:paraId="620CF5FE"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2645F322" w14:textId="77777777" w:rsidR="00641DB9" w:rsidRPr="00603384" w:rsidRDefault="00641DB9" w:rsidP="00641DB9">
            <w:pPr>
              <w:jc w:val="left"/>
              <w:rPr>
                <w:rFonts w:cs="Arial"/>
                <w:sz w:val="20"/>
                <w:lang w:val="en-GB"/>
              </w:rPr>
            </w:pPr>
          </w:p>
          <w:p w14:paraId="648D1B5E" w14:textId="77777777" w:rsidR="00641DB9" w:rsidRPr="00603384" w:rsidRDefault="00641DB9" w:rsidP="00641DB9">
            <w:pPr>
              <w:jc w:val="left"/>
              <w:rPr>
                <w:rFonts w:cs="Arial"/>
                <w:sz w:val="20"/>
                <w:lang w:val="en-GB"/>
              </w:rPr>
            </w:pPr>
            <w:r w:rsidRPr="00603384">
              <w:rPr>
                <w:rFonts w:cs="Arial"/>
                <w:sz w:val="20"/>
                <w:lang w:val="en-GB"/>
              </w:rPr>
              <w:t>2.Attempt</w:t>
            </w:r>
          </w:p>
        </w:tc>
        <w:tc>
          <w:tcPr>
            <w:tcW w:w="2303" w:type="dxa"/>
            <w:vAlign w:val="center"/>
          </w:tcPr>
          <w:p w14:paraId="145FD1F3" w14:textId="77777777" w:rsidR="00641DB9" w:rsidRPr="00603384" w:rsidRDefault="006112BD" w:rsidP="00641DB9">
            <w:pPr>
              <w:jc w:val="left"/>
              <w:rPr>
                <w:rFonts w:cs="Arial"/>
                <w:sz w:val="20"/>
                <w:lang w:val="en-GB"/>
              </w:rPr>
            </w:pPr>
            <w:r w:rsidRPr="00603384">
              <w:rPr>
                <w:rFonts w:cs="Arial"/>
                <w:sz w:val="20"/>
                <w:lang w:val="en-GB"/>
              </w:rPr>
              <w:t>Set type of EGC receiving area</w:t>
            </w:r>
          </w:p>
        </w:tc>
        <w:tc>
          <w:tcPr>
            <w:tcW w:w="2303" w:type="dxa"/>
            <w:vAlign w:val="center"/>
          </w:tcPr>
          <w:p w14:paraId="3B0600DD"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705BF0DA" w14:textId="77777777" w:rsidR="00641DB9" w:rsidRPr="00603384" w:rsidRDefault="00641DB9" w:rsidP="00641DB9">
            <w:pPr>
              <w:jc w:val="left"/>
              <w:rPr>
                <w:rFonts w:cs="Arial"/>
                <w:sz w:val="20"/>
                <w:lang w:val="en-GB"/>
              </w:rPr>
            </w:pPr>
          </w:p>
          <w:p w14:paraId="1233E1D8" w14:textId="77777777" w:rsidR="00641DB9" w:rsidRPr="00603384" w:rsidRDefault="00641DB9" w:rsidP="00641DB9">
            <w:pPr>
              <w:jc w:val="left"/>
              <w:rPr>
                <w:rFonts w:cs="Arial"/>
                <w:sz w:val="20"/>
                <w:lang w:val="en-GB"/>
              </w:rPr>
            </w:pPr>
            <w:r w:rsidRPr="00603384">
              <w:rPr>
                <w:rFonts w:cs="Arial"/>
                <w:sz w:val="20"/>
                <w:lang w:val="en-GB"/>
              </w:rPr>
              <w:t>2.Attempt</w:t>
            </w:r>
          </w:p>
        </w:tc>
      </w:tr>
      <w:tr w:rsidR="00641DB9" w:rsidRPr="00AF477A" w14:paraId="791C3690" w14:textId="77777777" w:rsidTr="00641DB9">
        <w:tc>
          <w:tcPr>
            <w:tcW w:w="2303" w:type="dxa"/>
            <w:vAlign w:val="center"/>
          </w:tcPr>
          <w:p w14:paraId="244A906E" w14:textId="77777777" w:rsidR="00641DB9" w:rsidRPr="00666DB0" w:rsidRDefault="006112BD" w:rsidP="00641DB9">
            <w:pPr>
              <w:jc w:val="left"/>
              <w:rPr>
                <w:rFonts w:cs="Arial"/>
                <w:sz w:val="20"/>
                <w:lang w:val="en-US"/>
              </w:rPr>
            </w:pPr>
            <w:r w:rsidRPr="00666DB0">
              <w:rPr>
                <w:rFonts w:cs="Arial"/>
                <w:sz w:val="20"/>
                <w:lang w:val="en-US"/>
              </w:rPr>
              <w:t xml:space="preserve">Initiate a distress alert including kind of distress </w:t>
            </w:r>
          </w:p>
        </w:tc>
        <w:tc>
          <w:tcPr>
            <w:tcW w:w="2303" w:type="dxa"/>
            <w:vAlign w:val="center"/>
          </w:tcPr>
          <w:p w14:paraId="5B938FEB" w14:textId="77777777" w:rsidR="00641DB9" w:rsidRPr="00AF477A" w:rsidRDefault="00641DB9" w:rsidP="00641DB9">
            <w:pPr>
              <w:jc w:val="left"/>
              <w:rPr>
                <w:rFonts w:cs="Arial"/>
                <w:sz w:val="20"/>
              </w:rPr>
            </w:pPr>
            <w:r w:rsidRPr="00AF477A">
              <w:rPr>
                <w:rFonts w:cs="Arial"/>
                <w:sz w:val="20"/>
              </w:rPr>
              <w:t xml:space="preserve">1.Attempt   </w:t>
            </w:r>
          </w:p>
          <w:p w14:paraId="470520E8" w14:textId="77777777" w:rsidR="00641DB9" w:rsidRPr="00AF477A" w:rsidRDefault="00641DB9" w:rsidP="00641DB9">
            <w:pPr>
              <w:jc w:val="left"/>
              <w:rPr>
                <w:rFonts w:cs="Arial"/>
                <w:sz w:val="20"/>
              </w:rPr>
            </w:pPr>
          </w:p>
          <w:p w14:paraId="2ACC4BC2"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7A832565" w14:textId="77777777" w:rsidR="00641DB9" w:rsidRPr="00666DB0" w:rsidRDefault="006112BD" w:rsidP="00641DB9">
            <w:pPr>
              <w:jc w:val="left"/>
              <w:rPr>
                <w:rFonts w:cs="Arial"/>
                <w:sz w:val="20"/>
                <w:lang w:val="en-US"/>
              </w:rPr>
            </w:pPr>
            <w:r w:rsidRPr="00666DB0">
              <w:rPr>
                <w:rFonts w:cs="Arial"/>
                <w:sz w:val="20"/>
                <w:lang w:val="en-US"/>
              </w:rPr>
              <w:t>Initiate a distress alert including kind of distress</w:t>
            </w:r>
          </w:p>
        </w:tc>
        <w:tc>
          <w:tcPr>
            <w:tcW w:w="2303" w:type="dxa"/>
            <w:vAlign w:val="center"/>
          </w:tcPr>
          <w:p w14:paraId="143E7E51" w14:textId="77777777" w:rsidR="00641DB9" w:rsidRPr="00AF477A" w:rsidRDefault="00641DB9" w:rsidP="00641DB9">
            <w:pPr>
              <w:jc w:val="left"/>
              <w:rPr>
                <w:rFonts w:cs="Arial"/>
                <w:sz w:val="20"/>
              </w:rPr>
            </w:pPr>
            <w:r w:rsidRPr="00AF477A">
              <w:rPr>
                <w:rFonts w:cs="Arial"/>
                <w:sz w:val="20"/>
              </w:rPr>
              <w:t xml:space="preserve">1.Attempt   </w:t>
            </w:r>
          </w:p>
          <w:p w14:paraId="3C80AF2F" w14:textId="77777777" w:rsidR="00641DB9" w:rsidRPr="00AF477A" w:rsidRDefault="00641DB9" w:rsidP="00641DB9">
            <w:pPr>
              <w:jc w:val="left"/>
              <w:rPr>
                <w:rFonts w:cs="Arial"/>
                <w:sz w:val="20"/>
              </w:rPr>
            </w:pPr>
          </w:p>
          <w:p w14:paraId="2FCD7C09" w14:textId="77777777" w:rsidR="00641DB9" w:rsidRPr="00AF477A" w:rsidRDefault="00641DB9" w:rsidP="00641DB9">
            <w:pPr>
              <w:jc w:val="left"/>
              <w:rPr>
                <w:rFonts w:cs="Arial"/>
                <w:sz w:val="20"/>
              </w:rPr>
            </w:pPr>
            <w:r w:rsidRPr="00AF477A">
              <w:rPr>
                <w:rFonts w:cs="Arial"/>
                <w:sz w:val="20"/>
              </w:rPr>
              <w:t>2.Attempt</w:t>
            </w:r>
          </w:p>
        </w:tc>
      </w:tr>
      <w:tr w:rsidR="00641DB9" w:rsidRPr="00AF477A" w14:paraId="53FB210A" w14:textId="77777777" w:rsidTr="00641DB9">
        <w:tc>
          <w:tcPr>
            <w:tcW w:w="2303" w:type="dxa"/>
            <w:vAlign w:val="center"/>
          </w:tcPr>
          <w:p w14:paraId="4A663596" w14:textId="75D96E40" w:rsidR="00641DB9" w:rsidRPr="00666DB0" w:rsidRDefault="006112BD" w:rsidP="00641DB9">
            <w:pPr>
              <w:jc w:val="left"/>
              <w:rPr>
                <w:rFonts w:cs="Arial"/>
                <w:sz w:val="20"/>
                <w:lang w:val="en-US"/>
              </w:rPr>
            </w:pPr>
            <w:r w:rsidRPr="00666DB0">
              <w:rPr>
                <w:rFonts w:cs="Arial"/>
                <w:sz w:val="20"/>
                <w:lang w:val="en-US"/>
              </w:rPr>
              <w:t>Transmitting a safety message to a N</w:t>
            </w:r>
            <w:r w:rsidR="003B70EF">
              <w:rPr>
                <w:rFonts w:cs="Arial"/>
                <w:sz w:val="20"/>
                <w:lang w:val="en-US"/>
              </w:rPr>
              <w:t>AVTEX</w:t>
            </w:r>
            <w:r w:rsidRPr="00666DB0">
              <w:rPr>
                <w:rFonts w:cs="Arial"/>
                <w:sz w:val="20"/>
                <w:lang w:val="en-US"/>
              </w:rPr>
              <w:t xml:space="preserve"> Coordinator</w:t>
            </w:r>
          </w:p>
        </w:tc>
        <w:tc>
          <w:tcPr>
            <w:tcW w:w="2303" w:type="dxa"/>
            <w:vAlign w:val="center"/>
          </w:tcPr>
          <w:p w14:paraId="4E229E52" w14:textId="77777777" w:rsidR="00641DB9" w:rsidRPr="00AF477A" w:rsidRDefault="00641DB9" w:rsidP="00641DB9">
            <w:pPr>
              <w:jc w:val="left"/>
              <w:rPr>
                <w:rFonts w:cs="Arial"/>
                <w:sz w:val="20"/>
              </w:rPr>
            </w:pPr>
            <w:r w:rsidRPr="00AF477A">
              <w:rPr>
                <w:rFonts w:cs="Arial"/>
                <w:sz w:val="20"/>
              </w:rPr>
              <w:t xml:space="preserve">1.Attempt   </w:t>
            </w:r>
          </w:p>
          <w:p w14:paraId="2120A009" w14:textId="77777777" w:rsidR="00641DB9" w:rsidRPr="00AF477A" w:rsidRDefault="00641DB9" w:rsidP="00641DB9">
            <w:pPr>
              <w:jc w:val="left"/>
              <w:rPr>
                <w:rFonts w:cs="Arial"/>
                <w:sz w:val="20"/>
              </w:rPr>
            </w:pPr>
          </w:p>
          <w:p w14:paraId="7BA8307D"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7E592697" w14:textId="77777777" w:rsidR="00641DB9" w:rsidRPr="00666DB0" w:rsidRDefault="006112BD" w:rsidP="00641DB9">
            <w:pPr>
              <w:jc w:val="left"/>
              <w:rPr>
                <w:rFonts w:cs="Arial"/>
                <w:sz w:val="20"/>
                <w:lang w:val="en-US"/>
              </w:rPr>
            </w:pPr>
            <w:r w:rsidRPr="00666DB0">
              <w:rPr>
                <w:rFonts w:cs="Arial"/>
                <w:sz w:val="20"/>
                <w:lang w:val="en-US"/>
              </w:rPr>
              <w:t xml:space="preserve">Request medical advice by means of </w:t>
            </w:r>
            <w:r w:rsidR="00A10D45">
              <w:rPr>
                <w:rFonts w:cs="Arial"/>
                <w:sz w:val="20"/>
                <w:lang w:val="en-US"/>
              </w:rPr>
              <w:t xml:space="preserve">2-digit </w:t>
            </w:r>
            <w:r w:rsidRPr="00666DB0">
              <w:rPr>
                <w:rFonts w:cs="Arial"/>
                <w:sz w:val="20"/>
                <w:lang w:val="en-US"/>
              </w:rPr>
              <w:t>access code</w:t>
            </w:r>
          </w:p>
        </w:tc>
        <w:tc>
          <w:tcPr>
            <w:tcW w:w="2303" w:type="dxa"/>
            <w:vAlign w:val="center"/>
          </w:tcPr>
          <w:p w14:paraId="3D2A605F" w14:textId="77777777" w:rsidR="00641DB9" w:rsidRPr="00AF477A" w:rsidRDefault="00641DB9" w:rsidP="00641DB9">
            <w:pPr>
              <w:jc w:val="left"/>
              <w:rPr>
                <w:rFonts w:cs="Arial"/>
                <w:sz w:val="20"/>
              </w:rPr>
            </w:pPr>
            <w:r w:rsidRPr="00AF477A">
              <w:rPr>
                <w:rFonts w:cs="Arial"/>
                <w:sz w:val="20"/>
              </w:rPr>
              <w:t xml:space="preserve">1.Attempt   </w:t>
            </w:r>
          </w:p>
          <w:p w14:paraId="1DBFFD8C" w14:textId="77777777" w:rsidR="00641DB9" w:rsidRPr="00AF477A" w:rsidRDefault="00641DB9" w:rsidP="00641DB9">
            <w:pPr>
              <w:jc w:val="left"/>
              <w:rPr>
                <w:rFonts w:cs="Arial"/>
                <w:sz w:val="20"/>
              </w:rPr>
            </w:pPr>
          </w:p>
          <w:p w14:paraId="696E9FF3"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5C6FAD2" w14:textId="77777777" w:rsidTr="00641DB9">
        <w:tc>
          <w:tcPr>
            <w:tcW w:w="2303" w:type="dxa"/>
            <w:vAlign w:val="center"/>
          </w:tcPr>
          <w:p w14:paraId="642F6ED2" w14:textId="5AFB2A82" w:rsidR="00641DB9" w:rsidRPr="00666DB0" w:rsidRDefault="006112BD" w:rsidP="00641DB9">
            <w:pPr>
              <w:jc w:val="left"/>
              <w:rPr>
                <w:rFonts w:cs="Arial"/>
                <w:sz w:val="20"/>
                <w:lang w:val="en-US"/>
              </w:rPr>
            </w:pPr>
            <w:r w:rsidRPr="00666DB0">
              <w:rPr>
                <w:rFonts w:cs="Arial"/>
                <w:sz w:val="20"/>
                <w:lang w:val="en-US"/>
              </w:rPr>
              <w:t>Transmitting a telex</w:t>
            </w:r>
            <w:r w:rsidR="00E64D0D">
              <w:rPr>
                <w:rFonts w:cs="Arial"/>
                <w:sz w:val="20"/>
                <w:lang w:val="en-US"/>
              </w:rPr>
              <w:t xml:space="preserve"> message </w:t>
            </w:r>
            <w:r w:rsidR="00F011FB">
              <w:rPr>
                <w:rFonts w:cs="Arial"/>
                <w:sz w:val="20"/>
                <w:lang w:val="en-US"/>
              </w:rPr>
              <w:t>(priority</w:t>
            </w:r>
            <w:r w:rsidR="00F011FB" w:rsidRPr="00666DB0">
              <w:rPr>
                <w:rFonts w:cs="Arial"/>
                <w:sz w:val="20"/>
                <w:lang w:val="en-US"/>
              </w:rPr>
              <w:t xml:space="preserve"> </w:t>
            </w:r>
            <w:r w:rsidR="00D072E8">
              <w:rPr>
                <w:rFonts w:cs="Arial"/>
                <w:sz w:val="20"/>
                <w:lang w:val="en-US"/>
              </w:rPr>
              <w:t>"other"</w:t>
            </w:r>
            <w:r w:rsidR="00F011FB">
              <w:rPr>
                <w:rFonts w:cs="Arial"/>
                <w:sz w:val="20"/>
                <w:lang w:val="en-US"/>
              </w:rPr>
              <w:t>)</w:t>
            </w:r>
            <w:r w:rsidRPr="00666DB0">
              <w:rPr>
                <w:rFonts w:cs="Arial"/>
                <w:sz w:val="20"/>
                <w:lang w:val="en-US"/>
              </w:rPr>
              <w:t xml:space="preserve"> to a</w:t>
            </w:r>
            <w:r w:rsidR="00E64D0D">
              <w:rPr>
                <w:rFonts w:cs="Arial"/>
                <w:sz w:val="20"/>
                <w:lang w:val="en-US"/>
              </w:rPr>
              <w:t>nother</w:t>
            </w:r>
            <w:r w:rsidRPr="00666DB0">
              <w:rPr>
                <w:rFonts w:cs="Arial"/>
                <w:sz w:val="20"/>
                <w:lang w:val="en-US"/>
              </w:rPr>
              <w:t xml:space="preserve"> SES</w:t>
            </w:r>
          </w:p>
        </w:tc>
        <w:tc>
          <w:tcPr>
            <w:tcW w:w="2303" w:type="dxa"/>
            <w:vAlign w:val="center"/>
          </w:tcPr>
          <w:p w14:paraId="0ABB679A" w14:textId="77777777" w:rsidR="00641DB9" w:rsidRPr="00AF477A" w:rsidRDefault="00641DB9" w:rsidP="00641DB9">
            <w:pPr>
              <w:jc w:val="left"/>
              <w:rPr>
                <w:rFonts w:cs="Arial"/>
                <w:sz w:val="20"/>
              </w:rPr>
            </w:pPr>
            <w:r w:rsidRPr="00AF477A">
              <w:rPr>
                <w:rFonts w:cs="Arial"/>
                <w:sz w:val="20"/>
              </w:rPr>
              <w:t xml:space="preserve">1.Attempt   </w:t>
            </w:r>
          </w:p>
          <w:p w14:paraId="52823558" w14:textId="77777777" w:rsidR="00641DB9" w:rsidRPr="00AF477A" w:rsidRDefault="00641DB9" w:rsidP="00641DB9">
            <w:pPr>
              <w:jc w:val="left"/>
              <w:rPr>
                <w:rFonts w:cs="Arial"/>
                <w:sz w:val="20"/>
              </w:rPr>
            </w:pPr>
          </w:p>
          <w:p w14:paraId="684545DC"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44960168" w14:textId="709AADD7" w:rsidR="00641DB9" w:rsidRPr="00666DB0" w:rsidRDefault="006112BD" w:rsidP="00641DB9">
            <w:pPr>
              <w:jc w:val="left"/>
              <w:rPr>
                <w:rFonts w:cs="Arial"/>
                <w:sz w:val="20"/>
                <w:lang w:val="en-US"/>
              </w:rPr>
            </w:pPr>
            <w:r w:rsidRPr="00666DB0">
              <w:rPr>
                <w:rFonts w:cs="Arial"/>
                <w:sz w:val="20"/>
                <w:lang w:val="en-US"/>
              </w:rPr>
              <w:t xml:space="preserve">Transmitting a telex </w:t>
            </w:r>
            <w:r w:rsidR="00D072E8">
              <w:rPr>
                <w:rFonts w:cs="Arial"/>
                <w:sz w:val="20"/>
                <w:lang w:val="en-US"/>
              </w:rPr>
              <w:t xml:space="preserve">message </w:t>
            </w:r>
            <w:r w:rsidR="00F011FB">
              <w:rPr>
                <w:rFonts w:cs="Arial"/>
                <w:sz w:val="20"/>
                <w:lang w:val="en-US"/>
              </w:rPr>
              <w:t>(priority</w:t>
            </w:r>
            <w:r w:rsidR="00F011FB" w:rsidRPr="00666DB0">
              <w:rPr>
                <w:rFonts w:cs="Arial"/>
                <w:sz w:val="20"/>
                <w:lang w:val="en-US"/>
              </w:rPr>
              <w:t xml:space="preserve"> </w:t>
            </w:r>
            <w:r w:rsidR="00F011FB">
              <w:rPr>
                <w:rFonts w:cs="Arial"/>
                <w:sz w:val="20"/>
                <w:lang w:val="en-US"/>
              </w:rPr>
              <w:t>"other")</w:t>
            </w:r>
            <w:r w:rsidR="00603384">
              <w:rPr>
                <w:rFonts w:cs="Arial"/>
                <w:sz w:val="20"/>
                <w:lang w:val="en-US"/>
              </w:rPr>
              <w:t xml:space="preserve"> </w:t>
            </w:r>
            <w:r w:rsidRPr="00666DB0">
              <w:rPr>
                <w:rFonts w:cs="Arial"/>
                <w:sz w:val="20"/>
                <w:lang w:val="en-US"/>
              </w:rPr>
              <w:t>to a land subscriber</w:t>
            </w:r>
          </w:p>
        </w:tc>
        <w:tc>
          <w:tcPr>
            <w:tcW w:w="2303" w:type="dxa"/>
            <w:vAlign w:val="center"/>
          </w:tcPr>
          <w:p w14:paraId="49C0CF9E" w14:textId="77777777" w:rsidR="00641DB9" w:rsidRPr="00AF477A" w:rsidRDefault="00641DB9" w:rsidP="00641DB9">
            <w:pPr>
              <w:jc w:val="left"/>
              <w:rPr>
                <w:rFonts w:cs="Arial"/>
                <w:sz w:val="20"/>
              </w:rPr>
            </w:pPr>
            <w:r w:rsidRPr="00AF477A">
              <w:rPr>
                <w:rFonts w:cs="Arial"/>
                <w:sz w:val="20"/>
              </w:rPr>
              <w:t xml:space="preserve">1.Attempt   </w:t>
            </w:r>
          </w:p>
          <w:p w14:paraId="04E9BC44" w14:textId="77777777" w:rsidR="00641DB9" w:rsidRPr="00AF477A" w:rsidRDefault="00641DB9" w:rsidP="00641DB9">
            <w:pPr>
              <w:jc w:val="left"/>
              <w:rPr>
                <w:rFonts w:cs="Arial"/>
                <w:sz w:val="20"/>
              </w:rPr>
            </w:pPr>
          </w:p>
          <w:p w14:paraId="15E82458" w14:textId="77777777" w:rsidR="00641DB9" w:rsidRPr="00AF477A" w:rsidRDefault="00641DB9" w:rsidP="00641DB9">
            <w:pPr>
              <w:jc w:val="left"/>
              <w:rPr>
                <w:rFonts w:cs="Arial"/>
                <w:sz w:val="20"/>
              </w:rPr>
            </w:pPr>
            <w:r w:rsidRPr="00AF477A">
              <w:rPr>
                <w:rFonts w:cs="Arial"/>
                <w:sz w:val="20"/>
              </w:rPr>
              <w:t>2.Attempt</w:t>
            </w:r>
          </w:p>
        </w:tc>
      </w:tr>
      <w:tr w:rsidR="00641DB9" w:rsidRPr="00FD19DE" w14:paraId="2FBF6435" w14:textId="77777777" w:rsidTr="00641DB9">
        <w:tc>
          <w:tcPr>
            <w:tcW w:w="2303" w:type="dxa"/>
            <w:vAlign w:val="center"/>
          </w:tcPr>
          <w:p w14:paraId="3D90FC44" w14:textId="77777777" w:rsidR="00641DB9" w:rsidRPr="00666DB0" w:rsidRDefault="006112BD" w:rsidP="00641DB9">
            <w:pPr>
              <w:jc w:val="left"/>
              <w:rPr>
                <w:rFonts w:cs="Arial"/>
                <w:sz w:val="20"/>
                <w:lang w:val="en-US"/>
              </w:rPr>
            </w:pPr>
            <w:r w:rsidRPr="00666DB0">
              <w:rPr>
                <w:rFonts w:cs="Arial"/>
                <w:sz w:val="20"/>
                <w:lang w:val="en-US"/>
              </w:rPr>
              <w:t>Reading out receiving-, transmitting-and EGC memory,</w:t>
            </w:r>
          </w:p>
        </w:tc>
        <w:tc>
          <w:tcPr>
            <w:tcW w:w="2303" w:type="dxa"/>
            <w:vAlign w:val="center"/>
          </w:tcPr>
          <w:p w14:paraId="7E2A9C75" w14:textId="77777777" w:rsidR="00641DB9" w:rsidRPr="00666DB0" w:rsidRDefault="00641DB9" w:rsidP="00641DB9">
            <w:pPr>
              <w:jc w:val="left"/>
              <w:rPr>
                <w:rFonts w:cs="Arial"/>
                <w:sz w:val="20"/>
                <w:lang w:val="en-US"/>
              </w:rPr>
            </w:pPr>
          </w:p>
        </w:tc>
        <w:tc>
          <w:tcPr>
            <w:tcW w:w="2303" w:type="dxa"/>
            <w:vAlign w:val="center"/>
          </w:tcPr>
          <w:p w14:paraId="43C139F4" w14:textId="77777777" w:rsidR="00641DB9" w:rsidRPr="00666DB0" w:rsidRDefault="006112BD" w:rsidP="00641DB9">
            <w:pPr>
              <w:jc w:val="left"/>
              <w:rPr>
                <w:rFonts w:cs="Arial"/>
                <w:sz w:val="20"/>
                <w:lang w:val="en-US"/>
              </w:rPr>
            </w:pPr>
            <w:r w:rsidRPr="00666DB0">
              <w:rPr>
                <w:rFonts w:cs="Arial"/>
                <w:sz w:val="20"/>
                <w:lang w:val="en-US"/>
              </w:rPr>
              <w:t>Reading out receiving-, transmitting-and EGC memory,</w:t>
            </w:r>
          </w:p>
        </w:tc>
        <w:tc>
          <w:tcPr>
            <w:tcW w:w="2303" w:type="dxa"/>
            <w:vAlign w:val="center"/>
          </w:tcPr>
          <w:p w14:paraId="66D90C72" w14:textId="77777777" w:rsidR="00641DB9" w:rsidRPr="00666DB0" w:rsidRDefault="00641DB9" w:rsidP="00641DB9">
            <w:pPr>
              <w:jc w:val="left"/>
              <w:rPr>
                <w:rFonts w:cs="Arial"/>
                <w:sz w:val="20"/>
                <w:lang w:val="en-US"/>
              </w:rPr>
            </w:pPr>
          </w:p>
        </w:tc>
      </w:tr>
      <w:tr w:rsidR="00641DB9" w:rsidRPr="00AF477A" w14:paraId="5DA8A5B9" w14:textId="77777777" w:rsidTr="00641DB9">
        <w:tc>
          <w:tcPr>
            <w:tcW w:w="2303" w:type="dxa"/>
            <w:vAlign w:val="center"/>
          </w:tcPr>
          <w:p w14:paraId="5C740338" w14:textId="77777777" w:rsidR="00641DB9" w:rsidRPr="00603384" w:rsidRDefault="00641DB9" w:rsidP="00641DB9">
            <w:pPr>
              <w:jc w:val="left"/>
              <w:rPr>
                <w:rFonts w:cs="Arial"/>
                <w:sz w:val="20"/>
                <w:lang w:val="en-GB"/>
              </w:rPr>
            </w:pPr>
            <w:r w:rsidRPr="00603384">
              <w:rPr>
                <w:rFonts w:cs="Arial"/>
                <w:sz w:val="20"/>
                <w:lang w:val="en-GB"/>
              </w:rPr>
              <w:t xml:space="preserve">Close down operation state </w:t>
            </w:r>
          </w:p>
        </w:tc>
        <w:tc>
          <w:tcPr>
            <w:tcW w:w="2303" w:type="dxa"/>
            <w:vAlign w:val="center"/>
          </w:tcPr>
          <w:p w14:paraId="69AC5D7F"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148BCF65" w14:textId="77777777" w:rsidR="00641DB9" w:rsidRPr="00603384" w:rsidRDefault="00641DB9" w:rsidP="00641DB9">
            <w:pPr>
              <w:jc w:val="left"/>
              <w:rPr>
                <w:rFonts w:cs="Arial"/>
                <w:sz w:val="20"/>
                <w:lang w:val="en-GB"/>
              </w:rPr>
            </w:pPr>
          </w:p>
          <w:p w14:paraId="52A00BA4" w14:textId="77777777" w:rsidR="00641DB9" w:rsidRPr="00603384" w:rsidRDefault="00641DB9" w:rsidP="00641DB9">
            <w:pPr>
              <w:jc w:val="left"/>
              <w:rPr>
                <w:rFonts w:cs="Arial"/>
                <w:sz w:val="20"/>
                <w:lang w:val="en-GB"/>
              </w:rPr>
            </w:pPr>
            <w:r w:rsidRPr="00603384">
              <w:rPr>
                <w:rFonts w:cs="Arial"/>
                <w:sz w:val="20"/>
                <w:lang w:val="en-GB"/>
              </w:rPr>
              <w:t>2.Attempt</w:t>
            </w:r>
          </w:p>
        </w:tc>
        <w:tc>
          <w:tcPr>
            <w:tcW w:w="2303" w:type="dxa"/>
            <w:vAlign w:val="center"/>
          </w:tcPr>
          <w:p w14:paraId="60EB6406" w14:textId="77777777" w:rsidR="00641DB9" w:rsidRPr="00603384" w:rsidRDefault="00641DB9" w:rsidP="00641DB9">
            <w:pPr>
              <w:jc w:val="left"/>
              <w:rPr>
                <w:rFonts w:cs="Arial"/>
                <w:sz w:val="20"/>
                <w:lang w:val="en-GB"/>
              </w:rPr>
            </w:pPr>
            <w:r w:rsidRPr="00603384">
              <w:rPr>
                <w:rFonts w:cs="Arial"/>
                <w:sz w:val="20"/>
                <w:lang w:val="en-GB"/>
              </w:rPr>
              <w:t>Close down operation state</w:t>
            </w:r>
          </w:p>
        </w:tc>
        <w:tc>
          <w:tcPr>
            <w:tcW w:w="2303" w:type="dxa"/>
            <w:vAlign w:val="center"/>
          </w:tcPr>
          <w:p w14:paraId="41692507"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79BE5821" w14:textId="77777777" w:rsidR="00641DB9" w:rsidRPr="00603384" w:rsidRDefault="00641DB9" w:rsidP="00641DB9">
            <w:pPr>
              <w:jc w:val="left"/>
              <w:rPr>
                <w:rFonts w:cs="Arial"/>
                <w:sz w:val="20"/>
                <w:lang w:val="en-GB"/>
              </w:rPr>
            </w:pPr>
          </w:p>
          <w:p w14:paraId="1647DAFC" w14:textId="77777777" w:rsidR="00641DB9" w:rsidRPr="00603384" w:rsidRDefault="00641DB9" w:rsidP="00641DB9">
            <w:pPr>
              <w:jc w:val="left"/>
              <w:rPr>
                <w:rFonts w:cs="Arial"/>
                <w:sz w:val="20"/>
                <w:lang w:val="en-GB"/>
              </w:rPr>
            </w:pPr>
            <w:r w:rsidRPr="00603384">
              <w:rPr>
                <w:rFonts w:cs="Arial"/>
                <w:sz w:val="20"/>
                <w:lang w:val="en-GB"/>
              </w:rPr>
              <w:t>2.Attempt</w:t>
            </w:r>
          </w:p>
        </w:tc>
      </w:tr>
    </w:tbl>
    <w:p w14:paraId="29EAA28B" w14:textId="77777777" w:rsidR="00641DB9" w:rsidRPr="00AF477A" w:rsidRDefault="00641DB9" w:rsidP="00641DB9">
      <w:pPr>
        <w:rPr>
          <w:sz w:val="20"/>
        </w:rPr>
      </w:pPr>
    </w:p>
    <w:p w14:paraId="296A7D66" w14:textId="77777777" w:rsidR="00641DB9" w:rsidRDefault="006112BD" w:rsidP="00641DB9">
      <w:pPr>
        <w:rPr>
          <w:rFonts w:cs="Arial"/>
          <w:sz w:val="20"/>
          <w:lang w:val="en-US"/>
        </w:rPr>
      </w:pPr>
      <w:r w:rsidRPr="00666DB0">
        <w:rPr>
          <w:rFonts w:cs="Arial"/>
          <w:sz w:val="20"/>
          <w:lang w:val="en-US"/>
        </w:rPr>
        <w:t xml:space="preserve">The examinee shall pass </w:t>
      </w:r>
      <w:r w:rsidRPr="00666DB0">
        <w:rPr>
          <w:rFonts w:cs="Arial"/>
          <w:sz w:val="20"/>
          <w:u w:val="single"/>
          <w:lang w:val="en-US"/>
        </w:rPr>
        <w:t>all</w:t>
      </w:r>
      <w:r w:rsidRPr="00666DB0">
        <w:rPr>
          <w:rFonts w:cs="Arial"/>
          <w:sz w:val="20"/>
          <w:lang w:val="en-US"/>
        </w:rPr>
        <w:t xml:space="preserve"> compulsory tasks </w:t>
      </w:r>
      <w:proofErr w:type="gramStart"/>
      <w:r w:rsidRPr="00666DB0">
        <w:rPr>
          <w:rFonts w:cs="Arial"/>
          <w:sz w:val="20"/>
          <w:lang w:val="en-US"/>
        </w:rPr>
        <w:t>successfully</w:t>
      </w:r>
      <w:proofErr w:type="gramEnd"/>
      <w:r w:rsidRPr="00666DB0">
        <w:rPr>
          <w:rFonts w:cs="Arial"/>
          <w:sz w:val="20"/>
          <w:lang w:val="en-US"/>
        </w:rPr>
        <w:t xml:space="preserve"> latest in the second attempt.</w:t>
      </w:r>
    </w:p>
    <w:p w14:paraId="75596FCB" w14:textId="160DA15A" w:rsidR="00325933" w:rsidRDefault="00325933" w:rsidP="00641DB9">
      <w:pPr>
        <w:rPr>
          <w:rFonts w:cs="Arial"/>
          <w:sz w:val="20"/>
          <w:lang w:val="en-US"/>
        </w:rPr>
      </w:pPr>
    </w:p>
    <w:p w14:paraId="23F3AF59" w14:textId="77777777" w:rsidR="007557D7" w:rsidRDefault="007557D7" w:rsidP="00641DB9">
      <w:pPr>
        <w:rPr>
          <w:rFonts w:cs="Arial"/>
          <w:sz w:val="20"/>
          <w:lang w:val="en-US"/>
        </w:rPr>
      </w:pPr>
    </w:p>
    <w:p w14:paraId="0322B25D" w14:textId="23141A20" w:rsidR="00325933" w:rsidRPr="002979F5" w:rsidRDefault="00325933" w:rsidP="00325933">
      <w:pPr>
        <w:jc w:val="center"/>
        <w:rPr>
          <w:b/>
          <w:sz w:val="22"/>
          <w:szCs w:val="22"/>
          <w:lang w:val="en-GB"/>
        </w:rPr>
      </w:pPr>
      <w:r w:rsidRPr="002979F5">
        <w:rPr>
          <w:b/>
          <w:sz w:val="22"/>
          <w:szCs w:val="22"/>
          <w:lang w:val="en-GB"/>
        </w:rPr>
        <w:lastRenderedPageBreak/>
        <w:t xml:space="preserve">IV Compulsory Tasks – Maritime Mobile Satellite Service – Iridium GMDSS Terminal </w:t>
      </w:r>
    </w:p>
    <w:p w14:paraId="652157C0" w14:textId="75A09C7C" w:rsidR="00325933" w:rsidRPr="00666DB0" w:rsidRDefault="00325933" w:rsidP="00325933">
      <w:pPr>
        <w:spacing w:before="120" w:after="120"/>
        <w:rPr>
          <w:sz w:val="22"/>
          <w:szCs w:val="22"/>
          <w:lang w:val="en-US"/>
        </w:rPr>
      </w:pPr>
      <w:r>
        <w:rPr>
          <w:sz w:val="22"/>
          <w:szCs w:val="22"/>
          <w:lang w:val="en-US"/>
        </w:rPr>
        <w:t>Conducting GMDSS Distress</w:t>
      </w:r>
      <w:r w:rsidRPr="00666DB0">
        <w:rPr>
          <w:sz w:val="22"/>
          <w:szCs w:val="22"/>
          <w:lang w:val="en-US"/>
        </w:rPr>
        <w:t xml:space="preserve">, </w:t>
      </w:r>
      <w:r w:rsidRPr="00C55677">
        <w:rPr>
          <w:sz w:val="22"/>
          <w:szCs w:val="22"/>
          <w:lang w:val="en-US"/>
        </w:rPr>
        <w:t>U</w:t>
      </w:r>
      <w:r>
        <w:rPr>
          <w:sz w:val="22"/>
          <w:szCs w:val="22"/>
          <w:lang w:val="en-US"/>
        </w:rPr>
        <w:t>rgency</w:t>
      </w:r>
      <w:r w:rsidR="00784134">
        <w:rPr>
          <w:sz w:val="22"/>
          <w:szCs w:val="22"/>
          <w:lang w:val="en-US"/>
        </w:rPr>
        <w:t>,</w:t>
      </w:r>
      <w:r w:rsidRPr="00666DB0">
        <w:rPr>
          <w:sz w:val="22"/>
          <w:szCs w:val="22"/>
          <w:lang w:val="en-US"/>
        </w:rPr>
        <w:t xml:space="preserve"> </w:t>
      </w:r>
      <w:r w:rsidRPr="00C55677">
        <w:rPr>
          <w:sz w:val="22"/>
          <w:szCs w:val="22"/>
          <w:lang w:val="en-US"/>
        </w:rPr>
        <w:t>S</w:t>
      </w:r>
      <w:r w:rsidRPr="00666DB0">
        <w:rPr>
          <w:sz w:val="22"/>
          <w:szCs w:val="22"/>
          <w:lang w:val="en-US"/>
        </w:rPr>
        <w:t xml:space="preserve">afety and </w:t>
      </w:r>
      <w:r w:rsidR="00D072E8">
        <w:rPr>
          <w:sz w:val="22"/>
          <w:szCs w:val="22"/>
          <w:lang w:val="en-US"/>
        </w:rPr>
        <w:t>Other</w:t>
      </w:r>
      <w:r w:rsidRPr="00666DB0">
        <w:rPr>
          <w:sz w:val="22"/>
          <w:szCs w:val="22"/>
          <w:lang w:val="en-US"/>
        </w:rPr>
        <w:t xml:space="preserve"> traffic in English language by means of case examples on an approved networked radio simulation equipment or functional dummy loaded I</w:t>
      </w:r>
      <w:r w:rsidR="00A10D45">
        <w:rPr>
          <w:sz w:val="22"/>
          <w:szCs w:val="22"/>
          <w:lang w:val="en-US"/>
        </w:rPr>
        <w:t>ridium GMDSS Terminal</w:t>
      </w:r>
      <w:r w:rsidRPr="00666DB0">
        <w:rPr>
          <w:sz w:val="22"/>
          <w:szCs w:val="22"/>
          <w:lang w:val="en-US"/>
        </w:rPr>
        <w:t xml:space="preserve"> device.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25933" w:rsidRPr="00AF477A" w14:paraId="77976A97" w14:textId="77777777" w:rsidTr="00121593">
        <w:trPr>
          <w:cantSplit/>
        </w:trPr>
        <w:tc>
          <w:tcPr>
            <w:tcW w:w="4606" w:type="dxa"/>
            <w:gridSpan w:val="2"/>
          </w:tcPr>
          <w:p w14:paraId="4B3042E8" w14:textId="77777777" w:rsidR="00325933" w:rsidRPr="00784134" w:rsidRDefault="00325933" w:rsidP="00121593">
            <w:pPr>
              <w:jc w:val="center"/>
              <w:rPr>
                <w:b/>
                <w:sz w:val="20"/>
                <w:lang w:val="en-GB"/>
              </w:rPr>
            </w:pPr>
            <w:r w:rsidRPr="00784134">
              <w:rPr>
                <w:b/>
                <w:sz w:val="20"/>
                <w:lang w:val="en-GB"/>
              </w:rPr>
              <w:t xml:space="preserve">Examinee </w:t>
            </w:r>
            <w:proofErr w:type="gramStart"/>
            <w:r w:rsidRPr="00784134">
              <w:rPr>
                <w:b/>
                <w:sz w:val="20"/>
                <w:lang w:val="en-GB"/>
              </w:rPr>
              <w:t>1</w:t>
            </w:r>
            <w:proofErr w:type="gramEnd"/>
          </w:p>
        </w:tc>
        <w:tc>
          <w:tcPr>
            <w:tcW w:w="4606" w:type="dxa"/>
            <w:gridSpan w:val="2"/>
          </w:tcPr>
          <w:p w14:paraId="1583AD2E" w14:textId="77777777" w:rsidR="00325933" w:rsidRPr="00784134" w:rsidRDefault="00325933" w:rsidP="00121593">
            <w:pPr>
              <w:jc w:val="center"/>
              <w:rPr>
                <w:b/>
                <w:sz w:val="20"/>
                <w:lang w:val="en-GB"/>
              </w:rPr>
            </w:pPr>
            <w:r w:rsidRPr="00784134">
              <w:rPr>
                <w:b/>
                <w:sz w:val="20"/>
                <w:lang w:val="en-GB"/>
              </w:rPr>
              <w:t xml:space="preserve">Examinee </w:t>
            </w:r>
            <w:proofErr w:type="gramStart"/>
            <w:r w:rsidRPr="00784134">
              <w:rPr>
                <w:b/>
                <w:sz w:val="20"/>
                <w:lang w:val="en-GB"/>
              </w:rPr>
              <w:t>2</w:t>
            </w:r>
            <w:proofErr w:type="gramEnd"/>
          </w:p>
        </w:tc>
      </w:tr>
      <w:tr w:rsidR="00325933" w:rsidRPr="00AF477A" w14:paraId="31E62933" w14:textId="77777777" w:rsidTr="00121593">
        <w:tc>
          <w:tcPr>
            <w:tcW w:w="2303" w:type="dxa"/>
            <w:vAlign w:val="center"/>
          </w:tcPr>
          <w:p w14:paraId="06E11B7E" w14:textId="77777777" w:rsidR="00325933" w:rsidRPr="00666DB0" w:rsidRDefault="00325933" w:rsidP="00121593">
            <w:pPr>
              <w:jc w:val="left"/>
              <w:rPr>
                <w:sz w:val="20"/>
                <w:lang w:val="en-US"/>
              </w:rPr>
            </w:pPr>
            <w:r w:rsidRPr="00666DB0">
              <w:rPr>
                <w:rFonts w:cs="Arial"/>
                <w:sz w:val="20"/>
                <w:lang w:val="en-US"/>
              </w:rPr>
              <w:t>Set type of EGC message</w:t>
            </w:r>
          </w:p>
        </w:tc>
        <w:tc>
          <w:tcPr>
            <w:tcW w:w="2303" w:type="dxa"/>
            <w:vAlign w:val="center"/>
          </w:tcPr>
          <w:p w14:paraId="04E87556" w14:textId="77777777" w:rsidR="00325933" w:rsidRPr="00784134" w:rsidRDefault="00325933" w:rsidP="00121593">
            <w:pPr>
              <w:jc w:val="left"/>
              <w:rPr>
                <w:rFonts w:cs="Arial"/>
                <w:sz w:val="20"/>
                <w:lang w:val="en-GB"/>
              </w:rPr>
            </w:pPr>
            <w:r w:rsidRPr="00784134">
              <w:rPr>
                <w:rFonts w:cs="Arial"/>
                <w:sz w:val="20"/>
                <w:lang w:val="en-GB"/>
              </w:rPr>
              <w:t xml:space="preserve">1.Attempt   </w:t>
            </w:r>
          </w:p>
          <w:p w14:paraId="64EA1F6F" w14:textId="77777777" w:rsidR="00325933" w:rsidRPr="00784134" w:rsidRDefault="00325933" w:rsidP="00121593">
            <w:pPr>
              <w:jc w:val="left"/>
              <w:rPr>
                <w:rFonts w:cs="Arial"/>
                <w:sz w:val="20"/>
                <w:lang w:val="en-GB"/>
              </w:rPr>
            </w:pPr>
          </w:p>
          <w:p w14:paraId="04C4D233" w14:textId="77777777" w:rsidR="00325933" w:rsidRPr="00784134" w:rsidRDefault="00325933" w:rsidP="00121593">
            <w:pPr>
              <w:jc w:val="left"/>
              <w:rPr>
                <w:sz w:val="20"/>
                <w:lang w:val="en-GB"/>
              </w:rPr>
            </w:pPr>
            <w:r w:rsidRPr="00784134">
              <w:rPr>
                <w:rFonts w:cs="Arial"/>
                <w:sz w:val="20"/>
                <w:lang w:val="en-GB"/>
              </w:rPr>
              <w:t>2.Attempt</w:t>
            </w:r>
          </w:p>
        </w:tc>
        <w:tc>
          <w:tcPr>
            <w:tcW w:w="2303" w:type="dxa"/>
            <w:vAlign w:val="center"/>
          </w:tcPr>
          <w:p w14:paraId="0DC09F16" w14:textId="77777777" w:rsidR="00325933" w:rsidRPr="00784134" w:rsidRDefault="00325933" w:rsidP="00121593">
            <w:pPr>
              <w:jc w:val="left"/>
              <w:rPr>
                <w:sz w:val="20"/>
                <w:lang w:val="en-GB"/>
              </w:rPr>
            </w:pPr>
            <w:r w:rsidRPr="00784134">
              <w:rPr>
                <w:rFonts w:cs="Arial"/>
                <w:sz w:val="20"/>
                <w:lang w:val="en-GB"/>
              </w:rPr>
              <w:t>Set type of EGC receiving area</w:t>
            </w:r>
          </w:p>
        </w:tc>
        <w:tc>
          <w:tcPr>
            <w:tcW w:w="2303" w:type="dxa"/>
            <w:vAlign w:val="center"/>
          </w:tcPr>
          <w:p w14:paraId="31A3B714" w14:textId="77777777" w:rsidR="00325933" w:rsidRPr="00784134" w:rsidRDefault="00325933" w:rsidP="00121593">
            <w:pPr>
              <w:jc w:val="left"/>
              <w:rPr>
                <w:rFonts w:cs="Arial"/>
                <w:sz w:val="20"/>
                <w:lang w:val="en-GB"/>
              </w:rPr>
            </w:pPr>
            <w:r w:rsidRPr="00784134">
              <w:rPr>
                <w:rFonts w:cs="Arial"/>
                <w:sz w:val="20"/>
                <w:lang w:val="en-GB"/>
              </w:rPr>
              <w:t xml:space="preserve">1.Attempt   </w:t>
            </w:r>
          </w:p>
          <w:p w14:paraId="70B35AEC" w14:textId="77777777" w:rsidR="00325933" w:rsidRPr="00784134" w:rsidRDefault="00325933" w:rsidP="00121593">
            <w:pPr>
              <w:jc w:val="left"/>
              <w:rPr>
                <w:rFonts w:cs="Arial"/>
                <w:sz w:val="20"/>
                <w:lang w:val="en-GB"/>
              </w:rPr>
            </w:pPr>
          </w:p>
          <w:p w14:paraId="2BB3F5B7" w14:textId="77777777" w:rsidR="00325933" w:rsidRPr="00784134" w:rsidRDefault="00325933" w:rsidP="00121593">
            <w:pPr>
              <w:jc w:val="left"/>
              <w:rPr>
                <w:sz w:val="20"/>
                <w:lang w:val="en-GB"/>
              </w:rPr>
            </w:pPr>
            <w:r w:rsidRPr="00784134">
              <w:rPr>
                <w:rFonts w:cs="Arial"/>
                <w:sz w:val="20"/>
                <w:lang w:val="en-GB"/>
              </w:rPr>
              <w:t>2.Attempt</w:t>
            </w:r>
          </w:p>
        </w:tc>
      </w:tr>
      <w:tr w:rsidR="00325933" w:rsidRPr="00AF477A" w14:paraId="46C6C0AD" w14:textId="77777777" w:rsidTr="00121593">
        <w:tc>
          <w:tcPr>
            <w:tcW w:w="2303" w:type="dxa"/>
            <w:vAlign w:val="center"/>
          </w:tcPr>
          <w:p w14:paraId="65C75A73" w14:textId="088C150C" w:rsidR="00325933" w:rsidRPr="00666DB0" w:rsidRDefault="00325933" w:rsidP="00121593">
            <w:pPr>
              <w:jc w:val="left"/>
              <w:rPr>
                <w:sz w:val="20"/>
                <w:lang w:val="en-US"/>
              </w:rPr>
            </w:pPr>
            <w:r w:rsidRPr="00666DB0">
              <w:rPr>
                <w:sz w:val="20"/>
                <w:lang w:val="en-US"/>
              </w:rPr>
              <w:t>Release a distress alert and transmit the distress</w:t>
            </w:r>
            <w:r w:rsidR="009578B3">
              <w:rPr>
                <w:sz w:val="20"/>
                <w:lang w:val="en-US"/>
              </w:rPr>
              <w:t xml:space="preserve"> </w:t>
            </w:r>
            <w:r w:rsidRPr="00666DB0">
              <w:rPr>
                <w:sz w:val="20"/>
                <w:lang w:val="en-US"/>
              </w:rPr>
              <w:t>by telephony</w:t>
            </w:r>
          </w:p>
        </w:tc>
        <w:tc>
          <w:tcPr>
            <w:tcW w:w="2303" w:type="dxa"/>
            <w:vAlign w:val="center"/>
          </w:tcPr>
          <w:p w14:paraId="2BE5CE36" w14:textId="77777777" w:rsidR="00325933" w:rsidRPr="00784134" w:rsidRDefault="00325933" w:rsidP="00121593">
            <w:pPr>
              <w:jc w:val="left"/>
              <w:rPr>
                <w:sz w:val="20"/>
                <w:lang w:val="en-GB"/>
              </w:rPr>
            </w:pPr>
            <w:r w:rsidRPr="00784134">
              <w:rPr>
                <w:sz w:val="20"/>
                <w:lang w:val="en-GB"/>
              </w:rPr>
              <w:t xml:space="preserve">1.Attempt   </w:t>
            </w:r>
          </w:p>
          <w:p w14:paraId="2A24BEB1" w14:textId="77777777" w:rsidR="00325933" w:rsidRPr="00784134" w:rsidRDefault="00325933" w:rsidP="00121593">
            <w:pPr>
              <w:jc w:val="left"/>
              <w:rPr>
                <w:sz w:val="20"/>
                <w:lang w:val="en-GB"/>
              </w:rPr>
            </w:pPr>
          </w:p>
          <w:p w14:paraId="5EB4544E"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47132388" w14:textId="77777777" w:rsidR="00325933" w:rsidRPr="00784134" w:rsidRDefault="00325933" w:rsidP="00121593">
            <w:pPr>
              <w:jc w:val="left"/>
              <w:rPr>
                <w:sz w:val="20"/>
                <w:lang w:val="en-GB"/>
              </w:rPr>
            </w:pPr>
            <w:r w:rsidRPr="00784134">
              <w:rPr>
                <w:sz w:val="20"/>
                <w:lang w:val="en-GB"/>
              </w:rPr>
              <w:t>Release a distress alert and transmit the distress message</w:t>
            </w:r>
          </w:p>
        </w:tc>
        <w:tc>
          <w:tcPr>
            <w:tcW w:w="2303" w:type="dxa"/>
            <w:vAlign w:val="center"/>
          </w:tcPr>
          <w:p w14:paraId="4446E129" w14:textId="77777777" w:rsidR="00325933" w:rsidRPr="00784134" w:rsidRDefault="00325933" w:rsidP="00121593">
            <w:pPr>
              <w:jc w:val="left"/>
              <w:rPr>
                <w:sz w:val="20"/>
                <w:lang w:val="en-GB"/>
              </w:rPr>
            </w:pPr>
            <w:r w:rsidRPr="00784134">
              <w:rPr>
                <w:sz w:val="20"/>
                <w:lang w:val="en-GB"/>
              </w:rPr>
              <w:t xml:space="preserve">1.Attempt   </w:t>
            </w:r>
          </w:p>
          <w:p w14:paraId="6E38CA0B" w14:textId="77777777" w:rsidR="00325933" w:rsidRPr="00784134" w:rsidRDefault="00325933" w:rsidP="00121593">
            <w:pPr>
              <w:jc w:val="left"/>
              <w:rPr>
                <w:sz w:val="20"/>
                <w:lang w:val="en-GB"/>
              </w:rPr>
            </w:pPr>
          </w:p>
          <w:p w14:paraId="13ABF445" w14:textId="77777777" w:rsidR="00325933" w:rsidRPr="00784134" w:rsidRDefault="00325933" w:rsidP="00121593">
            <w:pPr>
              <w:jc w:val="left"/>
              <w:rPr>
                <w:sz w:val="20"/>
                <w:lang w:val="en-GB"/>
              </w:rPr>
            </w:pPr>
            <w:r w:rsidRPr="00784134">
              <w:rPr>
                <w:sz w:val="20"/>
                <w:lang w:val="en-GB"/>
              </w:rPr>
              <w:t>2.Attempt</w:t>
            </w:r>
          </w:p>
        </w:tc>
      </w:tr>
      <w:tr w:rsidR="00325933" w:rsidRPr="00AF477A" w14:paraId="7C6538F6" w14:textId="77777777" w:rsidTr="00121593">
        <w:tc>
          <w:tcPr>
            <w:tcW w:w="2303" w:type="dxa"/>
            <w:vAlign w:val="center"/>
          </w:tcPr>
          <w:p w14:paraId="51DA7CDF" w14:textId="77777777" w:rsidR="00325933" w:rsidRPr="00784134" w:rsidRDefault="00325933" w:rsidP="00121593">
            <w:pPr>
              <w:jc w:val="left"/>
              <w:rPr>
                <w:sz w:val="20"/>
                <w:lang w:val="en-GB"/>
              </w:rPr>
            </w:pPr>
            <w:r w:rsidRPr="00784134">
              <w:rPr>
                <w:sz w:val="20"/>
                <w:lang w:val="en-GB"/>
              </w:rPr>
              <w:t>Conducting distress traffic</w:t>
            </w:r>
          </w:p>
        </w:tc>
        <w:tc>
          <w:tcPr>
            <w:tcW w:w="2303" w:type="dxa"/>
            <w:vAlign w:val="center"/>
          </w:tcPr>
          <w:p w14:paraId="45F5508D" w14:textId="77777777" w:rsidR="00325933" w:rsidRPr="00784134" w:rsidRDefault="00325933" w:rsidP="00121593">
            <w:pPr>
              <w:jc w:val="left"/>
              <w:rPr>
                <w:sz w:val="20"/>
                <w:lang w:val="en-GB"/>
              </w:rPr>
            </w:pPr>
            <w:r w:rsidRPr="00784134">
              <w:rPr>
                <w:sz w:val="20"/>
                <w:lang w:val="en-GB"/>
              </w:rPr>
              <w:t xml:space="preserve">1.Attempt   </w:t>
            </w:r>
          </w:p>
          <w:p w14:paraId="6F200D62" w14:textId="77777777" w:rsidR="00325933" w:rsidRPr="00784134" w:rsidRDefault="00325933" w:rsidP="00121593">
            <w:pPr>
              <w:jc w:val="left"/>
              <w:rPr>
                <w:sz w:val="20"/>
                <w:lang w:val="en-GB"/>
              </w:rPr>
            </w:pPr>
          </w:p>
          <w:p w14:paraId="3BAE527A"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299EDF20" w14:textId="77777777" w:rsidR="00325933" w:rsidRPr="00784134" w:rsidRDefault="00325933" w:rsidP="00121593">
            <w:pPr>
              <w:jc w:val="left"/>
              <w:rPr>
                <w:sz w:val="20"/>
                <w:lang w:val="en-GB"/>
              </w:rPr>
            </w:pPr>
            <w:r w:rsidRPr="00784134">
              <w:rPr>
                <w:sz w:val="20"/>
                <w:lang w:val="en-GB"/>
              </w:rPr>
              <w:t>Conducting distress traffic</w:t>
            </w:r>
          </w:p>
        </w:tc>
        <w:tc>
          <w:tcPr>
            <w:tcW w:w="2303" w:type="dxa"/>
            <w:vAlign w:val="center"/>
          </w:tcPr>
          <w:p w14:paraId="4EE28912" w14:textId="77777777" w:rsidR="00325933" w:rsidRPr="00784134" w:rsidRDefault="00325933" w:rsidP="00121593">
            <w:pPr>
              <w:jc w:val="left"/>
              <w:rPr>
                <w:sz w:val="20"/>
                <w:lang w:val="en-GB"/>
              </w:rPr>
            </w:pPr>
            <w:r w:rsidRPr="00784134">
              <w:rPr>
                <w:sz w:val="20"/>
                <w:lang w:val="en-GB"/>
              </w:rPr>
              <w:t xml:space="preserve">1.Attempt   </w:t>
            </w:r>
          </w:p>
          <w:p w14:paraId="63B14517" w14:textId="77777777" w:rsidR="00325933" w:rsidRPr="00784134" w:rsidRDefault="00325933" w:rsidP="00121593">
            <w:pPr>
              <w:jc w:val="left"/>
              <w:rPr>
                <w:sz w:val="20"/>
                <w:lang w:val="en-GB"/>
              </w:rPr>
            </w:pPr>
          </w:p>
          <w:p w14:paraId="22B45D1F" w14:textId="77777777" w:rsidR="00325933" w:rsidRPr="00784134" w:rsidRDefault="00325933" w:rsidP="00121593">
            <w:pPr>
              <w:jc w:val="left"/>
              <w:rPr>
                <w:sz w:val="20"/>
                <w:lang w:val="en-GB"/>
              </w:rPr>
            </w:pPr>
            <w:r w:rsidRPr="00784134">
              <w:rPr>
                <w:sz w:val="20"/>
                <w:lang w:val="en-GB"/>
              </w:rPr>
              <w:t>2.Attempt</w:t>
            </w:r>
          </w:p>
        </w:tc>
      </w:tr>
      <w:tr w:rsidR="00325933" w:rsidRPr="00AF477A" w14:paraId="403178B5" w14:textId="77777777" w:rsidTr="00121593">
        <w:tc>
          <w:tcPr>
            <w:tcW w:w="2303" w:type="dxa"/>
            <w:vAlign w:val="center"/>
          </w:tcPr>
          <w:p w14:paraId="5247393D" w14:textId="497986B9" w:rsidR="00325933" w:rsidRPr="00666DB0" w:rsidRDefault="00325933" w:rsidP="00121593">
            <w:pPr>
              <w:jc w:val="left"/>
              <w:rPr>
                <w:sz w:val="20"/>
                <w:lang w:val="en-US"/>
              </w:rPr>
            </w:pPr>
            <w:r w:rsidRPr="00666DB0">
              <w:rPr>
                <w:sz w:val="20"/>
                <w:lang w:val="en-US"/>
              </w:rPr>
              <w:t xml:space="preserve">Request medical advice by means of </w:t>
            </w:r>
            <w:r w:rsidR="00A10D45">
              <w:rPr>
                <w:sz w:val="20"/>
                <w:lang w:val="en-US"/>
              </w:rPr>
              <w:t>2-dit</w:t>
            </w:r>
            <w:r w:rsidR="00734153">
              <w:rPr>
                <w:sz w:val="20"/>
                <w:lang w:val="en-US"/>
              </w:rPr>
              <w:t>git</w:t>
            </w:r>
            <w:r w:rsidR="00A10D45">
              <w:rPr>
                <w:sz w:val="20"/>
                <w:lang w:val="en-US"/>
              </w:rPr>
              <w:t xml:space="preserve"> </w:t>
            </w:r>
            <w:r w:rsidRPr="00666DB0">
              <w:rPr>
                <w:sz w:val="20"/>
                <w:lang w:val="en-US"/>
              </w:rPr>
              <w:t>access codes</w:t>
            </w:r>
          </w:p>
        </w:tc>
        <w:tc>
          <w:tcPr>
            <w:tcW w:w="2303" w:type="dxa"/>
            <w:vAlign w:val="center"/>
          </w:tcPr>
          <w:p w14:paraId="116BCD61" w14:textId="77777777" w:rsidR="00325933" w:rsidRPr="00784134" w:rsidRDefault="00325933" w:rsidP="00121593">
            <w:pPr>
              <w:jc w:val="left"/>
              <w:rPr>
                <w:sz w:val="20"/>
                <w:lang w:val="en-GB"/>
              </w:rPr>
            </w:pPr>
            <w:r w:rsidRPr="00784134">
              <w:rPr>
                <w:sz w:val="20"/>
                <w:lang w:val="en-GB"/>
              </w:rPr>
              <w:t xml:space="preserve">1.Attempt   </w:t>
            </w:r>
          </w:p>
          <w:p w14:paraId="6FB2AB26" w14:textId="77777777" w:rsidR="00325933" w:rsidRPr="00784134" w:rsidRDefault="00325933" w:rsidP="00121593">
            <w:pPr>
              <w:jc w:val="left"/>
              <w:rPr>
                <w:sz w:val="20"/>
                <w:lang w:val="en-GB"/>
              </w:rPr>
            </w:pPr>
          </w:p>
          <w:p w14:paraId="345CB163"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630E020C" w14:textId="77777777" w:rsidR="00325933" w:rsidRPr="00784134" w:rsidRDefault="00325933" w:rsidP="00121593">
            <w:pPr>
              <w:jc w:val="left"/>
              <w:rPr>
                <w:sz w:val="20"/>
                <w:lang w:val="en-GB"/>
              </w:rPr>
            </w:pPr>
            <w:r w:rsidRPr="00784134">
              <w:rPr>
                <w:sz w:val="20"/>
                <w:lang w:val="en-GB"/>
              </w:rPr>
              <w:t xml:space="preserve">Request medical advice by means of </w:t>
            </w:r>
            <w:r w:rsidR="00A10D45" w:rsidRPr="00784134">
              <w:rPr>
                <w:sz w:val="20"/>
                <w:lang w:val="en-GB"/>
              </w:rPr>
              <w:t xml:space="preserve">2-digit </w:t>
            </w:r>
            <w:r w:rsidRPr="00784134">
              <w:rPr>
                <w:sz w:val="20"/>
                <w:lang w:val="en-GB"/>
              </w:rPr>
              <w:t>access codes via telephony</w:t>
            </w:r>
          </w:p>
        </w:tc>
        <w:tc>
          <w:tcPr>
            <w:tcW w:w="2303" w:type="dxa"/>
            <w:vAlign w:val="center"/>
          </w:tcPr>
          <w:p w14:paraId="2B717375" w14:textId="77777777" w:rsidR="00325933" w:rsidRPr="00784134" w:rsidRDefault="00325933" w:rsidP="00121593">
            <w:pPr>
              <w:jc w:val="left"/>
              <w:rPr>
                <w:sz w:val="20"/>
                <w:lang w:val="en-GB"/>
              </w:rPr>
            </w:pPr>
            <w:r w:rsidRPr="00784134">
              <w:rPr>
                <w:sz w:val="20"/>
                <w:lang w:val="en-GB"/>
              </w:rPr>
              <w:t xml:space="preserve">1.Attempt   </w:t>
            </w:r>
          </w:p>
          <w:p w14:paraId="3A6714F7" w14:textId="77777777" w:rsidR="00325933" w:rsidRPr="00784134" w:rsidRDefault="00325933" w:rsidP="00121593">
            <w:pPr>
              <w:jc w:val="left"/>
              <w:rPr>
                <w:sz w:val="20"/>
                <w:lang w:val="en-GB"/>
              </w:rPr>
            </w:pPr>
          </w:p>
          <w:p w14:paraId="1F9C09D2" w14:textId="77777777" w:rsidR="00325933" w:rsidRPr="00784134" w:rsidRDefault="00325933" w:rsidP="00121593">
            <w:pPr>
              <w:jc w:val="left"/>
              <w:rPr>
                <w:sz w:val="20"/>
                <w:lang w:val="en-GB"/>
              </w:rPr>
            </w:pPr>
            <w:r w:rsidRPr="00784134">
              <w:rPr>
                <w:sz w:val="20"/>
                <w:lang w:val="en-GB"/>
              </w:rPr>
              <w:t>2.Attempt</w:t>
            </w:r>
          </w:p>
        </w:tc>
      </w:tr>
      <w:tr w:rsidR="00325933" w:rsidRPr="00AF477A" w14:paraId="37EBD8AA" w14:textId="77777777" w:rsidTr="00121593">
        <w:tc>
          <w:tcPr>
            <w:tcW w:w="2303" w:type="dxa"/>
            <w:vAlign w:val="center"/>
          </w:tcPr>
          <w:p w14:paraId="44F0932B" w14:textId="77777777" w:rsidR="00325933" w:rsidRPr="00666DB0" w:rsidRDefault="00325933" w:rsidP="00121593">
            <w:pPr>
              <w:jc w:val="left"/>
              <w:rPr>
                <w:sz w:val="20"/>
                <w:lang w:val="en-US"/>
              </w:rPr>
            </w:pPr>
            <w:r w:rsidRPr="00666DB0">
              <w:rPr>
                <w:sz w:val="20"/>
                <w:lang w:val="en-US"/>
              </w:rPr>
              <w:t>Transmitting of a safety message to a land subscriber</w:t>
            </w:r>
          </w:p>
        </w:tc>
        <w:tc>
          <w:tcPr>
            <w:tcW w:w="2303" w:type="dxa"/>
            <w:vAlign w:val="center"/>
          </w:tcPr>
          <w:p w14:paraId="5C4AA32C" w14:textId="77777777" w:rsidR="00325933" w:rsidRPr="00AF477A" w:rsidRDefault="00325933" w:rsidP="00121593">
            <w:pPr>
              <w:jc w:val="left"/>
              <w:rPr>
                <w:sz w:val="20"/>
              </w:rPr>
            </w:pPr>
            <w:r w:rsidRPr="00AF477A">
              <w:rPr>
                <w:sz w:val="20"/>
              </w:rPr>
              <w:t xml:space="preserve">1.Attempt   </w:t>
            </w:r>
          </w:p>
          <w:p w14:paraId="3662C4EC" w14:textId="77777777" w:rsidR="00325933" w:rsidRPr="00AF477A" w:rsidRDefault="00325933" w:rsidP="00121593">
            <w:pPr>
              <w:jc w:val="left"/>
              <w:rPr>
                <w:sz w:val="20"/>
              </w:rPr>
            </w:pPr>
          </w:p>
          <w:p w14:paraId="062967D5" w14:textId="77777777" w:rsidR="00325933" w:rsidRPr="00AF477A" w:rsidRDefault="00325933" w:rsidP="00121593">
            <w:pPr>
              <w:jc w:val="left"/>
              <w:rPr>
                <w:sz w:val="20"/>
              </w:rPr>
            </w:pPr>
            <w:r w:rsidRPr="00AF477A">
              <w:rPr>
                <w:sz w:val="20"/>
              </w:rPr>
              <w:t>2.Attempt</w:t>
            </w:r>
          </w:p>
        </w:tc>
        <w:tc>
          <w:tcPr>
            <w:tcW w:w="2303" w:type="dxa"/>
            <w:vAlign w:val="center"/>
          </w:tcPr>
          <w:p w14:paraId="7D80FE89" w14:textId="77777777" w:rsidR="00325933" w:rsidRPr="00666DB0" w:rsidRDefault="00325933" w:rsidP="00121593">
            <w:pPr>
              <w:jc w:val="left"/>
              <w:rPr>
                <w:sz w:val="20"/>
                <w:lang w:val="en-US"/>
              </w:rPr>
            </w:pPr>
            <w:r w:rsidRPr="00666DB0">
              <w:rPr>
                <w:sz w:val="20"/>
                <w:lang w:val="en-US"/>
              </w:rPr>
              <w:t>Transmitting of a safety message to a ship earth station</w:t>
            </w:r>
          </w:p>
        </w:tc>
        <w:tc>
          <w:tcPr>
            <w:tcW w:w="2303" w:type="dxa"/>
            <w:vAlign w:val="center"/>
          </w:tcPr>
          <w:p w14:paraId="58B1DBC2" w14:textId="77777777" w:rsidR="00325933" w:rsidRPr="00AF477A" w:rsidRDefault="00325933" w:rsidP="00121593">
            <w:pPr>
              <w:jc w:val="left"/>
              <w:rPr>
                <w:sz w:val="20"/>
              </w:rPr>
            </w:pPr>
            <w:r w:rsidRPr="00AF477A">
              <w:rPr>
                <w:sz w:val="20"/>
              </w:rPr>
              <w:t xml:space="preserve">1.Attempt   </w:t>
            </w:r>
          </w:p>
          <w:p w14:paraId="3A488369" w14:textId="77777777" w:rsidR="00325933" w:rsidRPr="00AF477A" w:rsidRDefault="00325933" w:rsidP="00121593">
            <w:pPr>
              <w:jc w:val="left"/>
              <w:rPr>
                <w:sz w:val="20"/>
              </w:rPr>
            </w:pPr>
          </w:p>
          <w:p w14:paraId="0AE61622" w14:textId="77777777" w:rsidR="00325933" w:rsidRPr="00AF477A" w:rsidRDefault="00325933" w:rsidP="00121593">
            <w:pPr>
              <w:jc w:val="left"/>
              <w:rPr>
                <w:sz w:val="20"/>
              </w:rPr>
            </w:pPr>
            <w:r w:rsidRPr="00AF477A">
              <w:rPr>
                <w:sz w:val="20"/>
              </w:rPr>
              <w:t>2.Attempt</w:t>
            </w:r>
          </w:p>
        </w:tc>
      </w:tr>
      <w:tr w:rsidR="00325933" w:rsidRPr="00AF477A" w14:paraId="7F885637" w14:textId="77777777" w:rsidTr="00121593">
        <w:tc>
          <w:tcPr>
            <w:tcW w:w="2303" w:type="dxa"/>
            <w:vAlign w:val="center"/>
          </w:tcPr>
          <w:p w14:paraId="6DE3C214" w14:textId="14253A95" w:rsidR="00325933" w:rsidRPr="00666DB0" w:rsidRDefault="00734153" w:rsidP="00121593">
            <w:pPr>
              <w:jc w:val="left"/>
              <w:rPr>
                <w:sz w:val="20"/>
                <w:lang w:val="en-US"/>
              </w:rPr>
            </w:pPr>
            <w:r>
              <w:rPr>
                <w:sz w:val="20"/>
                <w:lang w:val="en-US"/>
              </w:rPr>
              <w:t xml:space="preserve">Initiating </w:t>
            </w:r>
            <w:r w:rsidR="00325933" w:rsidRPr="00666DB0">
              <w:rPr>
                <w:sz w:val="20"/>
                <w:lang w:val="en-US"/>
              </w:rPr>
              <w:t xml:space="preserve">a routine </w:t>
            </w:r>
            <w:r w:rsidR="000C737E">
              <w:rPr>
                <w:sz w:val="20"/>
                <w:lang w:val="en-US"/>
              </w:rPr>
              <w:t xml:space="preserve">communication </w:t>
            </w:r>
            <w:r w:rsidR="00F011FB">
              <w:rPr>
                <w:sz w:val="20"/>
                <w:lang w:val="en-US"/>
              </w:rPr>
              <w:t xml:space="preserve">(priority "other") </w:t>
            </w:r>
            <w:r w:rsidR="000C737E">
              <w:rPr>
                <w:sz w:val="20"/>
                <w:lang w:val="en-US"/>
              </w:rPr>
              <w:t>with</w:t>
            </w:r>
            <w:r w:rsidR="00325933" w:rsidRPr="00666DB0">
              <w:rPr>
                <w:sz w:val="20"/>
                <w:lang w:val="en-US"/>
              </w:rPr>
              <w:t xml:space="preserve"> a</w:t>
            </w:r>
            <w:r w:rsidR="00F011FB">
              <w:rPr>
                <w:sz w:val="20"/>
                <w:lang w:val="en-US"/>
              </w:rPr>
              <w:t>nother</w:t>
            </w:r>
            <w:r w:rsidR="00325933" w:rsidRPr="00666DB0">
              <w:rPr>
                <w:sz w:val="20"/>
                <w:lang w:val="en-US"/>
              </w:rPr>
              <w:t xml:space="preserve"> ship earth station</w:t>
            </w:r>
          </w:p>
        </w:tc>
        <w:tc>
          <w:tcPr>
            <w:tcW w:w="2303" w:type="dxa"/>
            <w:vAlign w:val="center"/>
          </w:tcPr>
          <w:p w14:paraId="55996EAD" w14:textId="77777777" w:rsidR="00325933" w:rsidRPr="00AF477A" w:rsidRDefault="00325933" w:rsidP="00121593">
            <w:pPr>
              <w:jc w:val="left"/>
              <w:rPr>
                <w:sz w:val="20"/>
              </w:rPr>
            </w:pPr>
            <w:r w:rsidRPr="00AF477A">
              <w:rPr>
                <w:sz w:val="20"/>
              </w:rPr>
              <w:t xml:space="preserve">1.Attempt   </w:t>
            </w:r>
          </w:p>
          <w:p w14:paraId="7A37D4F6" w14:textId="77777777" w:rsidR="00325933" w:rsidRPr="00AF477A" w:rsidRDefault="00325933" w:rsidP="00121593">
            <w:pPr>
              <w:jc w:val="left"/>
              <w:rPr>
                <w:sz w:val="20"/>
              </w:rPr>
            </w:pPr>
          </w:p>
          <w:p w14:paraId="4AF1D3B5" w14:textId="77777777" w:rsidR="00325933" w:rsidRPr="00AF477A" w:rsidRDefault="00325933" w:rsidP="00121593">
            <w:pPr>
              <w:jc w:val="left"/>
              <w:rPr>
                <w:sz w:val="20"/>
              </w:rPr>
            </w:pPr>
            <w:r w:rsidRPr="00AF477A">
              <w:rPr>
                <w:sz w:val="20"/>
              </w:rPr>
              <w:t>2.Attempt</w:t>
            </w:r>
          </w:p>
        </w:tc>
        <w:tc>
          <w:tcPr>
            <w:tcW w:w="2303" w:type="dxa"/>
            <w:vAlign w:val="center"/>
          </w:tcPr>
          <w:p w14:paraId="3A53A7C9" w14:textId="4D7ECA57" w:rsidR="00325933" w:rsidRPr="00666DB0" w:rsidRDefault="000C737E" w:rsidP="00121593">
            <w:pPr>
              <w:jc w:val="left"/>
              <w:rPr>
                <w:sz w:val="20"/>
                <w:lang w:val="en-US"/>
              </w:rPr>
            </w:pPr>
            <w:r>
              <w:rPr>
                <w:sz w:val="20"/>
                <w:lang w:val="en-US"/>
              </w:rPr>
              <w:t>Initiating</w:t>
            </w:r>
            <w:r w:rsidR="00325933" w:rsidRPr="00666DB0">
              <w:rPr>
                <w:sz w:val="20"/>
                <w:lang w:val="en-US"/>
              </w:rPr>
              <w:t xml:space="preserve"> a</w:t>
            </w:r>
            <w:r>
              <w:rPr>
                <w:sz w:val="20"/>
                <w:lang w:val="en-US"/>
              </w:rPr>
              <w:t xml:space="preserve"> </w:t>
            </w:r>
            <w:r w:rsidR="00325933" w:rsidRPr="00666DB0">
              <w:rPr>
                <w:sz w:val="20"/>
                <w:lang w:val="en-US"/>
              </w:rPr>
              <w:t xml:space="preserve">routine </w:t>
            </w:r>
            <w:r>
              <w:rPr>
                <w:sz w:val="20"/>
                <w:lang w:val="en-US"/>
              </w:rPr>
              <w:t xml:space="preserve">communication </w:t>
            </w:r>
            <w:r w:rsidR="00F011FB">
              <w:rPr>
                <w:sz w:val="20"/>
                <w:lang w:val="en-US"/>
              </w:rPr>
              <w:t xml:space="preserve">(priority "other") </w:t>
            </w:r>
            <w:r>
              <w:rPr>
                <w:sz w:val="20"/>
                <w:lang w:val="en-US"/>
              </w:rPr>
              <w:t>with</w:t>
            </w:r>
            <w:r w:rsidR="00325933" w:rsidRPr="00666DB0">
              <w:rPr>
                <w:sz w:val="20"/>
                <w:lang w:val="en-US"/>
              </w:rPr>
              <w:t xml:space="preserve"> a land subscriber</w:t>
            </w:r>
          </w:p>
        </w:tc>
        <w:tc>
          <w:tcPr>
            <w:tcW w:w="2303" w:type="dxa"/>
            <w:vAlign w:val="center"/>
          </w:tcPr>
          <w:p w14:paraId="3658AC7A" w14:textId="77777777" w:rsidR="00325933" w:rsidRPr="00AF477A" w:rsidRDefault="00325933" w:rsidP="00121593">
            <w:pPr>
              <w:jc w:val="left"/>
              <w:rPr>
                <w:sz w:val="20"/>
              </w:rPr>
            </w:pPr>
            <w:r w:rsidRPr="00AF477A">
              <w:rPr>
                <w:sz w:val="20"/>
              </w:rPr>
              <w:t xml:space="preserve">1.Attempt   </w:t>
            </w:r>
          </w:p>
          <w:p w14:paraId="02DD91BA" w14:textId="77777777" w:rsidR="00325933" w:rsidRPr="00AF477A" w:rsidRDefault="00325933" w:rsidP="00121593">
            <w:pPr>
              <w:jc w:val="left"/>
              <w:rPr>
                <w:sz w:val="20"/>
              </w:rPr>
            </w:pPr>
          </w:p>
          <w:p w14:paraId="092C320A" w14:textId="77777777" w:rsidR="00325933" w:rsidRPr="00AF477A" w:rsidRDefault="00325933" w:rsidP="00121593">
            <w:pPr>
              <w:jc w:val="left"/>
              <w:rPr>
                <w:sz w:val="20"/>
              </w:rPr>
            </w:pPr>
            <w:r w:rsidRPr="00AF477A">
              <w:rPr>
                <w:sz w:val="20"/>
              </w:rPr>
              <w:t>2.Attempt</w:t>
            </w:r>
          </w:p>
        </w:tc>
      </w:tr>
    </w:tbl>
    <w:p w14:paraId="2C606FBD" w14:textId="14231358" w:rsidR="00641DB9" w:rsidRDefault="00641DB9" w:rsidP="00641DB9">
      <w:pPr>
        <w:rPr>
          <w:szCs w:val="24"/>
          <w:lang w:val="en-US"/>
        </w:rPr>
      </w:pPr>
    </w:p>
    <w:p w14:paraId="20A9C953" w14:textId="2C9D2B07" w:rsidR="007557D7" w:rsidRDefault="007557D7">
      <w:pPr>
        <w:jc w:val="left"/>
        <w:rPr>
          <w:szCs w:val="24"/>
          <w:lang w:val="en-US"/>
        </w:rPr>
      </w:pPr>
      <w:r>
        <w:rPr>
          <w:szCs w:val="24"/>
          <w:lang w:val="en-US"/>
        </w:rPr>
        <w:br w:type="page"/>
      </w:r>
    </w:p>
    <w:p w14:paraId="24887606" w14:textId="77777777" w:rsidR="007557D7" w:rsidRPr="00666DB0" w:rsidRDefault="007557D7" w:rsidP="00641DB9">
      <w:pPr>
        <w:rPr>
          <w:szCs w:val="24"/>
          <w:lang w:val="en-US"/>
        </w:rPr>
      </w:pPr>
    </w:p>
    <w:p w14:paraId="0AAB6248" w14:textId="08770B8D" w:rsidR="00641DB9" w:rsidRPr="00C55677" w:rsidRDefault="006112BD" w:rsidP="00192AF1">
      <w:pPr>
        <w:jc w:val="left"/>
        <w:rPr>
          <w:b/>
          <w:sz w:val="22"/>
          <w:szCs w:val="22"/>
          <w:lang w:val="en-US"/>
        </w:rPr>
      </w:pPr>
      <w:r w:rsidRPr="00666DB0">
        <w:rPr>
          <w:b/>
          <w:sz w:val="22"/>
          <w:szCs w:val="22"/>
          <w:lang w:val="en-US"/>
        </w:rPr>
        <w:t xml:space="preserve">V Additional Tasks </w:t>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00641DB9" w:rsidRPr="00C55677">
        <w:rPr>
          <w:b/>
          <w:sz w:val="22"/>
          <w:szCs w:val="22"/>
          <w:lang w:val="en-US"/>
        </w:rPr>
        <w:t>Remarks of the Examiner</w:t>
      </w:r>
    </w:p>
    <w:p w14:paraId="6BE6159B" w14:textId="77777777" w:rsidR="00641DB9" w:rsidRPr="00C55677" w:rsidRDefault="00641DB9" w:rsidP="00641DB9">
      <w:pPr>
        <w:rPr>
          <w:sz w:val="22"/>
          <w:szCs w:val="22"/>
          <w:lang w:val="en-US"/>
        </w:rPr>
      </w:pPr>
    </w:p>
    <w:p w14:paraId="74D7D703" w14:textId="77777777" w:rsidR="00641DB9" w:rsidRPr="00AF477A" w:rsidRDefault="00641DB9" w:rsidP="00641DB9">
      <w:pPr>
        <w:spacing w:before="120"/>
        <w:rPr>
          <w:b/>
          <w:sz w:val="20"/>
        </w:rPr>
      </w:pPr>
      <w:r w:rsidRPr="00AF477A">
        <w:rPr>
          <w:b/>
          <w:sz w:val="20"/>
        </w:rPr>
        <w:t>VHF DSC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641DB9" w:rsidRPr="00AF477A" w14:paraId="35114F05" w14:textId="77777777" w:rsidTr="00641DB9">
        <w:tc>
          <w:tcPr>
            <w:tcW w:w="2303" w:type="dxa"/>
            <w:vAlign w:val="center"/>
          </w:tcPr>
          <w:p w14:paraId="17608A19" w14:textId="77777777" w:rsidR="00641DB9" w:rsidRPr="00AF477A" w:rsidRDefault="00F02233" w:rsidP="00641DB9">
            <w:pPr>
              <w:jc w:val="left"/>
              <w:rPr>
                <w:sz w:val="20"/>
              </w:rPr>
            </w:pPr>
            <w:r>
              <w:rPr>
                <w:noProof/>
                <w:lang w:val="es-CO" w:eastAsia="es-CO"/>
              </w:rPr>
              <mc:AlternateContent>
                <mc:Choice Requires="wps">
                  <w:drawing>
                    <wp:anchor distT="0" distB="0" distL="114300" distR="114300" simplePos="0" relativeHeight="251657728" behindDoc="0" locked="0" layoutInCell="0" allowOverlap="1" wp14:anchorId="5B548550" wp14:editId="548B3E87">
                      <wp:simplePos x="0" y="0"/>
                      <wp:positionH relativeFrom="column">
                        <wp:posOffset>3234055</wp:posOffset>
                      </wp:positionH>
                      <wp:positionV relativeFrom="paragraph">
                        <wp:posOffset>26670</wp:posOffset>
                      </wp:positionV>
                      <wp:extent cx="3131820" cy="6953250"/>
                      <wp:effectExtent l="0" t="0" r="11430" b="19050"/>
                      <wp:wrapNone/>
                      <wp:docPr id="315" name="Textfeld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53250"/>
                              </a:xfrm>
                              <a:prstGeom prst="rect">
                                <a:avLst/>
                              </a:prstGeom>
                              <a:solidFill>
                                <a:srgbClr val="FFFFFF"/>
                              </a:solidFill>
                              <a:ln w="9525">
                                <a:solidFill>
                                  <a:srgbClr val="000000"/>
                                </a:solidFill>
                                <a:miter lim="800000"/>
                                <a:headEnd/>
                                <a:tailEnd/>
                              </a:ln>
                            </wps:spPr>
                            <wps:txbx>
                              <w:txbxContent>
                                <w:p w14:paraId="166B9A49" w14:textId="77777777" w:rsidR="00241F80" w:rsidRDefault="00241F80" w:rsidP="0064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8550" id="_x0000_t202" coordsize="21600,21600" o:spt="202" path="m,l,21600r21600,l21600,xe">
                      <v:stroke joinstyle="miter"/>
                      <v:path gradientshapeok="t" o:connecttype="rect"/>
                    </v:shapetype>
                    <v:shape id="Textfeld 315" o:spid="_x0000_s1026" type="#_x0000_t202" style="position:absolute;margin-left:254.65pt;margin-top:2.1pt;width:246.6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" o:allowincell="f">
                      <v:textbox>
                        <w:txbxContent>
                          <w:p w14:paraId="166B9A49" w14:textId="77777777" w:rsidR="00241F80" w:rsidRDefault="00241F80" w:rsidP="00641DB9"/>
                        </w:txbxContent>
                      </v:textbox>
                    </v:shape>
                  </w:pict>
                </mc:Fallback>
              </mc:AlternateContent>
            </w:r>
            <w:r w:rsidR="00641DB9" w:rsidRPr="00AF477A">
              <w:rPr>
                <w:noProof/>
                <w:sz w:val="20"/>
              </w:rPr>
              <w:t>Calling a VTS station</w:t>
            </w:r>
            <w:r w:rsidR="00641DB9" w:rsidRPr="00AF477A">
              <w:rPr>
                <w:sz w:val="20"/>
              </w:rPr>
              <w:t xml:space="preserve"> </w:t>
            </w:r>
          </w:p>
        </w:tc>
        <w:tc>
          <w:tcPr>
            <w:tcW w:w="2303" w:type="dxa"/>
            <w:vAlign w:val="center"/>
          </w:tcPr>
          <w:p w14:paraId="390AACB3" w14:textId="77777777" w:rsidR="00641DB9" w:rsidRPr="00AF477A" w:rsidRDefault="00641DB9" w:rsidP="00641DB9">
            <w:pPr>
              <w:jc w:val="left"/>
              <w:rPr>
                <w:sz w:val="20"/>
              </w:rPr>
            </w:pPr>
            <w:r w:rsidRPr="00AF477A">
              <w:rPr>
                <w:sz w:val="20"/>
              </w:rPr>
              <w:t xml:space="preserve">1.Attempt   </w:t>
            </w:r>
          </w:p>
          <w:p w14:paraId="6990221F" w14:textId="77777777" w:rsidR="00641DB9" w:rsidRPr="00AF477A" w:rsidRDefault="00641DB9" w:rsidP="00641DB9">
            <w:pPr>
              <w:jc w:val="left"/>
              <w:rPr>
                <w:sz w:val="20"/>
              </w:rPr>
            </w:pPr>
          </w:p>
          <w:p w14:paraId="5979E9F5" w14:textId="77777777" w:rsidR="00641DB9" w:rsidRPr="00AF477A" w:rsidRDefault="00641DB9" w:rsidP="00641DB9">
            <w:pPr>
              <w:jc w:val="left"/>
              <w:rPr>
                <w:sz w:val="20"/>
              </w:rPr>
            </w:pPr>
            <w:r w:rsidRPr="00AF477A">
              <w:rPr>
                <w:sz w:val="20"/>
              </w:rPr>
              <w:t>2.Attempt</w:t>
            </w:r>
          </w:p>
        </w:tc>
      </w:tr>
      <w:tr w:rsidR="00641DB9" w:rsidRPr="00AF477A" w14:paraId="0723A86F" w14:textId="77777777" w:rsidTr="00641DB9">
        <w:tc>
          <w:tcPr>
            <w:tcW w:w="2303" w:type="dxa"/>
            <w:tcBorders>
              <w:bottom w:val="single" w:sz="4" w:space="0" w:color="auto"/>
            </w:tcBorders>
            <w:vAlign w:val="center"/>
          </w:tcPr>
          <w:p w14:paraId="741145AF" w14:textId="77777777" w:rsidR="00641DB9" w:rsidRPr="00666DB0" w:rsidRDefault="006112BD" w:rsidP="00641DB9">
            <w:pPr>
              <w:jc w:val="left"/>
              <w:rPr>
                <w:sz w:val="20"/>
                <w:lang w:val="en-US"/>
              </w:rPr>
            </w:pPr>
            <w:r w:rsidRPr="00666DB0">
              <w:rPr>
                <w:sz w:val="20"/>
                <w:lang w:val="en-US"/>
              </w:rPr>
              <w:t>Set up dual watch function</w:t>
            </w:r>
          </w:p>
        </w:tc>
        <w:tc>
          <w:tcPr>
            <w:tcW w:w="2303" w:type="dxa"/>
            <w:tcBorders>
              <w:bottom w:val="single" w:sz="4" w:space="0" w:color="auto"/>
            </w:tcBorders>
            <w:vAlign w:val="center"/>
          </w:tcPr>
          <w:p w14:paraId="55AB46BB" w14:textId="77777777" w:rsidR="00641DB9" w:rsidRPr="00AF477A" w:rsidRDefault="00641DB9" w:rsidP="00641DB9">
            <w:pPr>
              <w:jc w:val="left"/>
              <w:rPr>
                <w:sz w:val="20"/>
              </w:rPr>
            </w:pPr>
            <w:r w:rsidRPr="00AF477A">
              <w:rPr>
                <w:sz w:val="20"/>
              </w:rPr>
              <w:t xml:space="preserve">1.Attempt   </w:t>
            </w:r>
          </w:p>
          <w:p w14:paraId="26C54D06" w14:textId="77777777" w:rsidR="00641DB9" w:rsidRPr="00AF477A" w:rsidRDefault="00641DB9" w:rsidP="00641DB9">
            <w:pPr>
              <w:jc w:val="left"/>
              <w:rPr>
                <w:sz w:val="20"/>
              </w:rPr>
            </w:pPr>
          </w:p>
          <w:p w14:paraId="7A28B7E4" w14:textId="77777777" w:rsidR="00641DB9" w:rsidRPr="00AF477A" w:rsidRDefault="00641DB9" w:rsidP="00641DB9">
            <w:pPr>
              <w:jc w:val="left"/>
              <w:rPr>
                <w:sz w:val="20"/>
              </w:rPr>
            </w:pPr>
            <w:r w:rsidRPr="00AF477A">
              <w:rPr>
                <w:sz w:val="20"/>
              </w:rPr>
              <w:t>2.Attempt</w:t>
            </w:r>
          </w:p>
        </w:tc>
      </w:tr>
      <w:tr w:rsidR="00641DB9" w:rsidRPr="00AF477A" w14:paraId="78B09290" w14:textId="77777777" w:rsidTr="00641DB9">
        <w:tc>
          <w:tcPr>
            <w:tcW w:w="2303" w:type="dxa"/>
            <w:tcBorders>
              <w:bottom w:val="single" w:sz="4" w:space="0" w:color="auto"/>
            </w:tcBorders>
            <w:vAlign w:val="center"/>
          </w:tcPr>
          <w:p w14:paraId="7E014E83" w14:textId="77777777" w:rsidR="00641DB9" w:rsidRPr="00666DB0" w:rsidRDefault="006112BD" w:rsidP="00641DB9">
            <w:pPr>
              <w:jc w:val="left"/>
              <w:rPr>
                <w:sz w:val="20"/>
                <w:lang w:val="en-US"/>
              </w:rPr>
            </w:pPr>
            <w:r w:rsidRPr="00666DB0">
              <w:rPr>
                <w:sz w:val="20"/>
                <w:lang w:val="en-US"/>
              </w:rPr>
              <w:t>Decrease or increase power level</w:t>
            </w:r>
          </w:p>
        </w:tc>
        <w:tc>
          <w:tcPr>
            <w:tcW w:w="2303" w:type="dxa"/>
            <w:tcBorders>
              <w:bottom w:val="single" w:sz="4" w:space="0" w:color="auto"/>
            </w:tcBorders>
            <w:vAlign w:val="center"/>
          </w:tcPr>
          <w:p w14:paraId="132DED88" w14:textId="77777777" w:rsidR="00641DB9" w:rsidRPr="00AF477A" w:rsidRDefault="00641DB9" w:rsidP="00641DB9">
            <w:pPr>
              <w:jc w:val="left"/>
              <w:rPr>
                <w:sz w:val="20"/>
              </w:rPr>
            </w:pPr>
            <w:r w:rsidRPr="00AF477A">
              <w:rPr>
                <w:sz w:val="20"/>
              </w:rPr>
              <w:t xml:space="preserve">1.Attempt   </w:t>
            </w:r>
          </w:p>
          <w:p w14:paraId="63FE2A49" w14:textId="77777777" w:rsidR="00641DB9" w:rsidRPr="00AF477A" w:rsidRDefault="00641DB9" w:rsidP="00641DB9">
            <w:pPr>
              <w:jc w:val="left"/>
              <w:rPr>
                <w:sz w:val="20"/>
              </w:rPr>
            </w:pPr>
          </w:p>
          <w:p w14:paraId="28A90EFC" w14:textId="77777777" w:rsidR="00641DB9" w:rsidRPr="00AF477A" w:rsidRDefault="00641DB9" w:rsidP="00641DB9">
            <w:pPr>
              <w:jc w:val="left"/>
              <w:rPr>
                <w:sz w:val="20"/>
              </w:rPr>
            </w:pPr>
            <w:r w:rsidRPr="00AF477A">
              <w:rPr>
                <w:sz w:val="20"/>
              </w:rPr>
              <w:t>2.Attempt</w:t>
            </w:r>
          </w:p>
        </w:tc>
      </w:tr>
      <w:tr w:rsidR="00641DB9" w:rsidRPr="00AF477A" w14:paraId="0E0242A4" w14:textId="77777777" w:rsidTr="00641DB9">
        <w:tc>
          <w:tcPr>
            <w:tcW w:w="2303" w:type="dxa"/>
            <w:tcBorders>
              <w:bottom w:val="single" w:sz="4" w:space="0" w:color="auto"/>
            </w:tcBorders>
            <w:vAlign w:val="center"/>
          </w:tcPr>
          <w:p w14:paraId="28F3A748" w14:textId="77777777" w:rsidR="00641DB9" w:rsidRPr="00666DB0" w:rsidRDefault="006112BD" w:rsidP="00641DB9">
            <w:pPr>
              <w:jc w:val="left"/>
              <w:rPr>
                <w:sz w:val="20"/>
                <w:lang w:val="en-US"/>
              </w:rPr>
            </w:pPr>
            <w:r w:rsidRPr="00666DB0">
              <w:rPr>
                <w:sz w:val="20"/>
                <w:lang w:val="en-US"/>
              </w:rPr>
              <w:t>Using the squelch and explaining its function</w:t>
            </w:r>
          </w:p>
        </w:tc>
        <w:tc>
          <w:tcPr>
            <w:tcW w:w="2303" w:type="dxa"/>
            <w:tcBorders>
              <w:bottom w:val="single" w:sz="4" w:space="0" w:color="auto"/>
            </w:tcBorders>
            <w:vAlign w:val="center"/>
          </w:tcPr>
          <w:p w14:paraId="2665507F" w14:textId="77777777" w:rsidR="00641DB9" w:rsidRPr="00AF477A" w:rsidRDefault="00641DB9" w:rsidP="00641DB9">
            <w:pPr>
              <w:jc w:val="left"/>
              <w:rPr>
                <w:sz w:val="20"/>
              </w:rPr>
            </w:pPr>
            <w:r w:rsidRPr="00AF477A">
              <w:rPr>
                <w:sz w:val="20"/>
              </w:rPr>
              <w:t xml:space="preserve">1.Attempt   </w:t>
            </w:r>
          </w:p>
          <w:p w14:paraId="17CDDBBA" w14:textId="77777777" w:rsidR="00641DB9" w:rsidRPr="00AF477A" w:rsidRDefault="00641DB9" w:rsidP="00641DB9">
            <w:pPr>
              <w:jc w:val="left"/>
              <w:rPr>
                <w:sz w:val="20"/>
              </w:rPr>
            </w:pPr>
          </w:p>
          <w:p w14:paraId="4F731BE7" w14:textId="77777777" w:rsidR="00641DB9" w:rsidRPr="00AF477A" w:rsidRDefault="00641DB9" w:rsidP="00641DB9">
            <w:pPr>
              <w:jc w:val="left"/>
              <w:rPr>
                <w:sz w:val="20"/>
              </w:rPr>
            </w:pPr>
            <w:r w:rsidRPr="00AF477A">
              <w:rPr>
                <w:sz w:val="20"/>
              </w:rPr>
              <w:t>2.Attempt</w:t>
            </w:r>
          </w:p>
        </w:tc>
      </w:tr>
      <w:tr w:rsidR="00641DB9" w:rsidRPr="00FD19DE" w14:paraId="53655EBD" w14:textId="77777777" w:rsidTr="00641DB9">
        <w:tc>
          <w:tcPr>
            <w:tcW w:w="2303" w:type="dxa"/>
            <w:tcBorders>
              <w:top w:val="single" w:sz="4" w:space="0" w:color="auto"/>
              <w:left w:val="nil"/>
              <w:bottom w:val="single" w:sz="4" w:space="0" w:color="auto"/>
              <w:right w:val="nil"/>
            </w:tcBorders>
          </w:tcPr>
          <w:p w14:paraId="7EA19375" w14:textId="77777777" w:rsidR="00641DB9" w:rsidRPr="00666DB0" w:rsidRDefault="00641DB9" w:rsidP="00641DB9">
            <w:pPr>
              <w:rPr>
                <w:rFonts w:cs="Arial"/>
                <w:b/>
                <w:sz w:val="20"/>
                <w:lang w:val="en-US"/>
              </w:rPr>
            </w:pPr>
          </w:p>
          <w:p w14:paraId="17A2FD7F" w14:textId="77777777" w:rsidR="00641DB9" w:rsidRPr="00666DB0" w:rsidRDefault="006112BD" w:rsidP="00641DB9">
            <w:pPr>
              <w:rPr>
                <w:rFonts w:cs="Arial"/>
                <w:b/>
                <w:sz w:val="20"/>
                <w:lang w:val="en-US"/>
              </w:rPr>
            </w:pPr>
            <w:r w:rsidRPr="00666DB0">
              <w:rPr>
                <w:rFonts w:cs="Arial"/>
                <w:b/>
                <w:sz w:val="20"/>
                <w:lang w:val="en-US"/>
              </w:rPr>
              <w:t>MF/HF and Radio-telex</w:t>
            </w:r>
          </w:p>
        </w:tc>
        <w:tc>
          <w:tcPr>
            <w:tcW w:w="2303" w:type="dxa"/>
            <w:tcBorders>
              <w:top w:val="single" w:sz="4" w:space="0" w:color="auto"/>
              <w:left w:val="nil"/>
              <w:bottom w:val="single" w:sz="4" w:space="0" w:color="auto"/>
              <w:right w:val="nil"/>
            </w:tcBorders>
          </w:tcPr>
          <w:p w14:paraId="62E3ACB4" w14:textId="77777777" w:rsidR="00641DB9" w:rsidRPr="00666DB0" w:rsidRDefault="00641DB9" w:rsidP="00641DB9">
            <w:pPr>
              <w:rPr>
                <w:rFonts w:cs="Arial"/>
                <w:b/>
                <w:sz w:val="20"/>
                <w:lang w:val="en-US"/>
              </w:rPr>
            </w:pPr>
          </w:p>
        </w:tc>
      </w:tr>
      <w:tr w:rsidR="00641DB9" w:rsidRPr="00AF477A" w14:paraId="581FBC42" w14:textId="77777777" w:rsidTr="00641DB9">
        <w:tc>
          <w:tcPr>
            <w:tcW w:w="2303" w:type="dxa"/>
            <w:tcBorders>
              <w:top w:val="single" w:sz="4" w:space="0" w:color="auto"/>
            </w:tcBorders>
            <w:vAlign w:val="center"/>
          </w:tcPr>
          <w:p w14:paraId="72F06155" w14:textId="77777777" w:rsidR="00641DB9" w:rsidRPr="00666DB0" w:rsidRDefault="006112BD" w:rsidP="00641DB9">
            <w:pPr>
              <w:jc w:val="left"/>
              <w:rPr>
                <w:rFonts w:cs="Arial"/>
                <w:sz w:val="20"/>
                <w:lang w:val="en-US"/>
              </w:rPr>
            </w:pPr>
            <w:r w:rsidRPr="00666DB0">
              <w:rPr>
                <w:rFonts w:cs="Arial"/>
                <w:sz w:val="20"/>
                <w:lang w:val="en-US"/>
              </w:rPr>
              <w:t>Tuning the routine DSC scan frequencies</w:t>
            </w:r>
          </w:p>
        </w:tc>
        <w:tc>
          <w:tcPr>
            <w:tcW w:w="2303" w:type="dxa"/>
            <w:tcBorders>
              <w:top w:val="single" w:sz="4" w:space="0" w:color="auto"/>
            </w:tcBorders>
            <w:vAlign w:val="center"/>
          </w:tcPr>
          <w:p w14:paraId="0AD2F092" w14:textId="77777777" w:rsidR="00641DB9" w:rsidRPr="00AF477A" w:rsidRDefault="00641DB9" w:rsidP="00641DB9">
            <w:pPr>
              <w:jc w:val="left"/>
              <w:rPr>
                <w:rFonts w:cs="Arial"/>
                <w:sz w:val="20"/>
              </w:rPr>
            </w:pPr>
            <w:r w:rsidRPr="00AF477A">
              <w:rPr>
                <w:rFonts w:cs="Arial"/>
                <w:sz w:val="20"/>
              </w:rPr>
              <w:t xml:space="preserve">1.Attempt   </w:t>
            </w:r>
          </w:p>
          <w:p w14:paraId="5963B9B9" w14:textId="77777777" w:rsidR="00641DB9" w:rsidRPr="00AF477A" w:rsidRDefault="00641DB9" w:rsidP="00641DB9">
            <w:pPr>
              <w:jc w:val="left"/>
              <w:rPr>
                <w:rFonts w:cs="Arial"/>
                <w:sz w:val="20"/>
              </w:rPr>
            </w:pPr>
          </w:p>
          <w:p w14:paraId="61D8E03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25F2C34F" w14:textId="77777777" w:rsidTr="00641DB9">
        <w:tc>
          <w:tcPr>
            <w:tcW w:w="2303" w:type="dxa"/>
            <w:tcBorders>
              <w:top w:val="single" w:sz="4" w:space="0" w:color="auto"/>
            </w:tcBorders>
            <w:vAlign w:val="center"/>
          </w:tcPr>
          <w:p w14:paraId="548614FB" w14:textId="7723B0B1" w:rsidR="00641DB9" w:rsidRPr="00666DB0" w:rsidRDefault="006112BD" w:rsidP="00641DB9">
            <w:pPr>
              <w:jc w:val="left"/>
              <w:rPr>
                <w:rFonts w:cs="Arial"/>
                <w:sz w:val="20"/>
                <w:lang w:val="en-US"/>
              </w:rPr>
            </w:pPr>
            <w:r w:rsidRPr="00666DB0">
              <w:rPr>
                <w:rFonts w:cs="Arial"/>
                <w:sz w:val="20"/>
                <w:lang w:val="en-US"/>
              </w:rPr>
              <w:t xml:space="preserve">MF/HF: Install a </w:t>
            </w:r>
            <w:proofErr w:type="gramStart"/>
            <w:r w:rsidRPr="00666DB0">
              <w:rPr>
                <w:rFonts w:cs="Arial"/>
                <w:sz w:val="20"/>
                <w:lang w:val="en-US"/>
              </w:rPr>
              <w:t>ship to ship</w:t>
            </w:r>
            <w:proofErr w:type="gramEnd"/>
            <w:r w:rsidRPr="00666DB0">
              <w:rPr>
                <w:rFonts w:cs="Arial"/>
                <w:sz w:val="20"/>
                <w:lang w:val="en-US"/>
              </w:rPr>
              <w:t xml:space="preserve"> co</w:t>
            </w:r>
            <w:r w:rsidR="001F24E8">
              <w:rPr>
                <w:rFonts w:cs="Arial"/>
                <w:sz w:val="20"/>
                <w:lang w:val="en-US"/>
              </w:rPr>
              <w:t>mmunica</w:t>
            </w:r>
            <w:r w:rsidRPr="00666DB0">
              <w:rPr>
                <w:rFonts w:cs="Arial"/>
                <w:sz w:val="20"/>
                <w:lang w:val="en-US"/>
              </w:rPr>
              <w:t>tion</w:t>
            </w:r>
            <w:r w:rsidR="009905E0">
              <w:rPr>
                <w:rFonts w:cs="Arial"/>
                <w:sz w:val="20"/>
                <w:lang w:val="en-US"/>
              </w:rPr>
              <w:t xml:space="preserve"> </w:t>
            </w:r>
            <w:r w:rsidRPr="00666DB0">
              <w:rPr>
                <w:rFonts w:cs="Arial"/>
                <w:sz w:val="20"/>
                <w:lang w:val="en-US"/>
              </w:rPr>
              <w:t>(DSC/Telephony)</w:t>
            </w:r>
          </w:p>
        </w:tc>
        <w:tc>
          <w:tcPr>
            <w:tcW w:w="2303" w:type="dxa"/>
            <w:tcBorders>
              <w:top w:val="single" w:sz="4" w:space="0" w:color="auto"/>
            </w:tcBorders>
            <w:vAlign w:val="center"/>
          </w:tcPr>
          <w:p w14:paraId="36DFB554" w14:textId="77777777" w:rsidR="00641DB9" w:rsidRPr="00AF477A" w:rsidRDefault="00641DB9" w:rsidP="00641DB9">
            <w:pPr>
              <w:jc w:val="left"/>
              <w:rPr>
                <w:rFonts w:cs="Arial"/>
                <w:sz w:val="20"/>
              </w:rPr>
            </w:pPr>
            <w:r w:rsidRPr="00AF477A">
              <w:rPr>
                <w:rFonts w:cs="Arial"/>
                <w:sz w:val="20"/>
              </w:rPr>
              <w:t xml:space="preserve">1.Attempt   </w:t>
            </w:r>
          </w:p>
          <w:p w14:paraId="3F3C30AE" w14:textId="77777777" w:rsidR="00641DB9" w:rsidRPr="00AF477A" w:rsidRDefault="00641DB9" w:rsidP="00641DB9">
            <w:pPr>
              <w:jc w:val="left"/>
              <w:rPr>
                <w:rFonts w:cs="Arial"/>
                <w:sz w:val="20"/>
              </w:rPr>
            </w:pPr>
          </w:p>
          <w:p w14:paraId="032462E6"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CD8D2B5" w14:textId="77777777" w:rsidTr="00641DB9">
        <w:tc>
          <w:tcPr>
            <w:tcW w:w="2303" w:type="dxa"/>
            <w:vAlign w:val="center"/>
          </w:tcPr>
          <w:p w14:paraId="6D3B788D" w14:textId="75454B01" w:rsidR="00641DB9" w:rsidRPr="00666DB0" w:rsidRDefault="006112BD" w:rsidP="00641DB9">
            <w:pPr>
              <w:jc w:val="left"/>
              <w:rPr>
                <w:rFonts w:cs="Arial"/>
                <w:sz w:val="20"/>
                <w:lang w:val="en-US"/>
              </w:rPr>
            </w:pPr>
            <w:r w:rsidRPr="00666DB0">
              <w:rPr>
                <w:rFonts w:cs="Arial"/>
                <w:sz w:val="20"/>
                <w:lang w:val="en-US"/>
              </w:rPr>
              <w:t xml:space="preserve">MF/HF: Install a </w:t>
            </w:r>
            <w:proofErr w:type="gramStart"/>
            <w:r w:rsidRPr="00666DB0">
              <w:rPr>
                <w:rFonts w:cs="Arial"/>
                <w:sz w:val="20"/>
                <w:lang w:val="en-US"/>
              </w:rPr>
              <w:t>ship to ship</w:t>
            </w:r>
            <w:proofErr w:type="gramEnd"/>
            <w:r w:rsidRPr="00666DB0">
              <w:rPr>
                <w:rFonts w:cs="Arial"/>
                <w:sz w:val="20"/>
                <w:lang w:val="en-US"/>
              </w:rPr>
              <w:t xml:space="preserve"> co</w:t>
            </w:r>
            <w:r w:rsidR="001F24E8">
              <w:rPr>
                <w:rFonts w:cs="Arial"/>
                <w:sz w:val="20"/>
                <w:lang w:val="en-US"/>
              </w:rPr>
              <w:t>mmunica</w:t>
            </w:r>
            <w:r w:rsidRPr="00666DB0">
              <w:rPr>
                <w:rFonts w:cs="Arial"/>
                <w:sz w:val="20"/>
                <w:lang w:val="en-US"/>
              </w:rPr>
              <w:t>tion</w:t>
            </w:r>
            <w:r w:rsidR="001F24E8">
              <w:rPr>
                <w:rFonts w:cs="Arial"/>
                <w:sz w:val="20"/>
                <w:lang w:val="en-US"/>
              </w:rPr>
              <w:t xml:space="preserve"> </w:t>
            </w:r>
            <w:r w:rsidRPr="00666DB0">
              <w:rPr>
                <w:rFonts w:cs="Arial"/>
                <w:sz w:val="20"/>
                <w:lang w:val="en-US"/>
              </w:rPr>
              <w:t>(DSC/Telex))</w:t>
            </w:r>
          </w:p>
        </w:tc>
        <w:tc>
          <w:tcPr>
            <w:tcW w:w="2303" w:type="dxa"/>
            <w:vAlign w:val="center"/>
          </w:tcPr>
          <w:p w14:paraId="1D8CBBAD" w14:textId="77777777" w:rsidR="00641DB9" w:rsidRPr="00AF477A" w:rsidRDefault="00641DB9" w:rsidP="00641DB9">
            <w:pPr>
              <w:jc w:val="left"/>
              <w:rPr>
                <w:rFonts w:cs="Arial"/>
                <w:sz w:val="20"/>
              </w:rPr>
            </w:pPr>
            <w:r w:rsidRPr="00AF477A">
              <w:rPr>
                <w:rFonts w:cs="Arial"/>
                <w:sz w:val="20"/>
              </w:rPr>
              <w:t xml:space="preserve">1.Attempt   </w:t>
            </w:r>
          </w:p>
          <w:p w14:paraId="3B089877" w14:textId="77777777" w:rsidR="00641DB9" w:rsidRPr="00AF477A" w:rsidRDefault="00641DB9" w:rsidP="00641DB9">
            <w:pPr>
              <w:jc w:val="left"/>
              <w:rPr>
                <w:rFonts w:cs="Arial"/>
                <w:sz w:val="20"/>
              </w:rPr>
            </w:pPr>
          </w:p>
          <w:p w14:paraId="53CDE50C"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FD6F4D6" w14:textId="77777777" w:rsidTr="00641DB9">
        <w:tc>
          <w:tcPr>
            <w:tcW w:w="2303" w:type="dxa"/>
            <w:vAlign w:val="center"/>
          </w:tcPr>
          <w:p w14:paraId="451818F5" w14:textId="77777777" w:rsidR="00641DB9" w:rsidRPr="00666DB0" w:rsidRDefault="006112BD" w:rsidP="00641DB9">
            <w:pPr>
              <w:jc w:val="left"/>
              <w:rPr>
                <w:rFonts w:cs="Arial"/>
                <w:sz w:val="20"/>
                <w:lang w:val="en-US"/>
              </w:rPr>
            </w:pPr>
            <w:r w:rsidRPr="00666DB0">
              <w:rPr>
                <w:rFonts w:cs="Arial"/>
                <w:sz w:val="20"/>
                <w:lang w:val="en-US"/>
              </w:rPr>
              <w:t>MF/HF: Transmitting a message to all stations (DSC/Radio-telex FEC)</w:t>
            </w:r>
          </w:p>
        </w:tc>
        <w:tc>
          <w:tcPr>
            <w:tcW w:w="2303" w:type="dxa"/>
            <w:vAlign w:val="center"/>
          </w:tcPr>
          <w:p w14:paraId="4882597A" w14:textId="77777777" w:rsidR="00641DB9" w:rsidRPr="00AF477A" w:rsidRDefault="00641DB9" w:rsidP="00641DB9">
            <w:pPr>
              <w:jc w:val="left"/>
              <w:rPr>
                <w:rFonts w:cs="Arial"/>
                <w:sz w:val="20"/>
              </w:rPr>
            </w:pPr>
            <w:r w:rsidRPr="00AF477A">
              <w:rPr>
                <w:rFonts w:cs="Arial"/>
                <w:sz w:val="20"/>
              </w:rPr>
              <w:t xml:space="preserve">1.Attempt   </w:t>
            </w:r>
          </w:p>
          <w:p w14:paraId="4BAF7B6E" w14:textId="77777777" w:rsidR="00641DB9" w:rsidRPr="00AF477A" w:rsidRDefault="00641DB9" w:rsidP="00641DB9">
            <w:pPr>
              <w:jc w:val="left"/>
              <w:rPr>
                <w:rFonts w:cs="Arial"/>
                <w:sz w:val="20"/>
              </w:rPr>
            </w:pPr>
          </w:p>
          <w:p w14:paraId="261F0A32"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1E58A92" w14:textId="77777777" w:rsidTr="00641DB9">
        <w:tc>
          <w:tcPr>
            <w:tcW w:w="2303" w:type="dxa"/>
            <w:tcBorders>
              <w:bottom w:val="single" w:sz="4" w:space="0" w:color="auto"/>
            </w:tcBorders>
            <w:vAlign w:val="center"/>
          </w:tcPr>
          <w:p w14:paraId="64DF77AF" w14:textId="77777777" w:rsidR="00641DB9" w:rsidRPr="00666DB0" w:rsidRDefault="006112BD" w:rsidP="00641DB9">
            <w:pPr>
              <w:jc w:val="left"/>
              <w:rPr>
                <w:rFonts w:cs="Arial"/>
                <w:sz w:val="20"/>
                <w:lang w:val="en-US"/>
              </w:rPr>
            </w:pPr>
            <w:r w:rsidRPr="00666DB0">
              <w:rPr>
                <w:rFonts w:cs="Arial"/>
                <w:sz w:val="20"/>
                <w:lang w:val="en-US"/>
              </w:rPr>
              <w:t>Radio-telex: Edit address book (ship station, land subscriber)</w:t>
            </w:r>
          </w:p>
        </w:tc>
        <w:tc>
          <w:tcPr>
            <w:tcW w:w="2303" w:type="dxa"/>
            <w:tcBorders>
              <w:bottom w:val="single" w:sz="4" w:space="0" w:color="auto"/>
            </w:tcBorders>
            <w:vAlign w:val="center"/>
          </w:tcPr>
          <w:p w14:paraId="6BFF62CB" w14:textId="77777777" w:rsidR="00641DB9" w:rsidRPr="00AF477A" w:rsidRDefault="00641DB9" w:rsidP="00641DB9">
            <w:pPr>
              <w:jc w:val="left"/>
              <w:rPr>
                <w:rFonts w:cs="Arial"/>
                <w:sz w:val="20"/>
              </w:rPr>
            </w:pPr>
            <w:r w:rsidRPr="00AF477A">
              <w:rPr>
                <w:rFonts w:cs="Arial"/>
                <w:sz w:val="20"/>
              </w:rPr>
              <w:t xml:space="preserve">1.Attempt   </w:t>
            </w:r>
          </w:p>
          <w:p w14:paraId="3F7DE701" w14:textId="77777777" w:rsidR="00641DB9" w:rsidRPr="00AF477A" w:rsidRDefault="00641DB9" w:rsidP="00641DB9">
            <w:pPr>
              <w:jc w:val="left"/>
              <w:rPr>
                <w:rFonts w:cs="Arial"/>
                <w:sz w:val="20"/>
              </w:rPr>
            </w:pPr>
          </w:p>
          <w:p w14:paraId="5C13E282"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3F2EA94" w14:textId="77777777" w:rsidTr="007537BA">
        <w:tc>
          <w:tcPr>
            <w:tcW w:w="2303" w:type="dxa"/>
            <w:vAlign w:val="center"/>
          </w:tcPr>
          <w:p w14:paraId="5E01A162" w14:textId="77777777" w:rsidR="00641DB9" w:rsidRPr="00666DB0" w:rsidRDefault="006112BD" w:rsidP="00641DB9">
            <w:pPr>
              <w:jc w:val="left"/>
              <w:rPr>
                <w:rFonts w:cs="Arial"/>
                <w:sz w:val="20"/>
                <w:lang w:val="en-US"/>
              </w:rPr>
            </w:pPr>
            <w:r w:rsidRPr="00666DB0">
              <w:rPr>
                <w:rFonts w:cs="Arial"/>
                <w:sz w:val="20"/>
                <w:lang w:val="en-US"/>
              </w:rPr>
              <w:t>Radio-telex: Tune scan frequencies</w:t>
            </w:r>
          </w:p>
        </w:tc>
        <w:tc>
          <w:tcPr>
            <w:tcW w:w="2303" w:type="dxa"/>
            <w:vAlign w:val="center"/>
          </w:tcPr>
          <w:p w14:paraId="7F991C18" w14:textId="77777777" w:rsidR="00641DB9" w:rsidRPr="00AF477A" w:rsidRDefault="00641DB9" w:rsidP="00641DB9">
            <w:pPr>
              <w:jc w:val="left"/>
              <w:rPr>
                <w:rFonts w:cs="Arial"/>
                <w:sz w:val="20"/>
              </w:rPr>
            </w:pPr>
            <w:r w:rsidRPr="00AF477A">
              <w:rPr>
                <w:rFonts w:cs="Arial"/>
                <w:sz w:val="20"/>
              </w:rPr>
              <w:t xml:space="preserve">1.Attempt   </w:t>
            </w:r>
          </w:p>
          <w:p w14:paraId="2FD7C05A" w14:textId="77777777" w:rsidR="00641DB9" w:rsidRPr="00AF477A" w:rsidRDefault="00641DB9" w:rsidP="00641DB9">
            <w:pPr>
              <w:jc w:val="left"/>
              <w:rPr>
                <w:rFonts w:cs="Arial"/>
                <w:sz w:val="20"/>
              </w:rPr>
            </w:pPr>
          </w:p>
          <w:p w14:paraId="02FB0B73" w14:textId="77777777" w:rsidR="00641DB9" w:rsidRPr="00AF477A" w:rsidRDefault="00641DB9" w:rsidP="00641DB9">
            <w:pPr>
              <w:jc w:val="left"/>
              <w:rPr>
                <w:rFonts w:cs="Arial"/>
                <w:sz w:val="20"/>
              </w:rPr>
            </w:pPr>
            <w:r w:rsidRPr="00AF477A">
              <w:rPr>
                <w:rFonts w:cs="Arial"/>
                <w:sz w:val="20"/>
              </w:rPr>
              <w:t>2.Attempt</w:t>
            </w:r>
          </w:p>
        </w:tc>
      </w:tr>
      <w:tr w:rsidR="007537BA" w:rsidRPr="00AF477A" w14:paraId="6F8886C5" w14:textId="77777777" w:rsidTr="00641DB9">
        <w:tc>
          <w:tcPr>
            <w:tcW w:w="2303" w:type="dxa"/>
            <w:tcBorders>
              <w:bottom w:val="single" w:sz="4" w:space="0" w:color="auto"/>
            </w:tcBorders>
            <w:vAlign w:val="center"/>
          </w:tcPr>
          <w:p w14:paraId="593F4FAB" w14:textId="39246514" w:rsidR="007537BA" w:rsidRPr="00666DB0" w:rsidRDefault="007537BA" w:rsidP="00641DB9">
            <w:pPr>
              <w:jc w:val="left"/>
              <w:rPr>
                <w:rFonts w:cs="Arial"/>
                <w:sz w:val="20"/>
                <w:lang w:val="en-US"/>
              </w:rPr>
            </w:pPr>
            <w:r>
              <w:rPr>
                <w:rFonts w:cs="Arial"/>
                <w:sz w:val="20"/>
                <w:lang w:val="en-US"/>
              </w:rPr>
              <w:t>MF/HF: install a ship-to-ship communication by ACS</w:t>
            </w:r>
          </w:p>
        </w:tc>
        <w:tc>
          <w:tcPr>
            <w:tcW w:w="2303" w:type="dxa"/>
            <w:tcBorders>
              <w:bottom w:val="single" w:sz="4" w:space="0" w:color="auto"/>
            </w:tcBorders>
            <w:vAlign w:val="center"/>
          </w:tcPr>
          <w:p w14:paraId="15DF96C1" w14:textId="5FF13D86" w:rsidR="007537BA" w:rsidRPr="00AF477A" w:rsidRDefault="007537BA" w:rsidP="007537BA">
            <w:pPr>
              <w:jc w:val="left"/>
              <w:rPr>
                <w:rFonts w:cs="Arial"/>
                <w:sz w:val="20"/>
              </w:rPr>
            </w:pPr>
            <w:r>
              <w:rPr>
                <w:rFonts w:cs="Arial"/>
                <w:sz w:val="20"/>
              </w:rPr>
              <w:t>1</w:t>
            </w:r>
            <w:r w:rsidRPr="00AF477A">
              <w:rPr>
                <w:rFonts w:cs="Arial"/>
                <w:sz w:val="20"/>
              </w:rPr>
              <w:t xml:space="preserve">.Attempt   </w:t>
            </w:r>
          </w:p>
          <w:p w14:paraId="3DA738F0" w14:textId="77777777" w:rsidR="007537BA" w:rsidRPr="00AF477A" w:rsidRDefault="007537BA" w:rsidP="007537BA">
            <w:pPr>
              <w:jc w:val="left"/>
              <w:rPr>
                <w:rFonts w:cs="Arial"/>
                <w:sz w:val="20"/>
              </w:rPr>
            </w:pPr>
          </w:p>
          <w:p w14:paraId="6CE02F6E" w14:textId="53402C53" w:rsidR="007537BA" w:rsidRPr="00AF477A" w:rsidRDefault="007537BA" w:rsidP="007537BA">
            <w:pPr>
              <w:jc w:val="left"/>
              <w:rPr>
                <w:rFonts w:cs="Arial"/>
                <w:sz w:val="20"/>
              </w:rPr>
            </w:pPr>
            <w:r w:rsidRPr="00AF477A">
              <w:rPr>
                <w:rFonts w:cs="Arial"/>
                <w:sz w:val="20"/>
              </w:rPr>
              <w:t>2.Attempt</w:t>
            </w:r>
          </w:p>
        </w:tc>
      </w:tr>
    </w:tbl>
    <w:p w14:paraId="731E2046" w14:textId="65C90B33" w:rsidR="0027217D" w:rsidRDefault="0027217D" w:rsidP="00641DB9">
      <w:pPr>
        <w:rPr>
          <w:lang w:val="fr-FR"/>
        </w:rPr>
      </w:pPr>
    </w:p>
    <w:p w14:paraId="4D50903C" w14:textId="10CC8EB5" w:rsidR="00073270" w:rsidRPr="00073270" w:rsidRDefault="0027217D" w:rsidP="00073270">
      <w:pPr>
        <w:rPr>
          <w:lang w:val="fr-FR"/>
        </w:rPr>
      </w:pPr>
      <w:r w:rsidRPr="00AF477A">
        <w:rPr>
          <w:b/>
          <w:sz w:val="20"/>
        </w:rPr>
        <w:t>N</w:t>
      </w:r>
      <w:r>
        <w:rPr>
          <w:b/>
          <w:sz w:val="20"/>
        </w:rPr>
        <w:t>AVTEX</w:t>
      </w:r>
      <w:r w:rsidRPr="00AF477A">
        <w:rPr>
          <w:b/>
          <w:sz w:val="20"/>
        </w:rPr>
        <w:t xml:space="preserve">, EPIRB, </w:t>
      </w:r>
      <w:r>
        <w:rPr>
          <w:b/>
          <w:sz w:val="20"/>
        </w:rPr>
        <w:t xml:space="preserve">Radar </w:t>
      </w:r>
      <w:r w:rsidRPr="00AF477A">
        <w:rPr>
          <w:b/>
          <w:sz w:val="20"/>
        </w:rPr>
        <w:t>SART</w:t>
      </w:r>
      <w:r>
        <w:rPr>
          <w:b/>
          <w:sz w:val="20"/>
        </w:rPr>
        <w:t>, AIS-SART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073270" w:rsidRPr="00AF477A" w14:paraId="720CCF17" w14:textId="77777777" w:rsidTr="00574DC3">
        <w:tc>
          <w:tcPr>
            <w:tcW w:w="2303" w:type="dxa"/>
            <w:vAlign w:val="center"/>
          </w:tcPr>
          <w:p w14:paraId="26BA3C9E" w14:textId="77777777" w:rsidR="00073270" w:rsidRPr="00666DB0" w:rsidRDefault="00073270" w:rsidP="00574DC3">
            <w:pPr>
              <w:jc w:val="left"/>
              <w:rPr>
                <w:rFonts w:cs="Arial"/>
                <w:sz w:val="20"/>
                <w:lang w:val="en-US"/>
              </w:rPr>
            </w:pPr>
            <w:r w:rsidRPr="00666DB0">
              <w:rPr>
                <w:rFonts w:cs="Arial"/>
                <w:sz w:val="20"/>
                <w:lang w:val="en-US"/>
              </w:rPr>
              <w:t>Set up N</w:t>
            </w:r>
            <w:r>
              <w:rPr>
                <w:rFonts w:cs="Arial"/>
                <w:sz w:val="20"/>
                <w:lang w:val="en-US"/>
              </w:rPr>
              <w:t>AVTEX</w:t>
            </w:r>
            <w:r w:rsidRPr="00666DB0">
              <w:rPr>
                <w:rFonts w:cs="Arial"/>
                <w:sz w:val="20"/>
                <w:lang w:val="en-US"/>
              </w:rPr>
              <w:t>: kind</w:t>
            </w:r>
            <w:r>
              <w:rPr>
                <w:rFonts w:cs="Arial"/>
                <w:sz w:val="20"/>
                <w:lang w:val="en-US"/>
              </w:rPr>
              <w:t>s</w:t>
            </w:r>
            <w:r w:rsidRPr="00666DB0">
              <w:rPr>
                <w:rFonts w:cs="Arial"/>
                <w:sz w:val="20"/>
                <w:lang w:val="en-US"/>
              </w:rPr>
              <w:t xml:space="preserve"> of message</w:t>
            </w:r>
            <w:r>
              <w:rPr>
                <w:rFonts w:cs="Arial"/>
                <w:sz w:val="20"/>
                <w:lang w:val="en-US"/>
              </w:rPr>
              <w:t>s</w:t>
            </w:r>
            <w:r w:rsidRPr="00666DB0">
              <w:rPr>
                <w:rFonts w:cs="Arial"/>
                <w:sz w:val="20"/>
                <w:lang w:val="en-US"/>
              </w:rPr>
              <w:t xml:space="preserve"> and coast station</w:t>
            </w:r>
            <w:r>
              <w:rPr>
                <w:rFonts w:cs="Arial"/>
                <w:sz w:val="20"/>
                <w:lang w:val="en-US"/>
              </w:rPr>
              <w:t>s</w:t>
            </w:r>
          </w:p>
        </w:tc>
        <w:tc>
          <w:tcPr>
            <w:tcW w:w="2303" w:type="dxa"/>
            <w:vAlign w:val="center"/>
          </w:tcPr>
          <w:p w14:paraId="51B445AD" w14:textId="77777777" w:rsidR="00073270" w:rsidRPr="00AF477A" w:rsidRDefault="00073270" w:rsidP="00574DC3">
            <w:pPr>
              <w:jc w:val="left"/>
              <w:rPr>
                <w:rFonts w:cs="Arial"/>
                <w:sz w:val="20"/>
              </w:rPr>
            </w:pPr>
            <w:r w:rsidRPr="00AF477A">
              <w:rPr>
                <w:rFonts w:cs="Arial"/>
                <w:sz w:val="20"/>
              </w:rPr>
              <w:t xml:space="preserve">1.Attempt   </w:t>
            </w:r>
          </w:p>
          <w:p w14:paraId="0BE1D43E" w14:textId="77777777" w:rsidR="00073270" w:rsidRPr="00AF477A" w:rsidRDefault="00073270" w:rsidP="00574DC3">
            <w:pPr>
              <w:jc w:val="left"/>
              <w:rPr>
                <w:rFonts w:cs="Arial"/>
                <w:sz w:val="20"/>
              </w:rPr>
            </w:pPr>
          </w:p>
          <w:p w14:paraId="7198128E" w14:textId="77777777" w:rsidR="00073270" w:rsidRPr="00AF477A" w:rsidRDefault="00073270" w:rsidP="00574DC3">
            <w:pPr>
              <w:jc w:val="left"/>
              <w:rPr>
                <w:rFonts w:cs="Arial"/>
                <w:sz w:val="20"/>
              </w:rPr>
            </w:pPr>
            <w:r w:rsidRPr="00AF477A">
              <w:rPr>
                <w:rFonts w:cs="Arial"/>
                <w:sz w:val="20"/>
              </w:rPr>
              <w:t>2.Attempt</w:t>
            </w:r>
          </w:p>
        </w:tc>
      </w:tr>
      <w:tr w:rsidR="00073270" w:rsidRPr="00AF477A" w14:paraId="0868ADFF" w14:textId="77777777" w:rsidTr="00574DC3">
        <w:tc>
          <w:tcPr>
            <w:tcW w:w="2303" w:type="dxa"/>
            <w:tcBorders>
              <w:bottom w:val="single" w:sz="4" w:space="0" w:color="auto"/>
            </w:tcBorders>
            <w:vAlign w:val="center"/>
          </w:tcPr>
          <w:p w14:paraId="707188C8" w14:textId="77777777" w:rsidR="00073270" w:rsidRPr="00666DB0" w:rsidRDefault="00073270" w:rsidP="00574DC3">
            <w:pPr>
              <w:jc w:val="left"/>
              <w:rPr>
                <w:rFonts w:cs="Arial"/>
                <w:sz w:val="20"/>
                <w:lang w:val="en-US"/>
              </w:rPr>
            </w:pPr>
            <w:r w:rsidRPr="00666DB0">
              <w:rPr>
                <w:rFonts w:cs="Arial"/>
                <w:sz w:val="20"/>
                <w:lang w:val="en-US"/>
              </w:rPr>
              <w:t>Testing and releasing of an EPIRB</w:t>
            </w:r>
          </w:p>
        </w:tc>
        <w:tc>
          <w:tcPr>
            <w:tcW w:w="2303" w:type="dxa"/>
            <w:tcBorders>
              <w:bottom w:val="single" w:sz="4" w:space="0" w:color="auto"/>
            </w:tcBorders>
            <w:vAlign w:val="center"/>
          </w:tcPr>
          <w:p w14:paraId="4E99625B" w14:textId="77777777" w:rsidR="00073270" w:rsidRPr="00AF477A" w:rsidRDefault="00073270" w:rsidP="00574DC3">
            <w:pPr>
              <w:jc w:val="left"/>
              <w:rPr>
                <w:rFonts w:cs="Arial"/>
                <w:sz w:val="20"/>
              </w:rPr>
            </w:pPr>
            <w:r w:rsidRPr="00AF477A">
              <w:rPr>
                <w:rFonts w:cs="Arial"/>
                <w:sz w:val="20"/>
              </w:rPr>
              <w:t xml:space="preserve">1.Attempt   </w:t>
            </w:r>
          </w:p>
          <w:p w14:paraId="6D5F2714" w14:textId="77777777" w:rsidR="00073270" w:rsidRPr="00AF477A" w:rsidRDefault="00073270" w:rsidP="00574DC3">
            <w:pPr>
              <w:jc w:val="left"/>
              <w:rPr>
                <w:rFonts w:cs="Arial"/>
                <w:sz w:val="20"/>
              </w:rPr>
            </w:pPr>
          </w:p>
          <w:p w14:paraId="766B2B4A" w14:textId="77777777" w:rsidR="00073270" w:rsidRPr="00AF477A" w:rsidRDefault="00073270" w:rsidP="00574DC3">
            <w:pPr>
              <w:jc w:val="left"/>
              <w:rPr>
                <w:rFonts w:cs="Arial"/>
                <w:sz w:val="20"/>
              </w:rPr>
            </w:pPr>
            <w:r w:rsidRPr="00AF477A">
              <w:rPr>
                <w:rFonts w:cs="Arial"/>
                <w:sz w:val="20"/>
              </w:rPr>
              <w:t>2.Attempt</w:t>
            </w:r>
          </w:p>
        </w:tc>
      </w:tr>
      <w:tr w:rsidR="00073270" w:rsidRPr="00AF477A" w14:paraId="60755862" w14:textId="77777777" w:rsidTr="00574DC3">
        <w:trPr>
          <w:trHeight w:val="333"/>
        </w:trPr>
        <w:tc>
          <w:tcPr>
            <w:tcW w:w="2303" w:type="dxa"/>
            <w:tcBorders>
              <w:bottom w:val="single" w:sz="4" w:space="0" w:color="auto"/>
            </w:tcBorders>
            <w:vAlign w:val="center"/>
          </w:tcPr>
          <w:p w14:paraId="32E7C9B5" w14:textId="77777777" w:rsidR="00073270" w:rsidRPr="00666DB0" w:rsidRDefault="00073270" w:rsidP="00574DC3">
            <w:pPr>
              <w:jc w:val="left"/>
              <w:rPr>
                <w:rFonts w:cs="Arial"/>
                <w:sz w:val="20"/>
                <w:lang w:val="en-US"/>
              </w:rPr>
            </w:pPr>
            <w:r w:rsidRPr="00666DB0">
              <w:rPr>
                <w:rFonts w:cs="Arial"/>
                <w:sz w:val="20"/>
                <w:lang w:val="en-US"/>
              </w:rPr>
              <w:t xml:space="preserve">Testing and releasing of a </w:t>
            </w:r>
            <w:r>
              <w:rPr>
                <w:rFonts w:cs="Arial"/>
                <w:sz w:val="20"/>
                <w:lang w:val="en-US"/>
              </w:rPr>
              <w:t xml:space="preserve">radar </w:t>
            </w:r>
            <w:r w:rsidRPr="00666DB0">
              <w:rPr>
                <w:rFonts w:cs="Arial"/>
                <w:sz w:val="20"/>
                <w:lang w:val="en-US"/>
              </w:rPr>
              <w:t>SART and an AIS-SART</w:t>
            </w:r>
          </w:p>
        </w:tc>
        <w:tc>
          <w:tcPr>
            <w:tcW w:w="2303" w:type="dxa"/>
            <w:tcBorders>
              <w:bottom w:val="single" w:sz="4" w:space="0" w:color="auto"/>
            </w:tcBorders>
            <w:vAlign w:val="center"/>
          </w:tcPr>
          <w:p w14:paraId="0131F5D5" w14:textId="77777777" w:rsidR="00073270" w:rsidRPr="00AF477A" w:rsidRDefault="00073270" w:rsidP="00574DC3">
            <w:pPr>
              <w:jc w:val="left"/>
              <w:rPr>
                <w:rFonts w:cs="Arial"/>
                <w:sz w:val="20"/>
              </w:rPr>
            </w:pPr>
            <w:r w:rsidRPr="00AF477A">
              <w:rPr>
                <w:rFonts w:cs="Arial"/>
                <w:sz w:val="20"/>
              </w:rPr>
              <w:t xml:space="preserve">1.Attempt   </w:t>
            </w:r>
          </w:p>
          <w:p w14:paraId="74B08E05" w14:textId="77777777" w:rsidR="00073270" w:rsidRPr="00AF477A" w:rsidRDefault="00073270" w:rsidP="00574DC3">
            <w:pPr>
              <w:jc w:val="left"/>
              <w:rPr>
                <w:rFonts w:cs="Arial"/>
                <w:sz w:val="20"/>
              </w:rPr>
            </w:pPr>
          </w:p>
          <w:p w14:paraId="34454503" w14:textId="77777777" w:rsidR="00073270" w:rsidRPr="00AF477A" w:rsidRDefault="00073270" w:rsidP="00574DC3">
            <w:pPr>
              <w:jc w:val="left"/>
              <w:rPr>
                <w:rFonts w:cs="Arial"/>
                <w:sz w:val="20"/>
              </w:rPr>
            </w:pPr>
            <w:r w:rsidRPr="00AF477A">
              <w:rPr>
                <w:rFonts w:cs="Arial"/>
                <w:sz w:val="20"/>
              </w:rPr>
              <w:t>2.Attempt</w:t>
            </w:r>
          </w:p>
        </w:tc>
      </w:tr>
    </w:tbl>
    <w:p w14:paraId="39B8B7C6" w14:textId="77777777" w:rsidR="0027217D" w:rsidRDefault="0027217D" w:rsidP="00641DB9">
      <w:pPr>
        <w:rPr>
          <w:lang w:val="fr-FR"/>
        </w:rPr>
      </w:pPr>
    </w:p>
    <w:p w14:paraId="491E2BA0" w14:textId="1955294D" w:rsidR="00641DB9" w:rsidRPr="00C55677" w:rsidRDefault="006112BD" w:rsidP="00641DB9">
      <w:pPr>
        <w:rPr>
          <w:b/>
          <w:sz w:val="22"/>
          <w:szCs w:val="22"/>
          <w:lang w:val="en-US"/>
        </w:rPr>
      </w:pPr>
      <w:r w:rsidRPr="00291EE8">
        <w:rPr>
          <w:lang w:val="en-GB"/>
        </w:rPr>
        <w:br w:type="page"/>
      </w:r>
      <w:r w:rsidRPr="00666DB0">
        <w:rPr>
          <w:b/>
          <w:sz w:val="22"/>
          <w:szCs w:val="22"/>
          <w:lang w:val="en-US"/>
        </w:rPr>
        <w:lastRenderedPageBreak/>
        <w:t xml:space="preserve">V Additional Tasks </w:t>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00641DB9" w:rsidRPr="00C55677">
        <w:rPr>
          <w:b/>
          <w:sz w:val="22"/>
          <w:szCs w:val="22"/>
          <w:lang w:val="en-US"/>
        </w:rPr>
        <w:t>Remarks of the Examiner</w:t>
      </w:r>
    </w:p>
    <w:p w14:paraId="257C6D45" w14:textId="77777777" w:rsidR="00641DB9" w:rsidRPr="00C55677" w:rsidRDefault="00641DB9">
      <w:pPr>
        <w:rPr>
          <w:sz w:val="22"/>
          <w:szCs w:val="22"/>
          <w:lang w:val="en-US"/>
        </w:rPr>
      </w:pPr>
    </w:p>
    <w:p w14:paraId="3178C93B" w14:textId="2B486AF5" w:rsidR="00641DB9" w:rsidRPr="009578B3" w:rsidRDefault="00641DB9">
      <w:pPr>
        <w:rPr>
          <w:lang w:val="en-GB"/>
        </w:rPr>
      </w:pPr>
      <w:r w:rsidRPr="009578B3">
        <w:rPr>
          <w:rFonts w:cs="Arial"/>
          <w:b/>
          <w:sz w:val="20"/>
          <w:lang w:val="en-GB"/>
        </w:rPr>
        <w:t>Inmarsat-</w:t>
      </w:r>
      <w:r w:rsidR="00325933" w:rsidRPr="009578B3">
        <w:rPr>
          <w:rFonts w:cs="Arial"/>
          <w:b/>
          <w:sz w:val="20"/>
          <w:lang w:val="en-GB"/>
        </w:rPr>
        <w:t>Fleet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641DB9" w:rsidRPr="00AF477A" w14:paraId="56A6914D" w14:textId="77777777" w:rsidTr="00641DB9">
        <w:tc>
          <w:tcPr>
            <w:tcW w:w="2303" w:type="dxa"/>
            <w:tcBorders>
              <w:top w:val="single" w:sz="4" w:space="0" w:color="auto"/>
            </w:tcBorders>
            <w:vAlign w:val="center"/>
          </w:tcPr>
          <w:p w14:paraId="01CCBC1F" w14:textId="3C716D8C" w:rsidR="00641DB9" w:rsidRPr="00587898" w:rsidRDefault="00F02233" w:rsidP="00641DB9">
            <w:pPr>
              <w:jc w:val="left"/>
              <w:rPr>
                <w:rFonts w:cs="Arial"/>
                <w:sz w:val="20"/>
                <w:lang w:val="en-US"/>
              </w:rPr>
            </w:pPr>
            <w:r>
              <w:rPr>
                <w:noProof/>
                <w:lang w:val="es-CO" w:eastAsia="es-CO"/>
              </w:rPr>
              <mc:AlternateContent>
                <mc:Choice Requires="wps">
                  <w:drawing>
                    <wp:anchor distT="0" distB="0" distL="114300" distR="114300" simplePos="0" relativeHeight="251658752" behindDoc="0" locked="0" layoutInCell="0" allowOverlap="1" wp14:anchorId="4F452A46" wp14:editId="2B73A842">
                      <wp:simplePos x="0" y="0"/>
                      <wp:positionH relativeFrom="column">
                        <wp:posOffset>3233420</wp:posOffset>
                      </wp:positionH>
                      <wp:positionV relativeFrom="paragraph">
                        <wp:posOffset>3810</wp:posOffset>
                      </wp:positionV>
                      <wp:extent cx="3131820" cy="6541770"/>
                      <wp:effectExtent l="0" t="0" r="11430" b="11430"/>
                      <wp:wrapNone/>
                      <wp:docPr id="316" name="Textfeld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541770"/>
                              </a:xfrm>
                              <a:prstGeom prst="rect">
                                <a:avLst/>
                              </a:prstGeom>
                              <a:solidFill>
                                <a:srgbClr val="FFFFFF"/>
                              </a:solidFill>
                              <a:ln w="9525">
                                <a:solidFill>
                                  <a:srgbClr val="000000"/>
                                </a:solidFill>
                                <a:miter lim="800000"/>
                                <a:headEnd/>
                                <a:tailEnd/>
                              </a:ln>
                            </wps:spPr>
                            <wps:txbx>
                              <w:txbxContent>
                                <w:p w14:paraId="528601C9" w14:textId="77777777" w:rsidR="00241F80" w:rsidRDefault="00241F80" w:rsidP="0064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2A46" id="Textfeld 316" o:spid="_x0000_s1027" type="#_x0000_t202" style="position:absolute;margin-left:254.6pt;margin-top:.3pt;width:246.6pt;height:5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" o:allowincell="f">
                      <v:textbox>
                        <w:txbxContent>
                          <w:p w14:paraId="528601C9" w14:textId="77777777" w:rsidR="00241F80" w:rsidRDefault="00241F80" w:rsidP="00641DB9"/>
                        </w:txbxContent>
                      </v:textbox>
                    </v:shape>
                  </w:pict>
                </mc:Fallback>
              </mc:AlternateContent>
            </w:r>
            <w:r w:rsidR="00641DB9" w:rsidRPr="00587898">
              <w:rPr>
                <w:rFonts w:cs="Arial"/>
                <w:sz w:val="20"/>
                <w:lang w:val="en-US"/>
              </w:rPr>
              <w:t>Edit and save a telex message</w:t>
            </w:r>
          </w:p>
        </w:tc>
        <w:tc>
          <w:tcPr>
            <w:tcW w:w="2303" w:type="dxa"/>
            <w:tcBorders>
              <w:top w:val="single" w:sz="4" w:space="0" w:color="auto"/>
            </w:tcBorders>
            <w:vAlign w:val="center"/>
          </w:tcPr>
          <w:p w14:paraId="79FF5EEC" w14:textId="77777777" w:rsidR="00641DB9" w:rsidRPr="00AF477A" w:rsidRDefault="00641DB9" w:rsidP="00641DB9">
            <w:pPr>
              <w:jc w:val="left"/>
              <w:rPr>
                <w:rFonts w:cs="Arial"/>
                <w:sz w:val="20"/>
              </w:rPr>
            </w:pPr>
            <w:r w:rsidRPr="00AF477A">
              <w:rPr>
                <w:rFonts w:cs="Arial"/>
                <w:sz w:val="20"/>
              </w:rPr>
              <w:t xml:space="preserve">1.Attempt   </w:t>
            </w:r>
          </w:p>
          <w:p w14:paraId="54E97AF2" w14:textId="77777777" w:rsidR="00641DB9" w:rsidRPr="00AF477A" w:rsidRDefault="00641DB9" w:rsidP="00641DB9">
            <w:pPr>
              <w:jc w:val="left"/>
              <w:rPr>
                <w:rFonts w:cs="Arial"/>
                <w:sz w:val="20"/>
              </w:rPr>
            </w:pPr>
          </w:p>
          <w:p w14:paraId="1C1E6F75"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48AC17A" w14:textId="77777777" w:rsidTr="00641DB9">
        <w:tc>
          <w:tcPr>
            <w:tcW w:w="2303" w:type="dxa"/>
            <w:vAlign w:val="center"/>
          </w:tcPr>
          <w:p w14:paraId="4F2120D9" w14:textId="01DE264C" w:rsidR="00641DB9" w:rsidRPr="00666DB0" w:rsidRDefault="006112BD" w:rsidP="00641DB9">
            <w:pPr>
              <w:jc w:val="left"/>
              <w:rPr>
                <w:rFonts w:cs="Arial"/>
                <w:sz w:val="20"/>
                <w:lang w:val="en-US"/>
              </w:rPr>
            </w:pPr>
            <w:r w:rsidRPr="00666DB0">
              <w:rPr>
                <w:rFonts w:cs="Arial"/>
                <w:sz w:val="20"/>
                <w:lang w:val="en-US"/>
              </w:rPr>
              <w:t xml:space="preserve">Changing Satellite and </w:t>
            </w:r>
            <w:r w:rsidR="00FD4F1F">
              <w:rPr>
                <w:rFonts w:cs="Arial"/>
                <w:sz w:val="20"/>
                <w:lang w:val="en-US"/>
              </w:rPr>
              <w:t>land</w:t>
            </w:r>
            <w:r w:rsidRPr="00666DB0">
              <w:rPr>
                <w:rFonts w:cs="Arial"/>
                <w:sz w:val="20"/>
                <w:lang w:val="en-US"/>
              </w:rPr>
              <w:t xml:space="preserve"> earth station</w:t>
            </w:r>
          </w:p>
        </w:tc>
        <w:tc>
          <w:tcPr>
            <w:tcW w:w="2303" w:type="dxa"/>
            <w:vAlign w:val="center"/>
          </w:tcPr>
          <w:p w14:paraId="44F5F18F" w14:textId="77777777" w:rsidR="00641DB9" w:rsidRPr="00AF477A" w:rsidRDefault="00641DB9" w:rsidP="00641DB9">
            <w:pPr>
              <w:jc w:val="left"/>
              <w:rPr>
                <w:rFonts w:cs="Arial"/>
                <w:sz w:val="20"/>
              </w:rPr>
            </w:pPr>
            <w:r w:rsidRPr="00AF477A">
              <w:rPr>
                <w:rFonts w:cs="Arial"/>
                <w:sz w:val="20"/>
              </w:rPr>
              <w:t xml:space="preserve">1.Attempt   </w:t>
            </w:r>
          </w:p>
          <w:p w14:paraId="2A40D4CA" w14:textId="77777777" w:rsidR="00641DB9" w:rsidRPr="00AF477A" w:rsidRDefault="00641DB9" w:rsidP="00641DB9">
            <w:pPr>
              <w:jc w:val="left"/>
              <w:rPr>
                <w:rFonts w:cs="Arial"/>
                <w:sz w:val="20"/>
              </w:rPr>
            </w:pPr>
          </w:p>
          <w:p w14:paraId="14301B0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1EBF7FB" w14:textId="77777777" w:rsidTr="00641DB9">
        <w:tc>
          <w:tcPr>
            <w:tcW w:w="2303" w:type="dxa"/>
            <w:tcBorders>
              <w:bottom w:val="single" w:sz="4" w:space="0" w:color="auto"/>
            </w:tcBorders>
            <w:vAlign w:val="center"/>
          </w:tcPr>
          <w:p w14:paraId="2A2D338C" w14:textId="4FFFCCF9" w:rsidR="00641DB9" w:rsidRPr="00666DB0" w:rsidRDefault="006112BD" w:rsidP="00641DB9">
            <w:pPr>
              <w:jc w:val="left"/>
              <w:rPr>
                <w:rFonts w:cs="Arial"/>
                <w:sz w:val="20"/>
                <w:lang w:val="en-US"/>
              </w:rPr>
            </w:pPr>
            <w:r w:rsidRPr="00666DB0">
              <w:rPr>
                <w:rFonts w:cs="Arial"/>
                <w:sz w:val="20"/>
                <w:lang w:val="en-US"/>
              </w:rPr>
              <w:t>Edit address book (ship station, land subscriber)</w:t>
            </w:r>
          </w:p>
        </w:tc>
        <w:tc>
          <w:tcPr>
            <w:tcW w:w="2303" w:type="dxa"/>
            <w:tcBorders>
              <w:bottom w:val="single" w:sz="4" w:space="0" w:color="auto"/>
            </w:tcBorders>
            <w:vAlign w:val="center"/>
          </w:tcPr>
          <w:p w14:paraId="231F4D9D" w14:textId="77777777" w:rsidR="00641DB9" w:rsidRPr="00AF477A" w:rsidRDefault="00641DB9" w:rsidP="00641DB9">
            <w:pPr>
              <w:jc w:val="left"/>
              <w:rPr>
                <w:rFonts w:cs="Arial"/>
                <w:sz w:val="20"/>
              </w:rPr>
            </w:pPr>
            <w:r w:rsidRPr="00AF477A">
              <w:rPr>
                <w:rFonts w:cs="Arial"/>
                <w:sz w:val="20"/>
              </w:rPr>
              <w:t xml:space="preserve">1.Attempt   </w:t>
            </w:r>
          </w:p>
          <w:p w14:paraId="02F14C04" w14:textId="77777777" w:rsidR="00641DB9" w:rsidRPr="00AF477A" w:rsidRDefault="00641DB9" w:rsidP="00641DB9">
            <w:pPr>
              <w:jc w:val="left"/>
              <w:rPr>
                <w:rFonts w:cs="Arial"/>
                <w:sz w:val="20"/>
              </w:rPr>
            </w:pPr>
          </w:p>
          <w:p w14:paraId="7DFDEFF8"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DA7D3A9" w14:textId="77777777" w:rsidTr="00641DB9">
        <w:tc>
          <w:tcPr>
            <w:tcW w:w="2303" w:type="dxa"/>
            <w:tcBorders>
              <w:bottom w:val="single" w:sz="4" w:space="0" w:color="auto"/>
            </w:tcBorders>
            <w:vAlign w:val="center"/>
          </w:tcPr>
          <w:p w14:paraId="24951E8B" w14:textId="792C3E62" w:rsidR="00641DB9" w:rsidRPr="00666DB0" w:rsidRDefault="006112BD" w:rsidP="00641DB9">
            <w:pPr>
              <w:jc w:val="left"/>
              <w:rPr>
                <w:rFonts w:cs="Arial"/>
                <w:sz w:val="20"/>
                <w:lang w:val="en-US"/>
              </w:rPr>
            </w:pPr>
            <w:r w:rsidRPr="00666DB0">
              <w:rPr>
                <w:rFonts w:cs="Arial"/>
                <w:sz w:val="20"/>
                <w:lang w:val="en-US"/>
              </w:rPr>
              <w:t>Reading out receiving-,</w:t>
            </w:r>
            <w:r w:rsidR="001667E3">
              <w:rPr>
                <w:rFonts w:cs="Arial"/>
                <w:sz w:val="20"/>
                <w:lang w:val="en-US"/>
              </w:rPr>
              <w:t xml:space="preserve"> </w:t>
            </w:r>
            <w:r w:rsidRPr="00666DB0">
              <w:rPr>
                <w:rFonts w:cs="Arial"/>
                <w:sz w:val="20"/>
                <w:lang w:val="en-US"/>
              </w:rPr>
              <w:t>and transmitting memory</w:t>
            </w:r>
          </w:p>
        </w:tc>
        <w:tc>
          <w:tcPr>
            <w:tcW w:w="2303" w:type="dxa"/>
            <w:tcBorders>
              <w:bottom w:val="single" w:sz="4" w:space="0" w:color="auto"/>
            </w:tcBorders>
            <w:vAlign w:val="center"/>
          </w:tcPr>
          <w:p w14:paraId="07C1837B" w14:textId="77777777" w:rsidR="00641DB9" w:rsidRPr="00AF477A" w:rsidRDefault="00641DB9" w:rsidP="00641DB9">
            <w:pPr>
              <w:jc w:val="left"/>
              <w:rPr>
                <w:rFonts w:cs="Arial"/>
                <w:sz w:val="20"/>
              </w:rPr>
            </w:pPr>
            <w:r w:rsidRPr="00AF477A">
              <w:rPr>
                <w:rFonts w:cs="Arial"/>
                <w:sz w:val="20"/>
              </w:rPr>
              <w:t xml:space="preserve">1.Attempt   </w:t>
            </w:r>
          </w:p>
          <w:p w14:paraId="25DDB604" w14:textId="77777777" w:rsidR="00641DB9" w:rsidRPr="00AF477A" w:rsidRDefault="00641DB9" w:rsidP="00641DB9">
            <w:pPr>
              <w:jc w:val="left"/>
              <w:rPr>
                <w:rFonts w:cs="Arial"/>
                <w:sz w:val="20"/>
              </w:rPr>
            </w:pPr>
          </w:p>
          <w:p w14:paraId="459C70F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1D0E6C3" w14:textId="77777777" w:rsidTr="00641DB9">
        <w:tc>
          <w:tcPr>
            <w:tcW w:w="2303" w:type="dxa"/>
            <w:tcBorders>
              <w:top w:val="single" w:sz="4" w:space="0" w:color="auto"/>
              <w:left w:val="nil"/>
              <w:bottom w:val="single" w:sz="4" w:space="0" w:color="auto"/>
              <w:right w:val="nil"/>
            </w:tcBorders>
          </w:tcPr>
          <w:p w14:paraId="4A6FB8E2" w14:textId="77777777" w:rsidR="00641DB9" w:rsidRPr="00AF477A" w:rsidRDefault="00641DB9" w:rsidP="00641DB9">
            <w:pPr>
              <w:rPr>
                <w:rFonts w:cs="Arial"/>
                <w:b/>
                <w:sz w:val="20"/>
              </w:rPr>
            </w:pPr>
          </w:p>
          <w:p w14:paraId="3B14A2AC" w14:textId="77777777" w:rsidR="00641DB9" w:rsidRPr="009578B3" w:rsidRDefault="00641DB9" w:rsidP="00641DB9">
            <w:pPr>
              <w:rPr>
                <w:rFonts w:cs="Arial"/>
                <w:sz w:val="20"/>
                <w:lang w:val="en-GB"/>
              </w:rPr>
            </w:pPr>
            <w:r w:rsidRPr="009578B3">
              <w:rPr>
                <w:rFonts w:cs="Arial"/>
                <w:b/>
                <w:sz w:val="20"/>
                <w:lang w:val="en-GB"/>
              </w:rPr>
              <w:t>Inmarsat-C</w:t>
            </w:r>
          </w:p>
        </w:tc>
        <w:tc>
          <w:tcPr>
            <w:tcW w:w="2303" w:type="dxa"/>
            <w:tcBorders>
              <w:top w:val="single" w:sz="4" w:space="0" w:color="auto"/>
              <w:left w:val="nil"/>
              <w:bottom w:val="single" w:sz="4" w:space="0" w:color="auto"/>
              <w:right w:val="nil"/>
            </w:tcBorders>
          </w:tcPr>
          <w:p w14:paraId="21B181E5" w14:textId="77777777" w:rsidR="00641DB9" w:rsidRPr="00AF477A" w:rsidRDefault="00641DB9" w:rsidP="00641DB9">
            <w:pPr>
              <w:jc w:val="left"/>
              <w:rPr>
                <w:rFonts w:cs="Arial"/>
                <w:sz w:val="20"/>
              </w:rPr>
            </w:pPr>
          </w:p>
        </w:tc>
      </w:tr>
      <w:tr w:rsidR="00641DB9" w:rsidRPr="00AF477A" w14:paraId="69DA39F3" w14:textId="77777777" w:rsidTr="00641DB9">
        <w:tc>
          <w:tcPr>
            <w:tcW w:w="2303" w:type="dxa"/>
            <w:tcBorders>
              <w:top w:val="single" w:sz="4" w:space="0" w:color="auto"/>
            </w:tcBorders>
            <w:vAlign w:val="center"/>
          </w:tcPr>
          <w:p w14:paraId="3631A600" w14:textId="454A65B5" w:rsidR="00641DB9" w:rsidRPr="00666DB0" w:rsidRDefault="006112BD" w:rsidP="00641DB9">
            <w:pPr>
              <w:jc w:val="left"/>
              <w:rPr>
                <w:rFonts w:cs="Arial"/>
                <w:sz w:val="20"/>
                <w:lang w:val="en-US"/>
              </w:rPr>
            </w:pPr>
            <w:r w:rsidRPr="00666DB0">
              <w:rPr>
                <w:rFonts w:cs="Arial"/>
                <w:sz w:val="20"/>
                <w:lang w:val="en-US"/>
              </w:rPr>
              <w:t>Transmitting a test message to the own SES</w:t>
            </w:r>
          </w:p>
        </w:tc>
        <w:tc>
          <w:tcPr>
            <w:tcW w:w="2303" w:type="dxa"/>
            <w:tcBorders>
              <w:top w:val="single" w:sz="4" w:space="0" w:color="auto"/>
            </w:tcBorders>
            <w:vAlign w:val="center"/>
          </w:tcPr>
          <w:p w14:paraId="29BA1BB4" w14:textId="77777777" w:rsidR="00641DB9" w:rsidRPr="00AF477A" w:rsidRDefault="00641DB9" w:rsidP="00641DB9">
            <w:pPr>
              <w:jc w:val="left"/>
              <w:rPr>
                <w:rFonts w:cs="Arial"/>
                <w:sz w:val="20"/>
              </w:rPr>
            </w:pPr>
            <w:r w:rsidRPr="00AF477A">
              <w:rPr>
                <w:rFonts w:cs="Arial"/>
                <w:sz w:val="20"/>
              </w:rPr>
              <w:t xml:space="preserve">1.Attempt   </w:t>
            </w:r>
          </w:p>
          <w:p w14:paraId="63C589BA" w14:textId="77777777" w:rsidR="00641DB9" w:rsidRPr="00AF477A" w:rsidRDefault="00641DB9" w:rsidP="00641DB9">
            <w:pPr>
              <w:jc w:val="left"/>
              <w:rPr>
                <w:rFonts w:cs="Arial"/>
                <w:sz w:val="20"/>
              </w:rPr>
            </w:pPr>
          </w:p>
          <w:p w14:paraId="2C418D66"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5B0CF64" w14:textId="77777777" w:rsidTr="00641DB9">
        <w:tc>
          <w:tcPr>
            <w:tcW w:w="2303" w:type="dxa"/>
            <w:tcBorders>
              <w:top w:val="single" w:sz="4" w:space="0" w:color="auto"/>
            </w:tcBorders>
            <w:vAlign w:val="center"/>
          </w:tcPr>
          <w:p w14:paraId="73EE0C72" w14:textId="522CA4F9" w:rsidR="00641DB9" w:rsidRPr="00666DB0" w:rsidRDefault="006112BD" w:rsidP="00641DB9">
            <w:pPr>
              <w:jc w:val="left"/>
              <w:rPr>
                <w:rFonts w:cs="Arial"/>
                <w:sz w:val="20"/>
                <w:lang w:val="en-US"/>
              </w:rPr>
            </w:pPr>
            <w:r w:rsidRPr="00666DB0">
              <w:rPr>
                <w:rFonts w:cs="Arial"/>
                <w:sz w:val="20"/>
                <w:lang w:val="en-US"/>
              </w:rPr>
              <w:t>Edit and save a telex message</w:t>
            </w:r>
          </w:p>
        </w:tc>
        <w:tc>
          <w:tcPr>
            <w:tcW w:w="2303" w:type="dxa"/>
            <w:tcBorders>
              <w:top w:val="single" w:sz="4" w:space="0" w:color="auto"/>
            </w:tcBorders>
            <w:vAlign w:val="center"/>
          </w:tcPr>
          <w:p w14:paraId="0E606435" w14:textId="77777777" w:rsidR="00641DB9" w:rsidRPr="00AF477A" w:rsidRDefault="00641DB9" w:rsidP="00641DB9">
            <w:pPr>
              <w:jc w:val="left"/>
              <w:rPr>
                <w:rFonts w:cs="Arial"/>
                <w:sz w:val="20"/>
              </w:rPr>
            </w:pPr>
            <w:r w:rsidRPr="00AF477A">
              <w:rPr>
                <w:rFonts w:cs="Arial"/>
                <w:sz w:val="20"/>
              </w:rPr>
              <w:t xml:space="preserve">1.Attempt   </w:t>
            </w:r>
          </w:p>
          <w:p w14:paraId="22F10339" w14:textId="77777777" w:rsidR="00641DB9" w:rsidRPr="00AF477A" w:rsidRDefault="00641DB9" w:rsidP="00641DB9">
            <w:pPr>
              <w:jc w:val="left"/>
              <w:rPr>
                <w:rFonts w:cs="Arial"/>
                <w:sz w:val="20"/>
              </w:rPr>
            </w:pPr>
          </w:p>
          <w:p w14:paraId="13155D8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188DAFA" w14:textId="77777777" w:rsidTr="00641DB9">
        <w:tc>
          <w:tcPr>
            <w:tcW w:w="2303" w:type="dxa"/>
            <w:vAlign w:val="center"/>
          </w:tcPr>
          <w:p w14:paraId="5B110BA3" w14:textId="1D4FA41F" w:rsidR="00641DB9" w:rsidRPr="00666DB0" w:rsidRDefault="006112BD" w:rsidP="00641DB9">
            <w:pPr>
              <w:jc w:val="left"/>
              <w:rPr>
                <w:rFonts w:cs="Arial"/>
                <w:sz w:val="20"/>
                <w:lang w:val="en-US"/>
              </w:rPr>
            </w:pPr>
            <w:r w:rsidRPr="00666DB0">
              <w:rPr>
                <w:rFonts w:cs="Arial"/>
                <w:sz w:val="20"/>
                <w:lang w:val="en-US"/>
              </w:rPr>
              <w:t xml:space="preserve">Changing Satellite and </w:t>
            </w:r>
            <w:r w:rsidR="00FD4F1F">
              <w:rPr>
                <w:rFonts w:cs="Arial"/>
                <w:sz w:val="20"/>
                <w:lang w:val="en-US"/>
              </w:rPr>
              <w:t>land</w:t>
            </w:r>
            <w:r w:rsidRPr="00666DB0">
              <w:rPr>
                <w:rFonts w:cs="Arial"/>
                <w:sz w:val="20"/>
                <w:lang w:val="en-US"/>
              </w:rPr>
              <w:t xml:space="preserve"> earth station</w:t>
            </w:r>
          </w:p>
        </w:tc>
        <w:tc>
          <w:tcPr>
            <w:tcW w:w="2303" w:type="dxa"/>
            <w:vAlign w:val="center"/>
          </w:tcPr>
          <w:p w14:paraId="37F86407" w14:textId="77777777" w:rsidR="00641DB9" w:rsidRPr="00AF477A" w:rsidRDefault="00641DB9" w:rsidP="00641DB9">
            <w:pPr>
              <w:jc w:val="left"/>
              <w:rPr>
                <w:rFonts w:cs="Arial"/>
                <w:sz w:val="20"/>
              </w:rPr>
            </w:pPr>
            <w:r w:rsidRPr="00AF477A">
              <w:rPr>
                <w:rFonts w:cs="Arial"/>
                <w:sz w:val="20"/>
              </w:rPr>
              <w:t xml:space="preserve">1.Attempt   </w:t>
            </w:r>
          </w:p>
          <w:p w14:paraId="4F222507" w14:textId="77777777" w:rsidR="00641DB9" w:rsidRPr="00AF477A" w:rsidRDefault="00641DB9" w:rsidP="00641DB9">
            <w:pPr>
              <w:jc w:val="left"/>
              <w:rPr>
                <w:rFonts w:cs="Arial"/>
                <w:sz w:val="20"/>
              </w:rPr>
            </w:pPr>
          </w:p>
          <w:p w14:paraId="6BF3582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D9C0290" w14:textId="77777777" w:rsidTr="00641DB9">
        <w:tc>
          <w:tcPr>
            <w:tcW w:w="2303" w:type="dxa"/>
            <w:vAlign w:val="center"/>
          </w:tcPr>
          <w:p w14:paraId="2A45A5BA" w14:textId="459FB06B" w:rsidR="00641DB9" w:rsidRPr="00666DB0" w:rsidRDefault="006112BD" w:rsidP="00641DB9">
            <w:pPr>
              <w:jc w:val="left"/>
              <w:rPr>
                <w:rFonts w:cs="Arial"/>
                <w:sz w:val="20"/>
                <w:lang w:val="en-US"/>
              </w:rPr>
            </w:pPr>
            <w:r w:rsidRPr="00666DB0">
              <w:rPr>
                <w:rFonts w:cs="Arial"/>
                <w:sz w:val="20"/>
                <w:lang w:val="en-US"/>
              </w:rPr>
              <w:t>Edit address book (ship station, land subscriber)</w:t>
            </w:r>
          </w:p>
        </w:tc>
        <w:tc>
          <w:tcPr>
            <w:tcW w:w="2303" w:type="dxa"/>
            <w:vAlign w:val="center"/>
          </w:tcPr>
          <w:p w14:paraId="4CF3A29E" w14:textId="77777777" w:rsidR="00641DB9" w:rsidRPr="00AF477A" w:rsidRDefault="00641DB9" w:rsidP="00641DB9">
            <w:pPr>
              <w:jc w:val="left"/>
              <w:rPr>
                <w:rFonts w:cs="Arial"/>
                <w:sz w:val="20"/>
              </w:rPr>
            </w:pPr>
            <w:r w:rsidRPr="00AF477A">
              <w:rPr>
                <w:rFonts w:cs="Arial"/>
                <w:sz w:val="20"/>
              </w:rPr>
              <w:t xml:space="preserve">1.Attempt   </w:t>
            </w:r>
          </w:p>
          <w:p w14:paraId="39B25D44" w14:textId="77777777" w:rsidR="00641DB9" w:rsidRPr="00AF477A" w:rsidRDefault="00641DB9" w:rsidP="00641DB9">
            <w:pPr>
              <w:jc w:val="left"/>
              <w:rPr>
                <w:rFonts w:cs="Arial"/>
                <w:sz w:val="20"/>
              </w:rPr>
            </w:pPr>
          </w:p>
          <w:p w14:paraId="0AB0D9B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AD52D7B" w14:textId="77777777" w:rsidTr="00641DB9">
        <w:tc>
          <w:tcPr>
            <w:tcW w:w="2303" w:type="dxa"/>
            <w:vAlign w:val="center"/>
          </w:tcPr>
          <w:p w14:paraId="251B2F0C" w14:textId="1A3FD15D" w:rsidR="00641DB9" w:rsidRPr="00666DB0" w:rsidRDefault="006112BD" w:rsidP="00641DB9">
            <w:pPr>
              <w:jc w:val="left"/>
              <w:rPr>
                <w:rFonts w:cs="Arial"/>
                <w:sz w:val="20"/>
                <w:lang w:val="en-US"/>
              </w:rPr>
            </w:pPr>
            <w:r w:rsidRPr="00666DB0">
              <w:rPr>
                <w:rFonts w:cs="Arial"/>
                <w:sz w:val="20"/>
                <w:lang w:val="en-US"/>
              </w:rPr>
              <w:t>Transmitting a distress priority message</w:t>
            </w:r>
          </w:p>
        </w:tc>
        <w:tc>
          <w:tcPr>
            <w:tcW w:w="2303" w:type="dxa"/>
            <w:vAlign w:val="center"/>
          </w:tcPr>
          <w:p w14:paraId="1EE8A5F2" w14:textId="77777777" w:rsidR="00641DB9" w:rsidRPr="00AF477A" w:rsidRDefault="00641DB9" w:rsidP="00641DB9">
            <w:pPr>
              <w:jc w:val="left"/>
              <w:rPr>
                <w:rFonts w:cs="Arial"/>
                <w:sz w:val="20"/>
              </w:rPr>
            </w:pPr>
            <w:r w:rsidRPr="00AF477A">
              <w:rPr>
                <w:rFonts w:cs="Arial"/>
                <w:sz w:val="20"/>
              </w:rPr>
              <w:t xml:space="preserve">1.Attempt   </w:t>
            </w:r>
          </w:p>
          <w:p w14:paraId="5E32EC6F" w14:textId="77777777" w:rsidR="00641DB9" w:rsidRPr="00AF477A" w:rsidRDefault="00641DB9" w:rsidP="00641DB9">
            <w:pPr>
              <w:jc w:val="left"/>
              <w:rPr>
                <w:rFonts w:cs="Arial"/>
                <w:sz w:val="20"/>
              </w:rPr>
            </w:pPr>
          </w:p>
          <w:p w14:paraId="62A54F04" w14:textId="77777777" w:rsidR="00641DB9" w:rsidRPr="00AF477A" w:rsidRDefault="00641DB9" w:rsidP="00641DB9">
            <w:pPr>
              <w:jc w:val="left"/>
              <w:rPr>
                <w:rFonts w:cs="Arial"/>
                <w:sz w:val="20"/>
              </w:rPr>
            </w:pPr>
            <w:r w:rsidRPr="00AF477A">
              <w:rPr>
                <w:rFonts w:cs="Arial"/>
                <w:sz w:val="20"/>
              </w:rPr>
              <w:t>2.Attempt</w:t>
            </w:r>
          </w:p>
        </w:tc>
      </w:tr>
    </w:tbl>
    <w:p w14:paraId="5F3ED080" w14:textId="77777777" w:rsidR="00641DB9" w:rsidRDefault="00641DB9" w:rsidP="00641DB9"/>
    <w:p w14:paraId="07D1B26B" w14:textId="77777777" w:rsidR="00641DB9" w:rsidRPr="009578B3" w:rsidRDefault="005870CC" w:rsidP="00641DB9">
      <w:pPr>
        <w:rPr>
          <w:b/>
          <w:sz w:val="20"/>
          <w:szCs w:val="20"/>
        </w:rPr>
      </w:pPr>
      <w:bookmarkStart w:id="116" w:name="_Hlk152071349"/>
      <w:r w:rsidRPr="009578B3">
        <w:rPr>
          <w:b/>
          <w:sz w:val="20"/>
          <w:szCs w:val="20"/>
        </w:rPr>
        <w:t>Iridium GMDSS Terminal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5870CC" w:rsidRPr="00AF477A" w14:paraId="136AD4FE" w14:textId="77777777" w:rsidTr="00121593">
        <w:tc>
          <w:tcPr>
            <w:tcW w:w="2303" w:type="dxa"/>
            <w:tcBorders>
              <w:top w:val="single" w:sz="4" w:space="0" w:color="auto"/>
            </w:tcBorders>
            <w:vAlign w:val="center"/>
          </w:tcPr>
          <w:p w14:paraId="12B66646" w14:textId="69465FFA" w:rsidR="005870CC" w:rsidRPr="00587898" w:rsidRDefault="005870CC" w:rsidP="00121593">
            <w:pPr>
              <w:jc w:val="left"/>
              <w:rPr>
                <w:rFonts w:cs="Arial"/>
                <w:sz w:val="20"/>
                <w:lang w:val="en-US"/>
              </w:rPr>
            </w:pPr>
            <w:bookmarkStart w:id="117" w:name="_Hlk152071371"/>
            <w:bookmarkEnd w:id="116"/>
            <w:r w:rsidRPr="00587898">
              <w:rPr>
                <w:rFonts w:cs="Arial"/>
                <w:sz w:val="20"/>
                <w:lang w:val="en-US"/>
              </w:rPr>
              <w:t>Edit and save a</w:t>
            </w:r>
            <w:r w:rsidR="00222356">
              <w:rPr>
                <w:rFonts w:cs="Arial"/>
                <w:sz w:val="20"/>
                <w:lang w:val="en-US"/>
              </w:rPr>
              <w:t>n SMS</w:t>
            </w:r>
          </w:p>
        </w:tc>
        <w:tc>
          <w:tcPr>
            <w:tcW w:w="2303" w:type="dxa"/>
            <w:tcBorders>
              <w:top w:val="single" w:sz="4" w:space="0" w:color="auto"/>
            </w:tcBorders>
            <w:vAlign w:val="center"/>
          </w:tcPr>
          <w:p w14:paraId="7A7E5621" w14:textId="77777777" w:rsidR="005870CC" w:rsidRPr="00AF477A" w:rsidRDefault="005870CC" w:rsidP="00121593">
            <w:pPr>
              <w:jc w:val="left"/>
              <w:rPr>
                <w:rFonts w:cs="Arial"/>
                <w:sz w:val="20"/>
              </w:rPr>
            </w:pPr>
            <w:r w:rsidRPr="00AF477A">
              <w:rPr>
                <w:rFonts w:cs="Arial"/>
                <w:sz w:val="20"/>
              </w:rPr>
              <w:t xml:space="preserve">1.Attempt   </w:t>
            </w:r>
          </w:p>
          <w:p w14:paraId="5BBB33DC" w14:textId="77777777" w:rsidR="005870CC" w:rsidRPr="00AF477A" w:rsidRDefault="005870CC" w:rsidP="00121593">
            <w:pPr>
              <w:jc w:val="left"/>
              <w:rPr>
                <w:rFonts w:cs="Arial"/>
                <w:sz w:val="20"/>
              </w:rPr>
            </w:pPr>
          </w:p>
          <w:p w14:paraId="37C17323" w14:textId="77777777" w:rsidR="005870CC" w:rsidRPr="00AF477A" w:rsidRDefault="005870CC" w:rsidP="00121593">
            <w:pPr>
              <w:jc w:val="left"/>
              <w:rPr>
                <w:rFonts w:cs="Arial"/>
                <w:sz w:val="20"/>
              </w:rPr>
            </w:pPr>
            <w:r w:rsidRPr="00AF477A">
              <w:rPr>
                <w:rFonts w:cs="Arial"/>
                <w:sz w:val="20"/>
              </w:rPr>
              <w:t>2.Attempt</w:t>
            </w:r>
          </w:p>
        </w:tc>
      </w:tr>
      <w:bookmarkEnd w:id="117"/>
      <w:tr w:rsidR="005870CC" w:rsidRPr="00AF477A" w14:paraId="73AA59A8" w14:textId="77777777" w:rsidTr="00121593">
        <w:tc>
          <w:tcPr>
            <w:tcW w:w="2303" w:type="dxa"/>
            <w:vAlign w:val="center"/>
          </w:tcPr>
          <w:p w14:paraId="0479CE7F" w14:textId="77777777" w:rsidR="005870CC" w:rsidRPr="00666DB0" w:rsidRDefault="00FD4F1F" w:rsidP="00121593">
            <w:pPr>
              <w:jc w:val="left"/>
              <w:rPr>
                <w:rFonts w:cs="Arial"/>
                <w:sz w:val="20"/>
                <w:lang w:val="en-US"/>
              </w:rPr>
            </w:pPr>
            <w:r>
              <w:rPr>
                <w:rFonts w:cs="Arial"/>
                <w:sz w:val="20"/>
                <w:lang w:val="en-US"/>
              </w:rPr>
              <w:t>SES set up</w:t>
            </w:r>
          </w:p>
        </w:tc>
        <w:tc>
          <w:tcPr>
            <w:tcW w:w="2303" w:type="dxa"/>
            <w:vAlign w:val="center"/>
          </w:tcPr>
          <w:p w14:paraId="4FF396C8" w14:textId="77777777" w:rsidR="005870CC" w:rsidRPr="00AF477A" w:rsidRDefault="005870CC" w:rsidP="00121593">
            <w:pPr>
              <w:jc w:val="left"/>
              <w:rPr>
                <w:rFonts w:cs="Arial"/>
                <w:sz w:val="20"/>
              </w:rPr>
            </w:pPr>
            <w:r w:rsidRPr="00AF477A">
              <w:rPr>
                <w:rFonts w:cs="Arial"/>
                <w:sz w:val="20"/>
              </w:rPr>
              <w:t xml:space="preserve">1.Attempt   </w:t>
            </w:r>
          </w:p>
          <w:p w14:paraId="4EEC5CC8" w14:textId="77777777" w:rsidR="005870CC" w:rsidRPr="00AF477A" w:rsidRDefault="005870CC" w:rsidP="00121593">
            <w:pPr>
              <w:jc w:val="left"/>
              <w:rPr>
                <w:rFonts w:cs="Arial"/>
                <w:sz w:val="20"/>
              </w:rPr>
            </w:pPr>
          </w:p>
          <w:p w14:paraId="5CB05499" w14:textId="77777777" w:rsidR="005870CC" w:rsidRPr="00AF477A" w:rsidRDefault="005870CC" w:rsidP="00121593">
            <w:pPr>
              <w:jc w:val="left"/>
              <w:rPr>
                <w:rFonts w:cs="Arial"/>
                <w:sz w:val="20"/>
              </w:rPr>
            </w:pPr>
            <w:r w:rsidRPr="00AF477A">
              <w:rPr>
                <w:rFonts w:cs="Arial"/>
                <w:sz w:val="20"/>
              </w:rPr>
              <w:t>2.Attempt</w:t>
            </w:r>
          </w:p>
        </w:tc>
      </w:tr>
      <w:tr w:rsidR="005870CC" w:rsidRPr="00AF477A" w14:paraId="6CB4C036" w14:textId="77777777" w:rsidTr="00121593">
        <w:tc>
          <w:tcPr>
            <w:tcW w:w="2303" w:type="dxa"/>
            <w:tcBorders>
              <w:bottom w:val="single" w:sz="4" w:space="0" w:color="auto"/>
            </w:tcBorders>
            <w:vAlign w:val="center"/>
          </w:tcPr>
          <w:p w14:paraId="693E6755" w14:textId="77777777" w:rsidR="005870CC" w:rsidRPr="00666DB0" w:rsidRDefault="005870CC" w:rsidP="00121593">
            <w:pPr>
              <w:jc w:val="left"/>
              <w:rPr>
                <w:rFonts w:cs="Arial"/>
                <w:sz w:val="20"/>
                <w:lang w:val="en-US"/>
              </w:rPr>
            </w:pPr>
            <w:r w:rsidRPr="00666DB0">
              <w:rPr>
                <w:rFonts w:cs="Arial"/>
                <w:sz w:val="20"/>
                <w:lang w:val="en-US"/>
              </w:rPr>
              <w:t>Edit address book (ship station, land subscriber)</w:t>
            </w:r>
          </w:p>
        </w:tc>
        <w:tc>
          <w:tcPr>
            <w:tcW w:w="2303" w:type="dxa"/>
            <w:tcBorders>
              <w:bottom w:val="single" w:sz="4" w:space="0" w:color="auto"/>
            </w:tcBorders>
            <w:vAlign w:val="center"/>
          </w:tcPr>
          <w:p w14:paraId="1A0F17E6" w14:textId="77777777" w:rsidR="005870CC" w:rsidRPr="00AF477A" w:rsidRDefault="005870CC" w:rsidP="00121593">
            <w:pPr>
              <w:jc w:val="left"/>
              <w:rPr>
                <w:rFonts w:cs="Arial"/>
                <w:sz w:val="20"/>
              </w:rPr>
            </w:pPr>
            <w:r w:rsidRPr="00AF477A">
              <w:rPr>
                <w:rFonts w:cs="Arial"/>
                <w:sz w:val="20"/>
              </w:rPr>
              <w:t xml:space="preserve">1.Attempt   </w:t>
            </w:r>
          </w:p>
          <w:p w14:paraId="50149B3C" w14:textId="77777777" w:rsidR="005870CC" w:rsidRPr="00AF477A" w:rsidRDefault="005870CC" w:rsidP="00121593">
            <w:pPr>
              <w:jc w:val="left"/>
              <w:rPr>
                <w:rFonts w:cs="Arial"/>
                <w:sz w:val="20"/>
              </w:rPr>
            </w:pPr>
          </w:p>
          <w:p w14:paraId="41942DFB" w14:textId="77777777" w:rsidR="005870CC" w:rsidRPr="00AF477A" w:rsidRDefault="005870CC" w:rsidP="00121593">
            <w:pPr>
              <w:jc w:val="left"/>
              <w:rPr>
                <w:rFonts w:cs="Arial"/>
                <w:sz w:val="20"/>
              </w:rPr>
            </w:pPr>
            <w:r w:rsidRPr="00AF477A">
              <w:rPr>
                <w:rFonts w:cs="Arial"/>
                <w:sz w:val="20"/>
              </w:rPr>
              <w:t>2.Attempt</w:t>
            </w:r>
          </w:p>
        </w:tc>
      </w:tr>
      <w:tr w:rsidR="005870CC" w:rsidRPr="00AF477A" w14:paraId="78E28764" w14:textId="77777777" w:rsidTr="00121593">
        <w:tc>
          <w:tcPr>
            <w:tcW w:w="2303" w:type="dxa"/>
            <w:tcBorders>
              <w:bottom w:val="single" w:sz="4" w:space="0" w:color="auto"/>
            </w:tcBorders>
            <w:vAlign w:val="center"/>
          </w:tcPr>
          <w:p w14:paraId="6D3EC323" w14:textId="77777777" w:rsidR="005870CC" w:rsidRPr="00666DB0" w:rsidRDefault="005870CC" w:rsidP="00121593">
            <w:pPr>
              <w:jc w:val="left"/>
              <w:rPr>
                <w:rFonts w:cs="Arial"/>
                <w:sz w:val="20"/>
                <w:lang w:val="en-US"/>
              </w:rPr>
            </w:pPr>
            <w:r w:rsidRPr="00666DB0">
              <w:rPr>
                <w:rFonts w:cs="Arial"/>
                <w:sz w:val="20"/>
                <w:lang w:val="en-US"/>
              </w:rPr>
              <w:t>Reading out receiving,</w:t>
            </w:r>
            <w:r w:rsidR="00FD4F1F">
              <w:rPr>
                <w:rFonts w:cs="Arial"/>
                <w:sz w:val="20"/>
                <w:lang w:val="en-US"/>
              </w:rPr>
              <w:t xml:space="preserve"> </w:t>
            </w:r>
            <w:r w:rsidRPr="00666DB0">
              <w:rPr>
                <w:rFonts w:cs="Arial"/>
                <w:sz w:val="20"/>
                <w:lang w:val="en-US"/>
              </w:rPr>
              <w:t>and transmitting memory</w:t>
            </w:r>
          </w:p>
        </w:tc>
        <w:tc>
          <w:tcPr>
            <w:tcW w:w="2303" w:type="dxa"/>
            <w:tcBorders>
              <w:bottom w:val="single" w:sz="4" w:space="0" w:color="auto"/>
            </w:tcBorders>
            <w:vAlign w:val="center"/>
          </w:tcPr>
          <w:p w14:paraId="1BD108BB" w14:textId="77777777" w:rsidR="005870CC" w:rsidRPr="00AF477A" w:rsidRDefault="005870CC" w:rsidP="00121593">
            <w:pPr>
              <w:jc w:val="left"/>
              <w:rPr>
                <w:rFonts w:cs="Arial"/>
                <w:sz w:val="20"/>
              </w:rPr>
            </w:pPr>
            <w:r w:rsidRPr="00AF477A">
              <w:rPr>
                <w:rFonts w:cs="Arial"/>
                <w:sz w:val="20"/>
              </w:rPr>
              <w:t xml:space="preserve">1.Attempt   </w:t>
            </w:r>
          </w:p>
          <w:p w14:paraId="3D48C0E1" w14:textId="77777777" w:rsidR="005870CC" w:rsidRPr="00AF477A" w:rsidRDefault="005870CC" w:rsidP="00121593">
            <w:pPr>
              <w:jc w:val="left"/>
              <w:rPr>
                <w:rFonts w:cs="Arial"/>
                <w:sz w:val="20"/>
              </w:rPr>
            </w:pPr>
          </w:p>
          <w:p w14:paraId="2B1C5480" w14:textId="77777777" w:rsidR="005870CC" w:rsidRPr="00AF477A" w:rsidRDefault="005870CC" w:rsidP="00121593">
            <w:pPr>
              <w:jc w:val="left"/>
              <w:rPr>
                <w:rFonts w:cs="Arial"/>
                <w:sz w:val="20"/>
              </w:rPr>
            </w:pPr>
            <w:r w:rsidRPr="00AF477A">
              <w:rPr>
                <w:rFonts w:cs="Arial"/>
                <w:sz w:val="20"/>
              </w:rPr>
              <w:t>2.Attempt</w:t>
            </w:r>
          </w:p>
        </w:tc>
      </w:tr>
    </w:tbl>
    <w:p w14:paraId="2570FFD1" w14:textId="1357E9BE" w:rsidR="005870CC" w:rsidRDefault="005870CC" w:rsidP="00641DB9"/>
    <w:p w14:paraId="2EAEE582" w14:textId="77777777" w:rsidR="008E0A55" w:rsidRPr="001E7FBB" w:rsidRDefault="008E0A55" w:rsidP="00641DB9"/>
    <w:p w14:paraId="7B12AB65" w14:textId="77777777" w:rsidR="00641DB9" w:rsidRPr="00666DB0" w:rsidRDefault="006112BD" w:rsidP="00641DB9">
      <w:pPr>
        <w:rPr>
          <w:sz w:val="20"/>
          <w:lang w:val="en-US"/>
        </w:rPr>
      </w:pPr>
      <w:r w:rsidRPr="00666DB0">
        <w:rPr>
          <w:sz w:val="20"/>
          <w:lang w:val="en-US"/>
        </w:rPr>
        <w:t>At least two of three additional tasks shall be successfully passed latest within the second attempt.</w:t>
      </w:r>
    </w:p>
    <w:p w14:paraId="164643EB" w14:textId="77777777" w:rsidR="00641DB9" w:rsidRPr="00666DB0" w:rsidRDefault="00641DB9" w:rsidP="00641DB9">
      <w:pPr>
        <w:rPr>
          <w:lang w:val="en-US"/>
        </w:rPr>
      </w:pPr>
    </w:p>
    <w:p w14:paraId="20A85C86" w14:textId="77777777" w:rsidR="0031034D" w:rsidRPr="00666DB0" w:rsidRDefault="0031034D" w:rsidP="000941C5">
      <w:pPr>
        <w:rPr>
          <w:lang w:val="en-US"/>
        </w:rPr>
      </w:pPr>
    </w:p>
    <w:p w14:paraId="75F24576" w14:textId="616C4153" w:rsidR="0031034D" w:rsidRDefault="00A575A5" w:rsidP="0031034D">
      <w:pPr>
        <w:jc w:val="center"/>
      </w:pPr>
      <w:r>
        <w:t>____</w:t>
      </w:r>
      <w:r w:rsidR="0031034D">
        <w:t>_______</w:t>
      </w:r>
    </w:p>
    <w:p w14:paraId="22A2BFB8" w14:textId="52ECCA85" w:rsidR="00241F80" w:rsidRDefault="00241F80" w:rsidP="00241F80"/>
    <w:p w14:paraId="61222FEC" w14:textId="77777777" w:rsidR="00241F80" w:rsidRDefault="00241F80" w:rsidP="00241F80"/>
    <w:p w14:paraId="6954845A" w14:textId="0B3E47BB" w:rsidR="00241F80" w:rsidRPr="0073313D" w:rsidRDefault="0073313D" w:rsidP="0073313D">
      <w:pPr>
        <w:pStyle w:val="Heading1"/>
        <w:rPr>
          <w:lang w:val="en-US"/>
        </w:rPr>
      </w:pPr>
      <w:r>
        <w:rPr>
          <w:lang w:val="en-US"/>
        </w:rPr>
        <w:lastRenderedPageBreak/>
        <w:t>Appendix 2 – Instructor feedback on model course</w:t>
      </w:r>
    </w:p>
    <w:p w14:paraId="6A66620F" w14:textId="77777777" w:rsidR="00241F80" w:rsidRPr="00B753F6" w:rsidRDefault="00241F80" w:rsidP="00241F80">
      <w:pPr>
        <w:pStyle w:val="Thema"/>
        <w:rPr>
          <w:color w:val="000000"/>
        </w:rPr>
      </w:pPr>
      <w:r w:rsidRPr="00B753F6">
        <w:t>Introduction</w:t>
      </w:r>
    </w:p>
    <w:p w14:paraId="74CCD2D5" w14:textId="77777777" w:rsidR="00241F80" w:rsidRDefault="00241F80" w:rsidP="00241F80">
      <w:pPr>
        <w:ind w:left="272" w:hanging="272"/>
        <w:rPr>
          <w:lang w:val="en-US"/>
        </w:rPr>
      </w:pPr>
      <w:r w:rsidRPr="00B753F6">
        <w:rPr>
          <w:lang w:val="en-US"/>
        </w:rPr>
        <w:t>1</w:t>
      </w:r>
      <w:r w:rsidRPr="00B753F6">
        <w:rPr>
          <w:spacing w:val="54"/>
          <w:lang w:val="en-US"/>
        </w:rPr>
        <w:t xml:space="preserve"> </w:t>
      </w:r>
      <w:r w:rsidRPr="000B308D">
        <w:rPr>
          <w:lang w:val="en-GB"/>
        </w:rPr>
        <w:t>IMO</w:t>
      </w:r>
      <w:r w:rsidRPr="000B308D">
        <w:rPr>
          <w:spacing w:val="-8"/>
          <w:lang w:val="en-GB"/>
        </w:rPr>
        <w:t xml:space="preserve"> </w:t>
      </w:r>
      <w:r w:rsidRPr="000B308D">
        <w:rPr>
          <w:lang w:val="en-GB"/>
        </w:rPr>
        <w:t>model</w:t>
      </w:r>
      <w:r w:rsidRPr="000B308D">
        <w:rPr>
          <w:spacing w:val="-4"/>
          <w:lang w:val="en-GB"/>
        </w:rPr>
        <w:t xml:space="preserve"> </w:t>
      </w:r>
      <w:r w:rsidRPr="000B308D">
        <w:rPr>
          <w:lang w:val="en-GB"/>
        </w:rPr>
        <w:t>courses</w:t>
      </w:r>
      <w:r w:rsidRPr="000B308D">
        <w:rPr>
          <w:spacing w:val="-3"/>
          <w:lang w:val="en-GB"/>
        </w:rPr>
        <w:t xml:space="preserve"> </w:t>
      </w:r>
      <w:r w:rsidRPr="000B308D">
        <w:rPr>
          <w:lang w:val="en-GB"/>
        </w:rPr>
        <w:t>are</w:t>
      </w:r>
      <w:r w:rsidRPr="000B308D">
        <w:rPr>
          <w:spacing w:val="-3"/>
          <w:lang w:val="en-GB"/>
        </w:rPr>
        <w:t xml:space="preserve"> </w:t>
      </w:r>
      <w:r w:rsidRPr="000B308D">
        <w:rPr>
          <w:lang w:val="en-GB"/>
        </w:rPr>
        <w:t>periodically</w:t>
      </w:r>
      <w:r w:rsidRPr="000B308D">
        <w:rPr>
          <w:spacing w:val="-3"/>
          <w:lang w:val="en-GB"/>
        </w:rPr>
        <w:t xml:space="preserve"> </w:t>
      </w:r>
      <w:r w:rsidRPr="000B308D">
        <w:rPr>
          <w:lang w:val="en-GB"/>
        </w:rPr>
        <w:t>revised</w:t>
      </w:r>
      <w:r w:rsidRPr="000B308D">
        <w:rPr>
          <w:spacing w:val="-3"/>
          <w:lang w:val="en-GB"/>
        </w:rPr>
        <w:t xml:space="preserve"> </w:t>
      </w:r>
      <w:r w:rsidRPr="000B308D">
        <w:rPr>
          <w:lang w:val="en-GB"/>
        </w:rPr>
        <w:t>to</w:t>
      </w:r>
      <w:r w:rsidRPr="000B308D">
        <w:rPr>
          <w:spacing w:val="-5"/>
          <w:lang w:val="en-GB"/>
        </w:rPr>
        <w:t xml:space="preserve"> </w:t>
      </w:r>
      <w:proofErr w:type="gramStart"/>
      <w:r w:rsidRPr="000B308D">
        <w:rPr>
          <w:lang w:val="en-GB"/>
        </w:rPr>
        <w:t>take</w:t>
      </w:r>
      <w:r w:rsidRPr="000B308D">
        <w:rPr>
          <w:spacing w:val="-3"/>
          <w:lang w:val="en-GB"/>
        </w:rPr>
        <w:t xml:space="preserve"> </w:t>
      </w:r>
      <w:r w:rsidRPr="000B308D">
        <w:rPr>
          <w:lang w:val="en-GB"/>
        </w:rPr>
        <w:t>into</w:t>
      </w:r>
      <w:r w:rsidRPr="000B308D">
        <w:rPr>
          <w:spacing w:val="-3"/>
          <w:lang w:val="en-GB"/>
        </w:rPr>
        <w:t xml:space="preserve"> </w:t>
      </w:r>
      <w:r w:rsidRPr="000B308D">
        <w:rPr>
          <w:lang w:val="en-GB"/>
        </w:rPr>
        <w:t>account</w:t>
      </w:r>
      <w:proofErr w:type="gramEnd"/>
      <w:r w:rsidRPr="000B308D">
        <w:rPr>
          <w:spacing w:val="-3"/>
          <w:lang w:val="en-GB"/>
        </w:rPr>
        <w:t xml:space="preserve"> </w:t>
      </w:r>
      <w:r w:rsidRPr="000B308D">
        <w:rPr>
          <w:lang w:val="en-GB"/>
        </w:rPr>
        <w:t>the</w:t>
      </w:r>
      <w:r w:rsidRPr="000B308D">
        <w:rPr>
          <w:spacing w:val="-3"/>
          <w:lang w:val="en-GB"/>
        </w:rPr>
        <w:t xml:space="preserve"> </w:t>
      </w:r>
      <w:r w:rsidRPr="000B308D">
        <w:rPr>
          <w:lang w:val="en-GB"/>
        </w:rPr>
        <w:t>changes</w:t>
      </w:r>
      <w:r w:rsidRPr="000B308D">
        <w:rPr>
          <w:spacing w:val="-3"/>
          <w:lang w:val="en-GB"/>
        </w:rPr>
        <w:t xml:space="preserve"> </w:t>
      </w:r>
      <w:r w:rsidRPr="000B308D">
        <w:rPr>
          <w:lang w:val="en-GB"/>
        </w:rPr>
        <w:t>which</w:t>
      </w:r>
      <w:r w:rsidRPr="000B308D">
        <w:rPr>
          <w:spacing w:val="-3"/>
          <w:lang w:val="en-GB"/>
        </w:rPr>
        <w:t xml:space="preserve"> </w:t>
      </w:r>
      <w:r w:rsidRPr="000B308D">
        <w:rPr>
          <w:lang w:val="en-GB"/>
        </w:rPr>
        <w:t>have taken</w:t>
      </w:r>
      <w:r w:rsidRPr="000B308D">
        <w:rPr>
          <w:spacing w:val="-3"/>
          <w:lang w:val="en-GB"/>
        </w:rPr>
        <w:t xml:space="preserve"> </w:t>
      </w:r>
      <w:r w:rsidRPr="000B308D">
        <w:rPr>
          <w:lang w:val="en-GB"/>
        </w:rPr>
        <w:t>place</w:t>
      </w:r>
      <w:r w:rsidRPr="000B308D">
        <w:rPr>
          <w:spacing w:val="-3"/>
          <w:lang w:val="en-GB"/>
        </w:rPr>
        <w:t xml:space="preserve"> </w:t>
      </w:r>
      <w:r w:rsidRPr="000B308D">
        <w:rPr>
          <w:lang w:val="en-GB"/>
        </w:rPr>
        <w:t>in</w:t>
      </w:r>
      <w:r w:rsidRPr="000B308D">
        <w:rPr>
          <w:spacing w:val="-3"/>
          <w:lang w:val="en-GB"/>
        </w:rPr>
        <w:t xml:space="preserve"> </w:t>
      </w:r>
      <w:r w:rsidRPr="000B308D">
        <w:rPr>
          <w:lang w:val="en-GB"/>
        </w:rPr>
        <w:t>relevant</w:t>
      </w:r>
      <w:r w:rsidRPr="000B308D">
        <w:rPr>
          <w:spacing w:val="-4"/>
          <w:lang w:val="en-GB"/>
        </w:rPr>
        <w:t xml:space="preserve"> </w:t>
      </w:r>
      <w:r w:rsidRPr="000B308D">
        <w:rPr>
          <w:lang w:val="en-GB"/>
        </w:rPr>
        <w:t>Conventions,</w:t>
      </w:r>
      <w:r w:rsidRPr="000B308D">
        <w:rPr>
          <w:spacing w:val="-3"/>
          <w:lang w:val="en-GB"/>
        </w:rPr>
        <w:t xml:space="preserve"> </w:t>
      </w:r>
      <w:r w:rsidRPr="000B308D">
        <w:rPr>
          <w:lang w:val="en-GB"/>
        </w:rPr>
        <w:t>resolutions</w:t>
      </w:r>
      <w:r w:rsidRPr="000B308D">
        <w:rPr>
          <w:spacing w:val="-3"/>
          <w:lang w:val="en-GB"/>
        </w:rPr>
        <w:t xml:space="preserve"> </w:t>
      </w:r>
      <w:r w:rsidRPr="000B308D">
        <w:rPr>
          <w:lang w:val="en-GB"/>
        </w:rPr>
        <w:t>and</w:t>
      </w:r>
      <w:r w:rsidRPr="000B308D">
        <w:rPr>
          <w:spacing w:val="-3"/>
          <w:lang w:val="en-GB"/>
        </w:rPr>
        <w:t xml:space="preserve"> </w:t>
      </w:r>
      <w:r w:rsidRPr="000B308D">
        <w:rPr>
          <w:lang w:val="en-GB"/>
        </w:rPr>
        <w:t>other</w:t>
      </w:r>
      <w:r w:rsidRPr="000B308D">
        <w:rPr>
          <w:spacing w:val="-3"/>
          <w:lang w:val="en-GB"/>
        </w:rPr>
        <w:t xml:space="preserve"> </w:t>
      </w:r>
      <w:r w:rsidRPr="000B308D">
        <w:rPr>
          <w:lang w:val="en-GB"/>
        </w:rPr>
        <w:t>matters</w:t>
      </w:r>
      <w:r w:rsidRPr="000B308D">
        <w:rPr>
          <w:spacing w:val="-11"/>
          <w:lang w:val="en-GB"/>
        </w:rPr>
        <w:t xml:space="preserve"> </w:t>
      </w:r>
      <w:r w:rsidRPr="000B308D">
        <w:rPr>
          <w:lang w:val="en-GB"/>
        </w:rPr>
        <w:t>a</w:t>
      </w:r>
      <w:r w:rsidRPr="000B308D">
        <w:rPr>
          <w:spacing w:val="-4"/>
          <w:lang w:val="en-GB"/>
        </w:rPr>
        <w:t>f</w:t>
      </w:r>
      <w:r w:rsidRPr="000B308D">
        <w:rPr>
          <w:lang w:val="en-GB"/>
        </w:rPr>
        <w:t>fecting</w:t>
      </w:r>
      <w:r w:rsidRPr="000B308D">
        <w:rPr>
          <w:spacing w:val="-5"/>
          <w:lang w:val="en-GB"/>
        </w:rPr>
        <w:t xml:space="preserve"> </w:t>
      </w:r>
      <w:r w:rsidRPr="000B308D">
        <w:rPr>
          <w:lang w:val="en-GB"/>
        </w:rPr>
        <w:t>each</w:t>
      </w:r>
      <w:r w:rsidRPr="000B308D">
        <w:rPr>
          <w:spacing w:val="-3"/>
          <w:lang w:val="en-GB"/>
        </w:rPr>
        <w:t xml:space="preserve"> </w:t>
      </w:r>
      <w:r w:rsidRPr="000B308D">
        <w:rPr>
          <w:lang w:val="en-GB"/>
        </w:rPr>
        <w:t>course.</w:t>
      </w:r>
      <w:r w:rsidRPr="000B308D">
        <w:rPr>
          <w:spacing w:val="-8"/>
          <w:lang w:val="en-GB"/>
        </w:rPr>
        <w:t xml:space="preserve"> </w:t>
      </w:r>
      <w:r w:rsidRPr="000B308D">
        <w:rPr>
          <w:spacing w:val="-27"/>
          <w:lang w:val="en-GB"/>
        </w:rPr>
        <w:t>T</w:t>
      </w:r>
      <w:r w:rsidRPr="000B308D">
        <w:rPr>
          <w:lang w:val="en-GB"/>
        </w:rPr>
        <w:t>o help</w:t>
      </w:r>
      <w:r w:rsidRPr="000B308D">
        <w:rPr>
          <w:spacing w:val="-3"/>
          <w:lang w:val="en-GB"/>
        </w:rPr>
        <w:t xml:space="preserve"> </w:t>
      </w:r>
      <w:r w:rsidRPr="000B308D">
        <w:rPr>
          <w:lang w:val="en-GB"/>
        </w:rPr>
        <w:t>IMO</w:t>
      </w:r>
      <w:r w:rsidRPr="000B308D">
        <w:rPr>
          <w:spacing w:val="-8"/>
          <w:lang w:val="en-GB"/>
        </w:rPr>
        <w:t xml:space="preserve"> </w:t>
      </w:r>
      <w:r w:rsidRPr="000B308D">
        <w:rPr>
          <w:lang w:val="en-GB"/>
        </w:rPr>
        <w:t>to</w:t>
      </w:r>
      <w:r w:rsidRPr="000B308D">
        <w:rPr>
          <w:spacing w:val="-5"/>
          <w:lang w:val="en-GB"/>
        </w:rPr>
        <w:t xml:space="preserve"> </w:t>
      </w:r>
      <w:r w:rsidRPr="000B308D">
        <w:rPr>
          <w:lang w:val="en-GB"/>
        </w:rPr>
        <w:t>improve</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content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courses</w:t>
      </w:r>
      <w:r w:rsidRPr="000B308D">
        <w:rPr>
          <w:spacing w:val="-3"/>
          <w:lang w:val="en-GB"/>
        </w:rPr>
        <w:t xml:space="preserve"> </w:t>
      </w:r>
      <w:r w:rsidRPr="000B308D">
        <w:rPr>
          <w:lang w:val="en-GB"/>
        </w:rPr>
        <w:t>when</w:t>
      </w:r>
      <w:r w:rsidRPr="000B308D">
        <w:rPr>
          <w:spacing w:val="-3"/>
          <w:lang w:val="en-GB"/>
        </w:rPr>
        <w:t xml:space="preserve"> </w:t>
      </w:r>
      <w:r w:rsidRPr="000B308D">
        <w:rPr>
          <w:lang w:val="en-GB"/>
        </w:rPr>
        <w:t>they</w:t>
      </w:r>
      <w:r w:rsidRPr="000B308D">
        <w:rPr>
          <w:spacing w:val="-3"/>
          <w:lang w:val="en-GB"/>
        </w:rPr>
        <w:t xml:space="preserve"> </w:t>
      </w:r>
      <w:proofErr w:type="gramStart"/>
      <w:r w:rsidRPr="000B308D">
        <w:rPr>
          <w:lang w:val="en-GB"/>
        </w:rPr>
        <w:t>are</w:t>
      </w:r>
      <w:r w:rsidRPr="000B308D">
        <w:rPr>
          <w:spacing w:val="-3"/>
          <w:lang w:val="en-GB"/>
        </w:rPr>
        <w:t xml:space="preserve"> </w:t>
      </w:r>
      <w:r w:rsidRPr="000B308D">
        <w:rPr>
          <w:lang w:val="en-GB"/>
        </w:rPr>
        <w:t>revised</w:t>
      </w:r>
      <w:proofErr w:type="gramEnd"/>
      <w:r w:rsidRPr="000B308D">
        <w:rPr>
          <w:lang w:val="en-GB"/>
        </w:rPr>
        <w:t>,</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assistance</w:t>
      </w:r>
      <w:r w:rsidRPr="000B308D">
        <w:rPr>
          <w:spacing w:val="-4"/>
          <w:lang w:val="en-GB"/>
        </w:rPr>
        <w:t xml:space="preserve"> </w:t>
      </w:r>
      <w:r w:rsidRPr="000B308D">
        <w:rPr>
          <w:lang w:val="en-GB"/>
        </w:rPr>
        <w:t>of</w:t>
      </w:r>
      <w:r w:rsidRPr="000B308D">
        <w:rPr>
          <w:spacing w:val="-5"/>
          <w:lang w:val="en-GB"/>
        </w:rPr>
        <w:t xml:space="preserve"> </w:t>
      </w:r>
      <w:r w:rsidRPr="000B308D">
        <w:rPr>
          <w:lang w:val="en-GB"/>
        </w:rPr>
        <w:t>all</w:t>
      </w:r>
      <w:r w:rsidRPr="000B308D">
        <w:rPr>
          <w:spacing w:val="-3"/>
          <w:lang w:val="en-GB"/>
        </w:rPr>
        <w:t xml:space="preserve"> </w:t>
      </w:r>
      <w:r w:rsidRPr="000B308D">
        <w:rPr>
          <w:lang w:val="en-GB"/>
        </w:rPr>
        <w:t>instructors</w:t>
      </w:r>
      <w:r w:rsidRPr="000B308D">
        <w:rPr>
          <w:spacing w:val="-12"/>
          <w:lang w:val="en-GB"/>
        </w:rPr>
        <w:t xml:space="preserve"> </w:t>
      </w:r>
      <w:r w:rsidRPr="000B308D">
        <w:rPr>
          <w:lang w:val="en-GB"/>
        </w:rPr>
        <w:t>who</w:t>
      </w:r>
      <w:r w:rsidRPr="000B308D">
        <w:rPr>
          <w:spacing w:val="-3"/>
          <w:lang w:val="en-GB"/>
        </w:rPr>
        <w:t xml:space="preserve"> </w:t>
      </w:r>
      <w:r w:rsidRPr="000B308D">
        <w:rPr>
          <w:lang w:val="en-GB"/>
        </w:rPr>
        <w:t>implement</w:t>
      </w:r>
      <w:r w:rsidRPr="000B308D">
        <w:rPr>
          <w:spacing w:val="-3"/>
          <w:lang w:val="en-GB"/>
        </w:rPr>
        <w:t xml:space="preserve"> </w:t>
      </w:r>
      <w:r w:rsidRPr="000B308D">
        <w:rPr>
          <w:lang w:val="en-GB"/>
        </w:rPr>
        <w:t>or</w:t>
      </w:r>
      <w:r w:rsidRPr="000B308D">
        <w:rPr>
          <w:spacing w:val="-3"/>
          <w:lang w:val="en-GB"/>
        </w:rPr>
        <w:t xml:space="preserve"> </w:t>
      </w:r>
      <w:r w:rsidRPr="000B308D">
        <w:rPr>
          <w:lang w:val="en-GB"/>
        </w:rPr>
        <w:t>participate</w:t>
      </w:r>
      <w:r w:rsidRPr="000B308D">
        <w:rPr>
          <w:spacing w:val="-3"/>
          <w:lang w:val="en-GB"/>
        </w:rPr>
        <w:t xml:space="preserve"> </w:t>
      </w:r>
      <w:r w:rsidRPr="000B308D">
        <w:rPr>
          <w:lang w:val="en-GB"/>
        </w:rPr>
        <w:t>in</w:t>
      </w:r>
      <w:r w:rsidRPr="000B308D">
        <w:rPr>
          <w:spacing w:val="-3"/>
          <w:lang w:val="en-GB"/>
        </w:rPr>
        <w:t xml:space="preserve"> </w:t>
      </w:r>
      <w:r w:rsidRPr="000B308D">
        <w:rPr>
          <w:lang w:val="en-GB"/>
        </w:rPr>
        <w:t>implementing</w:t>
      </w:r>
      <w:r w:rsidRPr="000B308D">
        <w:rPr>
          <w:spacing w:val="-3"/>
          <w:lang w:val="en-GB"/>
        </w:rPr>
        <w:t xml:space="preserve"> </w:t>
      </w:r>
      <w:r w:rsidRPr="000B308D">
        <w:rPr>
          <w:lang w:val="en-GB"/>
        </w:rPr>
        <w:t>courses</w:t>
      </w:r>
      <w:r w:rsidRPr="000B308D">
        <w:rPr>
          <w:spacing w:val="-3"/>
          <w:lang w:val="en-GB"/>
        </w:rPr>
        <w:t xml:space="preserve"> </w:t>
      </w:r>
      <w:r w:rsidRPr="000B308D">
        <w:rPr>
          <w:lang w:val="en-GB"/>
        </w:rPr>
        <w:t>is</w:t>
      </w:r>
      <w:r w:rsidRPr="000B308D">
        <w:rPr>
          <w:spacing w:val="-3"/>
          <w:lang w:val="en-GB"/>
        </w:rPr>
        <w:t xml:space="preserve"> </w:t>
      </w:r>
      <w:r w:rsidRPr="000B308D">
        <w:rPr>
          <w:lang w:val="en-GB"/>
        </w:rPr>
        <w:t>requested,</w:t>
      </w:r>
      <w:r w:rsidRPr="000B308D">
        <w:rPr>
          <w:spacing w:val="-4"/>
          <w:lang w:val="en-GB"/>
        </w:rPr>
        <w:t xml:space="preserve"> </w:t>
      </w:r>
      <w:r w:rsidRPr="000B308D">
        <w:rPr>
          <w:lang w:val="en-GB"/>
        </w:rPr>
        <w:t>whether</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implementation</w:t>
      </w:r>
      <w:r w:rsidRPr="000B308D">
        <w:rPr>
          <w:spacing w:val="-3"/>
          <w:lang w:val="en-GB"/>
        </w:rPr>
        <w:t xml:space="preserve"> </w:t>
      </w:r>
      <w:r w:rsidRPr="000B308D">
        <w:rPr>
          <w:lang w:val="en-GB"/>
        </w:rPr>
        <w:t>is</w:t>
      </w:r>
      <w:r w:rsidRPr="000B308D">
        <w:rPr>
          <w:spacing w:val="-3"/>
          <w:lang w:val="en-GB"/>
        </w:rPr>
        <w:t xml:space="preserve"> </w:t>
      </w:r>
      <w:r w:rsidRPr="000B308D">
        <w:rPr>
          <w:lang w:val="en-GB"/>
        </w:rPr>
        <w:t>part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an</w:t>
      </w:r>
      <w:r w:rsidRPr="000B308D">
        <w:rPr>
          <w:spacing w:val="-3"/>
          <w:lang w:val="en-GB"/>
        </w:rPr>
        <w:t xml:space="preserve"> </w:t>
      </w:r>
      <w:r w:rsidRPr="000B308D">
        <w:rPr>
          <w:lang w:val="en-GB"/>
        </w:rPr>
        <w:t>IMO</w:t>
      </w:r>
      <w:r w:rsidRPr="000B308D">
        <w:rPr>
          <w:spacing w:val="-8"/>
          <w:lang w:val="en-GB"/>
        </w:rPr>
        <w:t xml:space="preserve"> </w:t>
      </w:r>
      <w:r w:rsidRPr="000B308D">
        <w:rPr>
          <w:lang w:val="en-GB"/>
        </w:rPr>
        <w:t>technical</w:t>
      </w:r>
      <w:r w:rsidRPr="000B308D">
        <w:rPr>
          <w:spacing w:val="-3"/>
          <w:lang w:val="en-GB"/>
        </w:rPr>
        <w:t xml:space="preserve"> </w:t>
      </w:r>
      <w:r w:rsidRPr="000B308D">
        <w:rPr>
          <w:lang w:val="en-GB"/>
        </w:rPr>
        <w:t>co-operation</w:t>
      </w:r>
      <w:r w:rsidRPr="000B308D">
        <w:rPr>
          <w:spacing w:val="-3"/>
          <w:lang w:val="en-GB"/>
        </w:rPr>
        <w:t xml:space="preserve"> </w:t>
      </w:r>
      <w:r w:rsidRPr="000B308D">
        <w:rPr>
          <w:lang w:val="en-GB"/>
        </w:rPr>
        <w:t>project</w:t>
      </w:r>
      <w:r w:rsidRPr="000B308D">
        <w:rPr>
          <w:spacing w:val="-3"/>
          <w:lang w:val="en-GB"/>
        </w:rPr>
        <w:t xml:space="preserve"> </w:t>
      </w:r>
      <w:r w:rsidRPr="000B308D">
        <w:rPr>
          <w:lang w:val="en-GB"/>
        </w:rPr>
        <w:t>or</w:t>
      </w:r>
      <w:r w:rsidRPr="000B308D">
        <w:rPr>
          <w:spacing w:val="-3"/>
          <w:lang w:val="en-GB"/>
        </w:rPr>
        <w:t xml:space="preserve"> </w:t>
      </w:r>
      <w:r w:rsidRPr="000B308D">
        <w:rPr>
          <w:lang w:val="en-GB"/>
        </w:rPr>
        <w:t>part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a</w:t>
      </w:r>
      <w:r w:rsidRPr="000B308D">
        <w:rPr>
          <w:spacing w:val="-3"/>
          <w:lang w:val="en-GB"/>
        </w:rPr>
        <w:t xml:space="preserve"> </w:t>
      </w:r>
      <w:r w:rsidRPr="000B308D">
        <w:rPr>
          <w:lang w:val="en-GB"/>
        </w:rPr>
        <w:t>Maritime</w:t>
      </w:r>
      <w:r w:rsidRPr="000B308D">
        <w:rPr>
          <w:spacing w:val="-8"/>
          <w:lang w:val="en-GB"/>
        </w:rPr>
        <w:t xml:space="preserve"> </w:t>
      </w:r>
      <w:r w:rsidRPr="000B308D">
        <w:rPr>
          <w:spacing w:val="-9"/>
          <w:lang w:val="en-GB"/>
        </w:rPr>
        <w:t>T</w:t>
      </w:r>
      <w:r w:rsidRPr="000B308D">
        <w:rPr>
          <w:lang w:val="en-GB"/>
        </w:rPr>
        <w:t>raining Academy</w:t>
      </w:r>
      <w:r w:rsidRPr="000B308D">
        <w:rPr>
          <w:spacing w:val="-4"/>
          <w:lang w:val="en-GB"/>
        </w:rPr>
        <w:t>'</w:t>
      </w:r>
      <w:r w:rsidRPr="000B308D">
        <w:rPr>
          <w:lang w:val="en-GB"/>
        </w:rPr>
        <w:t>s</w:t>
      </w:r>
      <w:r w:rsidRPr="000B308D">
        <w:rPr>
          <w:spacing w:val="-3"/>
          <w:lang w:val="en-GB"/>
        </w:rPr>
        <w:t xml:space="preserve"> </w:t>
      </w:r>
      <w:r w:rsidRPr="000B308D">
        <w:rPr>
          <w:lang w:val="en-GB"/>
        </w:rPr>
        <w:t>regular</w:t>
      </w:r>
      <w:r w:rsidRPr="000B308D">
        <w:rPr>
          <w:spacing w:val="-3"/>
          <w:lang w:val="en-GB"/>
        </w:rPr>
        <w:t xml:space="preserve"> </w:t>
      </w:r>
      <w:r w:rsidRPr="000B308D">
        <w:rPr>
          <w:lang w:val="en-GB"/>
        </w:rPr>
        <w:t>programme.</w:t>
      </w:r>
    </w:p>
    <w:p w14:paraId="70C1191B" w14:textId="77777777" w:rsidR="00241F80" w:rsidRPr="00B753F6" w:rsidRDefault="00241F80" w:rsidP="00241F80">
      <w:pPr>
        <w:ind w:left="272" w:hanging="272"/>
        <w:rPr>
          <w:color w:val="000000"/>
          <w:lang w:val="en-US"/>
        </w:rPr>
      </w:pPr>
    </w:p>
    <w:p w14:paraId="3AED1805" w14:textId="77777777" w:rsidR="00241F80" w:rsidRPr="00B753F6" w:rsidRDefault="00241F80" w:rsidP="00241F80">
      <w:pPr>
        <w:pStyle w:val="Thema"/>
        <w:rPr>
          <w:color w:val="000000"/>
        </w:rPr>
      </w:pPr>
      <w:r w:rsidRPr="00B753F6">
        <w:t>Information</w:t>
      </w:r>
      <w:r w:rsidRPr="00B753F6">
        <w:rPr>
          <w:spacing w:val="-19"/>
        </w:rPr>
        <w:t xml:space="preserve"> </w:t>
      </w:r>
      <w:r w:rsidRPr="00B753F6">
        <w:t>requested</w:t>
      </w:r>
      <w:r w:rsidRPr="00B753F6">
        <w:rPr>
          <w:spacing w:val="-4"/>
        </w:rPr>
        <w:t xml:space="preserve"> </w:t>
      </w:r>
      <w:r w:rsidRPr="00B753F6">
        <w:t>and</w:t>
      </w:r>
      <w:r w:rsidRPr="00B753F6">
        <w:rPr>
          <w:spacing w:val="-9"/>
        </w:rPr>
        <w:t xml:space="preserve"> </w:t>
      </w:r>
      <w:r w:rsidRPr="00B753F6">
        <w:t>its</w:t>
      </w:r>
      <w:r w:rsidRPr="00B753F6">
        <w:rPr>
          <w:spacing w:val="-7"/>
        </w:rPr>
        <w:t xml:space="preserve"> </w:t>
      </w:r>
      <w:proofErr w:type="gramStart"/>
      <w:r w:rsidRPr="00B753F6">
        <w:t>format</w:t>
      </w:r>
      <w:proofErr w:type="gramEnd"/>
    </w:p>
    <w:p w14:paraId="34BF515B" w14:textId="77777777" w:rsidR="00241F80" w:rsidRPr="00DE7830" w:rsidRDefault="00241F80" w:rsidP="00241F80">
      <w:pPr>
        <w:ind w:left="272" w:hanging="272"/>
        <w:rPr>
          <w:lang w:val="en-US"/>
        </w:rPr>
      </w:pPr>
      <w:r w:rsidRPr="00DE7830">
        <w:rPr>
          <w:lang w:val="en-US"/>
        </w:rPr>
        <w:t xml:space="preserve">2 To simplify their consolidation by IMO, the technical </w:t>
      </w:r>
      <w:proofErr w:type="gramStart"/>
      <w:r w:rsidRPr="00DE7830">
        <w:rPr>
          <w:lang w:val="en-US"/>
        </w:rPr>
        <w:t>comments</w:t>
      </w:r>
      <w:proofErr w:type="gramEnd"/>
      <w:r w:rsidRPr="00DE7830">
        <w:rPr>
          <w:lang w:val="en-US"/>
        </w:rPr>
        <w:t xml:space="preserve"> and suggestions for the </w:t>
      </w:r>
      <w:r>
        <w:rPr>
          <w:lang w:val="en-US"/>
        </w:rPr>
        <w:t>im</w:t>
      </w:r>
      <w:r w:rsidRPr="00DE7830">
        <w:rPr>
          <w:lang w:val="en-US"/>
        </w:rPr>
        <w:t xml:space="preserve">provement of model courses should follow the format that is outlined below. If no comments or suggestions are to be provided under topic, please insert </w:t>
      </w:r>
      <w:r>
        <w:rPr>
          <w:lang w:val="en-US"/>
        </w:rPr>
        <w:t>"</w:t>
      </w:r>
      <w:r w:rsidRPr="00DE7830">
        <w:rPr>
          <w:lang w:val="en-US"/>
        </w:rPr>
        <w:t>no comments</w:t>
      </w:r>
      <w:r>
        <w:rPr>
          <w:lang w:val="en-US"/>
        </w:rPr>
        <w:t>"</w:t>
      </w:r>
      <w:r w:rsidRPr="00DE7830">
        <w:rPr>
          <w:lang w:val="en-US"/>
        </w:rPr>
        <w:t xml:space="preserve"> against the item.</w:t>
      </w:r>
    </w:p>
    <w:p w14:paraId="2AA0EC39" w14:textId="77777777" w:rsidR="00241F80" w:rsidRPr="00DE7830" w:rsidRDefault="00241F80" w:rsidP="00241F80">
      <w:pPr>
        <w:ind w:left="272" w:hanging="272"/>
        <w:rPr>
          <w:lang w:val="en-US"/>
        </w:rPr>
      </w:pPr>
    </w:p>
    <w:p w14:paraId="7A930A37" w14:textId="77777777" w:rsidR="00241F80" w:rsidRPr="00DE7830" w:rsidRDefault="00241F80" w:rsidP="00241F80">
      <w:pPr>
        <w:ind w:left="272" w:hanging="272"/>
        <w:rPr>
          <w:lang w:val="en-US"/>
        </w:rPr>
      </w:pPr>
      <w:r w:rsidRPr="00DE7830">
        <w:rPr>
          <w:lang w:val="en-US"/>
        </w:rPr>
        <w:t>3 Please identify:</w:t>
      </w:r>
    </w:p>
    <w:p w14:paraId="75FBD311" w14:textId="77777777" w:rsidR="00241F80" w:rsidRPr="00DE7830" w:rsidRDefault="00241F80" w:rsidP="00241F80">
      <w:pPr>
        <w:ind w:left="544" w:hanging="272"/>
        <w:rPr>
          <w:lang w:val="en-US"/>
        </w:rPr>
      </w:pPr>
      <w:r w:rsidRPr="00DE7830">
        <w:rPr>
          <w:lang w:val="en-US"/>
        </w:rPr>
        <w:t xml:space="preserve">1 the course number and </w:t>
      </w:r>
      <w:proofErr w:type="gramStart"/>
      <w:r w:rsidRPr="00DE7830">
        <w:rPr>
          <w:lang w:val="en-US"/>
        </w:rPr>
        <w:t>title;</w:t>
      </w:r>
      <w:proofErr w:type="gramEnd"/>
    </w:p>
    <w:p w14:paraId="58DD3360" w14:textId="77777777" w:rsidR="00241F80" w:rsidRPr="00DE7830" w:rsidRDefault="00241F80" w:rsidP="00241F80">
      <w:pPr>
        <w:ind w:left="544" w:hanging="272"/>
        <w:rPr>
          <w:lang w:val="en-US"/>
        </w:rPr>
      </w:pPr>
      <w:r w:rsidRPr="00DE7830">
        <w:rPr>
          <w:lang w:val="en-US"/>
        </w:rPr>
        <w:t xml:space="preserve">2 the date and location of its </w:t>
      </w:r>
      <w:proofErr w:type="gramStart"/>
      <w:r w:rsidRPr="00DE7830">
        <w:rPr>
          <w:lang w:val="en-US"/>
        </w:rPr>
        <w:t>implementation;</w:t>
      </w:r>
      <w:proofErr w:type="gramEnd"/>
    </w:p>
    <w:p w14:paraId="3908E1FC" w14:textId="77777777" w:rsidR="00241F80" w:rsidRPr="00DE7830" w:rsidRDefault="00241F80" w:rsidP="00241F80">
      <w:pPr>
        <w:ind w:left="544" w:hanging="272"/>
        <w:rPr>
          <w:lang w:val="en-US"/>
        </w:rPr>
      </w:pPr>
      <w:r w:rsidRPr="00DE7830">
        <w:rPr>
          <w:lang w:val="en-US"/>
        </w:rPr>
        <w:t>3 the approximate number of IMO model courses you have implemented to date; and</w:t>
      </w:r>
    </w:p>
    <w:p w14:paraId="24D260E8" w14:textId="77777777" w:rsidR="00241F80" w:rsidRPr="00DE7830" w:rsidRDefault="00241F80" w:rsidP="00241F80">
      <w:pPr>
        <w:ind w:left="544" w:hanging="272"/>
        <w:rPr>
          <w:lang w:val="en-US"/>
        </w:rPr>
      </w:pPr>
      <w:r w:rsidRPr="00DE7830">
        <w:rPr>
          <w:lang w:val="en-US"/>
        </w:rPr>
        <w:t>4 the approximate number of times you have implemented this particular model course.</w:t>
      </w:r>
    </w:p>
    <w:p w14:paraId="35DC6E63" w14:textId="77777777" w:rsidR="00241F80" w:rsidRPr="00DE7830" w:rsidRDefault="00241F80" w:rsidP="00241F80">
      <w:pPr>
        <w:ind w:left="272" w:hanging="272"/>
        <w:rPr>
          <w:lang w:val="en-US"/>
        </w:rPr>
      </w:pPr>
    </w:p>
    <w:p w14:paraId="64839817" w14:textId="77777777" w:rsidR="00241F80" w:rsidRPr="00DE7830" w:rsidRDefault="00241F80" w:rsidP="00241F80">
      <w:pPr>
        <w:ind w:left="272" w:hanging="272"/>
        <w:rPr>
          <w:lang w:val="en-US"/>
        </w:rPr>
      </w:pPr>
      <w:r w:rsidRPr="00DE7830">
        <w:rPr>
          <w:lang w:val="en-US"/>
        </w:rPr>
        <w:t>4 In commencing on Part A – Course Framework, please comment on the items (`Scope</w:t>
      </w:r>
      <w:r>
        <w:rPr>
          <w:lang w:val="en-US"/>
        </w:rPr>
        <w:t>'</w:t>
      </w:r>
      <w:r w:rsidRPr="00DE7830">
        <w:rPr>
          <w:lang w:val="en-US"/>
        </w:rPr>
        <w:t xml:space="preserve">, </w:t>
      </w:r>
      <w:r>
        <w:rPr>
          <w:lang w:val="en-US"/>
        </w:rPr>
        <w:t>'Ob</w:t>
      </w:r>
      <w:r w:rsidRPr="00DE7830">
        <w:rPr>
          <w:lang w:val="en-US"/>
        </w:rPr>
        <w:t>jectives</w:t>
      </w:r>
      <w:r>
        <w:rPr>
          <w:lang w:val="en-US"/>
        </w:rPr>
        <w:t>'</w:t>
      </w:r>
      <w:r w:rsidRPr="00DE7830">
        <w:rPr>
          <w:lang w:val="en-US"/>
        </w:rPr>
        <w:t>, etc.) in the order in which they appear in the course; in all cases, please indicate:</w:t>
      </w:r>
    </w:p>
    <w:p w14:paraId="276E992D" w14:textId="77777777" w:rsidR="00241F80" w:rsidRPr="00B753F6" w:rsidRDefault="00241F80" w:rsidP="00241F80">
      <w:pPr>
        <w:rPr>
          <w:lang w:val="en-US"/>
        </w:rPr>
      </w:pPr>
    </w:p>
    <w:p w14:paraId="58F71FA0" w14:textId="77777777" w:rsidR="00241F80" w:rsidRPr="00DE7830" w:rsidRDefault="00241F80" w:rsidP="00241F80">
      <w:pPr>
        <w:ind w:left="544" w:hanging="272"/>
        <w:rPr>
          <w:lang w:val="en-US"/>
        </w:rPr>
      </w:pPr>
      <w:r w:rsidRPr="00DE7830">
        <w:rPr>
          <w:lang w:val="en-US"/>
        </w:rPr>
        <w:t xml:space="preserve">1 the number of participants who met the entry standards and the number who did </w:t>
      </w:r>
      <w:proofErr w:type="gramStart"/>
      <w:r w:rsidRPr="00DE7830">
        <w:rPr>
          <w:lang w:val="en-US"/>
        </w:rPr>
        <w:t>not;</w:t>
      </w:r>
      <w:proofErr w:type="gramEnd"/>
    </w:p>
    <w:p w14:paraId="1B851385" w14:textId="77777777" w:rsidR="00241F80" w:rsidRPr="00DE7830" w:rsidRDefault="00241F80" w:rsidP="00241F80">
      <w:pPr>
        <w:ind w:left="544" w:hanging="272"/>
        <w:rPr>
          <w:lang w:val="en-US"/>
        </w:rPr>
      </w:pPr>
      <w:r w:rsidRPr="00DE7830">
        <w:rPr>
          <w:lang w:val="en-US"/>
        </w:rPr>
        <w:t xml:space="preserve">2 the course intake and, if the recommendations in </w:t>
      </w:r>
      <w:r>
        <w:rPr>
          <w:lang w:val="en-US"/>
        </w:rPr>
        <w:t>'</w:t>
      </w:r>
      <w:r w:rsidRPr="00DE7830">
        <w:rPr>
          <w:lang w:val="en-US"/>
        </w:rPr>
        <w:t>Course intake limitations</w:t>
      </w:r>
      <w:r>
        <w:rPr>
          <w:lang w:val="en-US"/>
        </w:rPr>
        <w:t>'</w:t>
      </w:r>
      <w:r w:rsidRPr="00DE7830">
        <w:rPr>
          <w:lang w:val="en-US"/>
        </w:rPr>
        <w:t xml:space="preserve"> were exceeded, the reasons for this and your observations on the effect of this on the quality of the </w:t>
      </w:r>
      <w:proofErr w:type="gramStart"/>
      <w:r w:rsidRPr="00DE7830">
        <w:rPr>
          <w:lang w:val="en-US"/>
        </w:rPr>
        <w:t>course;</w:t>
      </w:r>
      <w:proofErr w:type="gramEnd"/>
    </w:p>
    <w:p w14:paraId="5B4A995A" w14:textId="77777777" w:rsidR="00241F80" w:rsidRPr="00DE7830" w:rsidRDefault="00241F80" w:rsidP="00241F80">
      <w:pPr>
        <w:ind w:left="544" w:hanging="272"/>
        <w:rPr>
          <w:lang w:val="en-US"/>
        </w:rPr>
      </w:pPr>
      <w:r w:rsidRPr="00DE7830">
        <w:rPr>
          <w:lang w:val="en-US"/>
        </w:rPr>
        <w:t xml:space="preserve">3 if conditions under </w:t>
      </w:r>
      <w:r>
        <w:rPr>
          <w:lang w:val="en-US"/>
        </w:rPr>
        <w:t>'</w:t>
      </w:r>
      <w:r w:rsidRPr="00DE7830">
        <w:rPr>
          <w:lang w:val="en-US"/>
        </w:rPr>
        <w:t>Staff requirements</w:t>
      </w:r>
      <w:r>
        <w:rPr>
          <w:lang w:val="en-US"/>
        </w:rPr>
        <w:t>'</w:t>
      </w:r>
      <w:r w:rsidRPr="00DE7830">
        <w:rPr>
          <w:lang w:val="en-US"/>
        </w:rPr>
        <w:t xml:space="preserve"> were met; if not, please indicate the nature of the deficiency and give your observations of the effect of this on the quality of presentation of the course; and</w:t>
      </w:r>
    </w:p>
    <w:p w14:paraId="57E9E8D6" w14:textId="77777777" w:rsidR="00241F80" w:rsidRPr="00DE7830" w:rsidRDefault="00241F80" w:rsidP="00241F80">
      <w:pPr>
        <w:ind w:left="544" w:hanging="272"/>
        <w:rPr>
          <w:lang w:val="en-US"/>
        </w:rPr>
      </w:pPr>
      <w:r w:rsidRPr="00DE7830">
        <w:rPr>
          <w:lang w:val="en-US"/>
        </w:rPr>
        <w:t xml:space="preserve">4 any lack of equipment or facilities as compared with the recommendations under </w:t>
      </w:r>
      <w:r>
        <w:rPr>
          <w:lang w:val="en-US"/>
        </w:rPr>
        <w:t>'</w:t>
      </w:r>
      <w:r w:rsidRPr="00DE7830">
        <w:rPr>
          <w:lang w:val="en-US"/>
        </w:rPr>
        <w:t>T</w:t>
      </w:r>
      <w:r>
        <w:rPr>
          <w:lang w:val="en-US"/>
        </w:rPr>
        <w:t>each</w:t>
      </w:r>
      <w:r w:rsidRPr="00DE7830">
        <w:rPr>
          <w:lang w:val="en-US"/>
        </w:rPr>
        <w:t>ing facilities and equipment</w:t>
      </w:r>
      <w:r>
        <w:rPr>
          <w:lang w:val="en-US"/>
        </w:rPr>
        <w:t>'</w:t>
      </w:r>
      <w:r w:rsidRPr="00DE7830">
        <w:rPr>
          <w:lang w:val="en-US"/>
        </w:rPr>
        <w:t xml:space="preserve"> and your observations of the effect </w:t>
      </w:r>
      <w:proofErr w:type="gramStart"/>
      <w:r w:rsidRPr="00DE7830">
        <w:rPr>
          <w:lang w:val="en-US"/>
        </w:rPr>
        <w:t>on</w:t>
      </w:r>
      <w:proofErr w:type="gramEnd"/>
      <w:r w:rsidRPr="00DE7830">
        <w:rPr>
          <w:lang w:val="en-US"/>
        </w:rPr>
        <w:t xml:space="preserve"> this lack on the quality of presentation of the course.</w:t>
      </w:r>
    </w:p>
    <w:p w14:paraId="43963D19" w14:textId="77777777" w:rsidR="00241F80" w:rsidRPr="00DE7830" w:rsidRDefault="00241F80" w:rsidP="00241F80">
      <w:pPr>
        <w:ind w:left="544" w:hanging="272"/>
        <w:rPr>
          <w:lang w:val="en-US"/>
        </w:rPr>
      </w:pPr>
      <w:r w:rsidRPr="00DE7830">
        <w:rPr>
          <w:lang w:val="en-US"/>
        </w:rPr>
        <w:t>5 In commenting on Part B – course Outline, please bear in mind that minor variations in</w:t>
      </w:r>
      <w:r>
        <w:rPr>
          <w:lang w:val="en-US"/>
        </w:rPr>
        <w:t xml:space="preserve"> </w:t>
      </w:r>
      <w:r w:rsidRPr="00DE7830">
        <w:rPr>
          <w:lang w:val="en-US"/>
        </w:rPr>
        <w:t xml:space="preserve">time allocations are inevitable. Major difficulties with allocations of time and any omissions or redundancies </w:t>
      </w:r>
      <w:proofErr w:type="gramStart"/>
      <w:r w:rsidRPr="00DE7830">
        <w:rPr>
          <w:lang w:val="en-US"/>
        </w:rPr>
        <w:t>of</w:t>
      </w:r>
      <w:proofErr w:type="gramEnd"/>
      <w:r w:rsidRPr="00DE7830">
        <w:rPr>
          <w:lang w:val="en-US"/>
        </w:rPr>
        <w:t xml:space="preserve"> subject areas should be briefly explained.</w:t>
      </w:r>
    </w:p>
    <w:p w14:paraId="75B2BC60" w14:textId="77777777" w:rsidR="00241F80" w:rsidRDefault="00241F80" w:rsidP="00241F80">
      <w:pPr>
        <w:ind w:left="544" w:hanging="272"/>
        <w:rPr>
          <w:lang w:val="en-US"/>
        </w:rPr>
      </w:pPr>
      <w:r w:rsidRPr="00DE7830">
        <w:rPr>
          <w:lang w:val="en-US"/>
        </w:rPr>
        <w:t>6 In commenting on Part C – Detailed Teaching Syllabus, please identify the specific learning objectives concer</w:t>
      </w:r>
      <w:r>
        <w:rPr>
          <w:lang w:val="en-US"/>
        </w:rPr>
        <w:t>ned by their paragraph numbers.</w:t>
      </w:r>
    </w:p>
    <w:p w14:paraId="64F195F9" w14:textId="77777777" w:rsidR="00241F80" w:rsidRPr="00DE7830" w:rsidRDefault="00241F80" w:rsidP="00241F80">
      <w:pPr>
        <w:ind w:left="544" w:hanging="272"/>
        <w:rPr>
          <w:lang w:val="en-US"/>
        </w:rPr>
      </w:pPr>
      <w:r w:rsidRPr="00DE7830">
        <w:rPr>
          <w:lang w:val="en-US"/>
        </w:rPr>
        <w:t>7 In commenting on Part D – Instructor</w:t>
      </w:r>
      <w:r>
        <w:rPr>
          <w:lang w:val="en-US"/>
        </w:rPr>
        <w:t>'</w:t>
      </w:r>
      <w:r w:rsidRPr="00DE7830">
        <w:rPr>
          <w:lang w:val="en-US"/>
        </w:rPr>
        <w:t xml:space="preserve">s Manual, please clearly identify the section concerned. If the bibliography or the practical exercises are found to be unsatisfactory, please identify suitable alternative texts, as far as possible, or outline alternative exercises, as </w:t>
      </w:r>
      <w:r>
        <w:rPr>
          <w:lang w:val="en-US"/>
        </w:rPr>
        <w:t>ap</w:t>
      </w:r>
      <w:r w:rsidRPr="00DE7830">
        <w:rPr>
          <w:lang w:val="en-US"/>
        </w:rPr>
        <w:t>propriate.</w:t>
      </w:r>
    </w:p>
    <w:p w14:paraId="23136F44" w14:textId="77777777" w:rsidR="00241F80" w:rsidRPr="00DE7830" w:rsidRDefault="00241F80" w:rsidP="00241F80">
      <w:pPr>
        <w:ind w:left="544" w:hanging="272"/>
        <w:rPr>
          <w:lang w:val="en-US"/>
        </w:rPr>
      </w:pPr>
      <w:r w:rsidRPr="00DE7830">
        <w:rPr>
          <w:lang w:val="en-US"/>
        </w:rPr>
        <w:lastRenderedPageBreak/>
        <w:t xml:space="preserve">8 In commenting on the compendium, please clearly identify the paragraphs being </w:t>
      </w:r>
      <w:r>
        <w:rPr>
          <w:lang w:val="en-US"/>
        </w:rPr>
        <w:t>com</w:t>
      </w:r>
      <w:r w:rsidRPr="00DE7830">
        <w:rPr>
          <w:lang w:val="en-US"/>
        </w:rPr>
        <w:t>mented upon.</w:t>
      </w:r>
    </w:p>
    <w:p w14:paraId="3BA03635" w14:textId="77777777" w:rsidR="00241F80" w:rsidRDefault="00241F80" w:rsidP="00241F80">
      <w:pPr>
        <w:ind w:left="544" w:hanging="272"/>
        <w:rPr>
          <w:lang w:val="en-US"/>
        </w:rPr>
      </w:pPr>
      <w:r w:rsidRPr="00DE7830">
        <w:rPr>
          <w:lang w:val="en-US"/>
        </w:rPr>
        <w:t>9 Any further comments or suggestions you may have which fall outside the scope of the items listed above may be added at the end. In particular, your views on the usefulness of the course material to you in implementing the course would be appreciated, as would the contribution to IMO of any additional teaching material you found useful in implementing it.</w:t>
      </w:r>
    </w:p>
    <w:p w14:paraId="0C4C5311" w14:textId="77777777" w:rsidR="00241F80" w:rsidRDefault="00241F80" w:rsidP="00241F80">
      <w:pPr>
        <w:rPr>
          <w:lang w:val="en-US"/>
        </w:rPr>
      </w:pPr>
    </w:p>
    <w:p w14:paraId="671B7569" w14:textId="77777777" w:rsidR="00241F80" w:rsidRPr="00DE7830" w:rsidRDefault="00241F80" w:rsidP="00241F80">
      <w:pPr>
        <w:rPr>
          <w:lang w:val="en-US"/>
        </w:rPr>
      </w:pPr>
    </w:p>
    <w:p w14:paraId="23742CDD" w14:textId="77777777" w:rsidR="00241F80" w:rsidRDefault="00241F80" w:rsidP="00241F80">
      <w:pPr>
        <w:rPr>
          <w:lang w:val="en-US"/>
        </w:rPr>
      </w:pPr>
      <w:r w:rsidRPr="00DE7830">
        <w:rPr>
          <w:lang w:val="en-US"/>
        </w:rPr>
        <w:t>Please address your comments to:</w:t>
      </w:r>
    </w:p>
    <w:p w14:paraId="3AE9ED75" w14:textId="77777777" w:rsidR="00241F80" w:rsidRDefault="00241F80" w:rsidP="00241F80">
      <w:pPr>
        <w:rPr>
          <w:rFonts w:cs="Arial"/>
          <w:color w:val="1A171B"/>
          <w:lang w:val="en-US"/>
        </w:rPr>
      </w:pPr>
    </w:p>
    <w:p w14:paraId="3B476CCF"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International Maritime Organization</w:t>
      </w:r>
    </w:p>
    <w:p w14:paraId="3E2609BB"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4, Albert Embankment</w:t>
      </w:r>
    </w:p>
    <w:p w14:paraId="54501E2E"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London</w:t>
      </w:r>
    </w:p>
    <w:p w14:paraId="20A29CFC"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SE1 7SR</w:t>
      </w:r>
    </w:p>
    <w:p w14:paraId="196D33F6" w14:textId="77777777" w:rsidR="00241F80" w:rsidRPr="00C041AF" w:rsidRDefault="00241F80" w:rsidP="00241F80">
      <w:pPr>
        <w:widowControl w:val="0"/>
        <w:autoSpaceDE w:val="0"/>
        <w:autoSpaceDN w:val="0"/>
        <w:adjustRightInd w:val="0"/>
        <w:spacing w:line="224" w:lineRule="exact"/>
        <w:ind w:left="681" w:right="-20"/>
        <w:rPr>
          <w:rFonts w:cs="Arial"/>
          <w:position w:val="1"/>
          <w:lang w:val="en-US"/>
        </w:rPr>
      </w:pPr>
      <w:r w:rsidRPr="00C041AF">
        <w:rPr>
          <w:lang w:val="en-US"/>
        </w:rPr>
        <w:t>United Kingdom</w:t>
      </w:r>
    </w:p>
    <w:p w14:paraId="0D6F11A1"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 xml:space="preserve">Tel </w:t>
      </w:r>
      <w:r>
        <w:rPr>
          <w:lang w:val="en-US"/>
        </w:rPr>
        <w:t xml:space="preserve"> </w:t>
      </w:r>
      <w:r w:rsidRPr="00C041AF">
        <w:rPr>
          <w:lang w:val="en-US"/>
        </w:rPr>
        <w:t>+44 (0)20 7735 7611</w:t>
      </w:r>
    </w:p>
    <w:p w14:paraId="7903F5DF"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Fax +44 (0)20 7587 3210</w:t>
      </w:r>
    </w:p>
    <w:p w14:paraId="27FC688B" w14:textId="77777777" w:rsidR="00241F80" w:rsidRPr="00C041AF" w:rsidRDefault="00241F80" w:rsidP="00241F80">
      <w:pPr>
        <w:widowControl w:val="0"/>
        <w:autoSpaceDE w:val="0"/>
        <w:autoSpaceDN w:val="0"/>
        <w:adjustRightInd w:val="0"/>
        <w:spacing w:line="224" w:lineRule="exact"/>
        <w:ind w:left="681" w:right="-20"/>
        <w:rPr>
          <w:rFonts w:cs="Arial"/>
          <w:color w:val="000000"/>
          <w:lang w:val="en-US"/>
        </w:rPr>
      </w:pPr>
      <w:r w:rsidRPr="00C041AF">
        <w:rPr>
          <w:lang w:val="en-US"/>
        </w:rPr>
        <w:t xml:space="preserve">Email: </w:t>
      </w:r>
      <w:hyperlink r:id="rId18" w:history="1">
        <w:r w:rsidRPr="00C041AF">
          <w:rPr>
            <w:rStyle w:val="Hyperlink"/>
            <w:color w:val="336699"/>
            <w:lang w:val="en-US"/>
          </w:rPr>
          <w:t>info@imo.org</w:t>
        </w:r>
      </w:hyperlink>
    </w:p>
    <w:p w14:paraId="19437224" w14:textId="77777777" w:rsidR="00241F80" w:rsidRPr="00C041AF" w:rsidRDefault="00241F80" w:rsidP="00241F80">
      <w:pPr>
        <w:rPr>
          <w:lang w:val="en-US"/>
        </w:rPr>
      </w:pPr>
    </w:p>
    <w:p w14:paraId="56669A46" w14:textId="74290D02" w:rsidR="00241F80" w:rsidRDefault="00241F80" w:rsidP="00241F80"/>
    <w:sectPr w:rsidR="00241F80" w:rsidSect="00AF5A9E">
      <w:headerReference w:type="even" r:id="rId19"/>
      <w:headerReference w:type="default" r:id="rId20"/>
      <w:footerReference w:type="default" r:id="rId21"/>
      <w:headerReference w:type="first" r:id="rId22"/>
      <w:footerReference w:type="first" r:id="rId23"/>
      <w:type w:val="oddPage"/>
      <w:pgSz w:w="11906" w:h="16838" w:code="9"/>
      <w:pgMar w:top="1134" w:right="1418" w:bottom="1418" w:left="1418" w:header="851" w:footer="851"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rt Anderson" w:date="2024-01-04T16:32:00Z" w:initials="KA">
    <w:p w14:paraId="58A72613" w14:textId="77777777" w:rsidR="004C0932" w:rsidRDefault="004C0932" w:rsidP="004C0932">
      <w:pPr>
        <w:pStyle w:val="CommentText"/>
        <w:jc w:val="left"/>
      </w:pPr>
      <w:r>
        <w:rPr>
          <w:rStyle w:val="CommentReference"/>
        </w:rPr>
        <w:annotationRef/>
      </w:r>
      <w:r>
        <w:t>Track changes is on, minor edits are in red in the body of the document.  Most other content thoughts are in balloon comments.</w:t>
      </w:r>
    </w:p>
  </w:comment>
  <w:comment w:id="4" w:author="Kurt Anderson" w:date="2024-01-03T14:16:00Z" w:initials="KA">
    <w:p w14:paraId="0657D857" w14:textId="6D92C3E4" w:rsidR="00D83885" w:rsidRDefault="00D83885" w:rsidP="00D83885">
      <w:pPr>
        <w:pStyle w:val="CommentText"/>
        <w:jc w:val="left"/>
      </w:pPr>
      <w:r>
        <w:rPr>
          <w:rStyle w:val="CommentReference"/>
        </w:rPr>
        <w:annotationRef/>
      </w:r>
      <w:r>
        <w:t>The paper highlights some very serious issues regarding GMDSS operator competency, and calls for mandatory 5 year re-testing of GMDSS operators.</w:t>
      </w:r>
    </w:p>
    <w:p w14:paraId="7313286A" w14:textId="77777777" w:rsidR="00D83885" w:rsidRDefault="00D83885" w:rsidP="00D83885">
      <w:pPr>
        <w:pStyle w:val="CommentText"/>
        <w:jc w:val="left"/>
      </w:pPr>
    </w:p>
    <w:p w14:paraId="41026E28" w14:textId="77777777" w:rsidR="00D83885" w:rsidRDefault="00D83885" w:rsidP="00D83885">
      <w:pPr>
        <w:pStyle w:val="CommentText"/>
        <w:jc w:val="left"/>
      </w:pPr>
      <w:r>
        <w:t>REVALIDATION OF GMDSS OPERATOR'S CERTIFICATE</w:t>
      </w:r>
    </w:p>
    <w:p w14:paraId="1548D3EB" w14:textId="77777777" w:rsidR="00D83885" w:rsidRDefault="00D83885" w:rsidP="00D83885">
      <w:pPr>
        <w:pStyle w:val="CommentText"/>
        <w:jc w:val="left"/>
      </w:pPr>
    </w:p>
    <w:p w14:paraId="25F69A9E" w14:textId="77777777" w:rsidR="00D83885" w:rsidRDefault="00D83885" w:rsidP="00D83885">
      <w:pPr>
        <w:pStyle w:val="CommentText"/>
        <w:jc w:val="left"/>
      </w:pPr>
      <w:r>
        <w:t>Revalidation of GOC and ROC after 5 years of service</w:t>
      </w:r>
    </w:p>
    <w:p w14:paraId="00965460" w14:textId="77777777" w:rsidR="00D83885" w:rsidRDefault="00D83885" w:rsidP="00D83885">
      <w:pPr>
        <w:pStyle w:val="CommentText"/>
        <w:jc w:val="left"/>
      </w:pPr>
    </w:p>
    <w:p w14:paraId="222FAA76" w14:textId="77777777" w:rsidR="00D83885" w:rsidRDefault="00D83885" w:rsidP="00D83885">
      <w:pPr>
        <w:pStyle w:val="CommentText"/>
        <w:jc w:val="left"/>
      </w:pPr>
      <w:r>
        <w:t>Submitted by Norway 2005</w:t>
      </w:r>
    </w:p>
    <w:p w14:paraId="19AB4491" w14:textId="77777777" w:rsidR="00D83885" w:rsidRDefault="00D83885" w:rsidP="00D83885">
      <w:pPr>
        <w:pStyle w:val="CommentText"/>
        <w:jc w:val="left"/>
      </w:pPr>
    </w:p>
    <w:p w14:paraId="5A722988" w14:textId="77777777" w:rsidR="00D83885" w:rsidRDefault="00D83885" w:rsidP="00D83885">
      <w:pPr>
        <w:pStyle w:val="CommentText"/>
        <w:jc w:val="left"/>
      </w:pPr>
      <w:r>
        <w:t>SUMMARY</w:t>
      </w:r>
    </w:p>
    <w:p w14:paraId="68B02719" w14:textId="77777777" w:rsidR="00D83885" w:rsidRDefault="00D83885" w:rsidP="00D83885">
      <w:pPr>
        <w:pStyle w:val="CommentText"/>
        <w:jc w:val="left"/>
      </w:pPr>
    </w:p>
    <w:p w14:paraId="48D8E6C3" w14:textId="77777777" w:rsidR="00D83885" w:rsidRDefault="00D83885" w:rsidP="00D83885">
      <w:pPr>
        <w:pStyle w:val="CommentText"/>
        <w:jc w:val="left"/>
      </w:pPr>
    </w:p>
    <w:p w14:paraId="2F4B0F57" w14:textId="77777777" w:rsidR="00D83885" w:rsidRDefault="00D83885" w:rsidP="00D83885">
      <w:pPr>
        <w:pStyle w:val="CommentText"/>
        <w:jc w:val="left"/>
      </w:pPr>
      <w:r>
        <w:t xml:space="preserve">Radio surveys performed by Norwegian surveyors has revealed that navigators holding a radio operator's certificate in the GMDSS are, in many cases, not familiar with the technical and operational distress and safety procedures on the radio equipment on board the ship on which they are serving. </w:t>
      </w:r>
    </w:p>
  </w:comment>
  <w:comment w:id="5" w:author="Kurt Anderson" w:date="2024-01-03T14:14:00Z" w:initials="KA">
    <w:p w14:paraId="1A709FAE" w14:textId="27A5F455" w:rsidR="00D83885" w:rsidRDefault="00D83885" w:rsidP="00D83885">
      <w:pPr>
        <w:pStyle w:val="CommentText"/>
        <w:jc w:val="left"/>
      </w:pPr>
      <w:r>
        <w:rPr>
          <w:rStyle w:val="CommentReference"/>
        </w:rPr>
        <w:annotationRef/>
      </w:r>
      <w:r>
        <w:t xml:space="preserve">I consider this an open invitation to reduce standards to the capabilities of applicants rather than raise the performance of all trainees to a minimum standard. </w:t>
      </w:r>
    </w:p>
  </w:comment>
  <w:comment w:id="14" w:author="Kurt Anderson" w:date="2024-01-03T14:39:00Z" w:initials="KA">
    <w:p w14:paraId="30CC2288" w14:textId="77777777" w:rsidR="004C0932" w:rsidRDefault="008A39FA" w:rsidP="004C0932">
      <w:pPr>
        <w:pStyle w:val="CommentText"/>
        <w:jc w:val="left"/>
      </w:pPr>
      <w:r>
        <w:rPr>
          <w:rStyle w:val="CommentReference"/>
        </w:rPr>
        <w:annotationRef/>
      </w:r>
      <w:r w:rsidR="004C0932">
        <w:t xml:space="preserve">Some of these MINIMUM requirements include live equipment.  How does this bear on schools doing it all in simulation?  </w:t>
      </w:r>
    </w:p>
  </w:comment>
  <w:comment w:id="15" w:author="Kurt Anderson" w:date="2024-01-03T14:38:00Z" w:initials="KA">
    <w:p w14:paraId="3DE1E0B9" w14:textId="152A39FA" w:rsidR="008A39FA" w:rsidRDefault="008A39FA" w:rsidP="008A39FA">
      <w:pPr>
        <w:pStyle w:val="CommentText"/>
        <w:jc w:val="left"/>
      </w:pPr>
      <w:r>
        <w:rPr>
          <w:rStyle w:val="CommentReference"/>
        </w:rPr>
        <w:annotationRef/>
      </w:r>
      <w:r>
        <w:t xml:space="preserve">IMO I believe permits two of either or one of each? This suggests schools should have both AIS and Radar SARTS? </w:t>
      </w:r>
    </w:p>
  </w:comment>
  <w:comment w:id="17" w:author="Kurt Anderson" w:date="2024-01-03T14:41:00Z" w:initials="KA">
    <w:p w14:paraId="3E727BA7" w14:textId="77777777" w:rsidR="004C0932" w:rsidRDefault="008A39FA" w:rsidP="004C0932">
      <w:pPr>
        <w:pStyle w:val="CommentText"/>
        <w:jc w:val="left"/>
      </w:pPr>
      <w:r>
        <w:rPr>
          <w:rStyle w:val="CommentReference"/>
        </w:rPr>
        <w:annotationRef/>
      </w:r>
      <w:r w:rsidR="004C0932">
        <w:t xml:space="preserve">Or is this in lieu of live equipment? One of our campus locations uses 3 live A3 consoles with dummy loads for VHF/MF-HF and the other location simulation. </w:t>
      </w:r>
    </w:p>
  </w:comment>
  <w:comment w:id="24" w:author="Kurt Anderson" w:date="2024-01-03T12:13:00Z" w:initials="KA">
    <w:p w14:paraId="4ED890BD" w14:textId="401C91EE" w:rsidR="005A2959" w:rsidRDefault="00141CEB" w:rsidP="005A2959">
      <w:pPr>
        <w:pStyle w:val="CommentText"/>
        <w:jc w:val="left"/>
      </w:pPr>
      <w:r>
        <w:rPr>
          <w:rStyle w:val="CommentReference"/>
        </w:rPr>
        <w:annotationRef/>
      </w:r>
      <w:r w:rsidR="005A2959">
        <w:t xml:space="preserve">Knowing the 70 hour length for the U.S. course won't be revisited — one of the most common student critiques is too much material in a two week time frame. </w:t>
      </w:r>
    </w:p>
    <w:p w14:paraId="65357621" w14:textId="77777777" w:rsidR="005A2959" w:rsidRDefault="005A2959" w:rsidP="005A2959">
      <w:pPr>
        <w:pStyle w:val="CommentText"/>
        <w:jc w:val="left"/>
      </w:pPr>
    </w:p>
    <w:p w14:paraId="727DFF00" w14:textId="77777777" w:rsidR="005A2959" w:rsidRDefault="005A2959" w:rsidP="005A2959">
      <w:pPr>
        <w:pStyle w:val="CommentText"/>
        <w:jc w:val="left"/>
      </w:pPr>
      <w:r>
        <w:t>No school could afford to try and lengthen the time frame due cost considerations and students gravitating toward the least expensive route to get certified.</w:t>
      </w:r>
    </w:p>
  </w:comment>
  <w:comment w:id="26" w:author="Kurt Anderson" w:date="2024-01-03T14:44:00Z" w:initials="KA">
    <w:p w14:paraId="5E666FA3" w14:textId="77777777" w:rsidR="008A39FA" w:rsidRDefault="008A39FA" w:rsidP="008A39FA">
      <w:pPr>
        <w:pStyle w:val="CommentText"/>
        <w:jc w:val="left"/>
      </w:pPr>
      <w:r>
        <w:rPr>
          <w:rStyle w:val="CommentReference"/>
        </w:rPr>
        <w:annotationRef/>
      </w:r>
      <w:r>
        <w:t>Something missing here?</w:t>
      </w:r>
    </w:p>
  </w:comment>
  <w:comment w:id="32" w:author="Kurt Anderson" w:date="2024-01-03T14:47:00Z" w:initials="KA">
    <w:p w14:paraId="7A4EFFA1" w14:textId="77777777" w:rsidR="004C0932" w:rsidRDefault="008A39FA" w:rsidP="004C0932">
      <w:pPr>
        <w:pStyle w:val="CommentText"/>
        <w:jc w:val="left"/>
      </w:pPr>
      <w:r>
        <w:rPr>
          <w:rStyle w:val="CommentReference"/>
        </w:rPr>
        <w:annotationRef/>
      </w:r>
      <w:r w:rsidR="004C0932">
        <w:t>These topics are mentioned in the U.S. GOC GMDSS class but covered in depth in the SAR/EP class?</w:t>
      </w:r>
    </w:p>
  </w:comment>
  <w:comment w:id="50" w:author="Kurt Anderson" w:date="2024-01-04T16:47:00Z" w:initials="KA">
    <w:p w14:paraId="0BF8BE7F" w14:textId="77777777" w:rsidR="004B582C" w:rsidRDefault="004B582C" w:rsidP="004B582C">
      <w:pPr>
        <w:pStyle w:val="CommentText"/>
        <w:jc w:val="left"/>
      </w:pPr>
      <w:r>
        <w:rPr>
          <w:rStyle w:val="CommentReference"/>
        </w:rPr>
        <w:annotationRef/>
      </w:r>
      <w:r>
        <w:t>This has not been covered in the U.S. GOC course, would be covered in ECDIS/Enav?</w:t>
      </w:r>
    </w:p>
  </w:comment>
  <w:comment w:id="57" w:author="Kurt Anderson" w:date="2024-01-03T15:04:00Z" w:initials="KA">
    <w:p w14:paraId="4AA59A1D" w14:textId="657602AC" w:rsidR="00F260AD" w:rsidRDefault="00F260AD" w:rsidP="00F260AD">
      <w:pPr>
        <w:pStyle w:val="CommentText"/>
        <w:jc w:val="left"/>
      </w:pPr>
      <w:r>
        <w:rPr>
          <w:rStyle w:val="CommentReference"/>
        </w:rPr>
        <w:annotationRef/>
      </w:r>
      <w:r>
        <w:t xml:space="preserve">I raised this with the GMDSS Task Force and the reply was: Yes: I think it’s time to remove it from the course.  Except for MSI (FEC) broadcasts, HF NBDP will be removed from the GMDSS effective January 1st 2024, less than two weeks away. </w:t>
      </w:r>
    </w:p>
  </w:comment>
  <w:comment w:id="61" w:author="Kurt Anderson" w:date="2024-01-03T15:39:00Z" w:initials="KA">
    <w:p w14:paraId="19F6BF2B" w14:textId="77777777" w:rsidR="004B582C" w:rsidRDefault="00697D9E" w:rsidP="004B582C">
      <w:pPr>
        <w:pStyle w:val="CommentText"/>
        <w:jc w:val="left"/>
      </w:pPr>
      <w:r>
        <w:rPr>
          <w:rStyle w:val="CommentReference"/>
        </w:rPr>
        <w:annotationRef/>
      </w:r>
      <w:r w:rsidR="004B582C">
        <w:t>All ships DSC distress relays have been discouraged for years. CFR 80.1117 could use some work but that's a different issue.</w:t>
      </w:r>
    </w:p>
  </w:comment>
  <w:comment w:id="69" w:author="Kurt Anderson" w:date="2024-01-04T16:57:00Z" w:initials="KA">
    <w:p w14:paraId="0BF2C0BD" w14:textId="77777777" w:rsidR="00C368D0" w:rsidRDefault="00C368D0" w:rsidP="00C368D0">
      <w:pPr>
        <w:pStyle w:val="CommentText"/>
        <w:jc w:val="left"/>
      </w:pPr>
      <w:r>
        <w:rPr>
          <w:rStyle w:val="CommentReference"/>
        </w:rPr>
        <w:annotationRef/>
      </w:r>
      <w:r>
        <w:t>Have been advised by Task Force MMSI working group that "</w:t>
      </w:r>
      <w:r>
        <w:rPr>
          <w:color w:val="242424"/>
          <w:highlight w:val="white"/>
        </w:rPr>
        <w:t>VHF geographic area calls are no longer permitted.”</w:t>
      </w:r>
      <w:r>
        <w:t xml:space="preserve"> </w:t>
      </w:r>
    </w:p>
  </w:comment>
  <w:comment w:id="70" w:author="Kurt Anderson" w:date="2024-01-04T16:58:00Z" w:initials="KA">
    <w:p w14:paraId="13AB40B9" w14:textId="77777777" w:rsidR="00C368D0" w:rsidRDefault="00C368D0" w:rsidP="00C368D0">
      <w:pPr>
        <w:pStyle w:val="CommentText"/>
        <w:jc w:val="left"/>
      </w:pPr>
      <w:r>
        <w:rPr>
          <w:rStyle w:val="CommentReference"/>
        </w:rPr>
        <w:annotationRef/>
      </w:r>
      <w:r>
        <w:rPr>
          <w:color w:val="000000"/>
          <w:highlight w:val="white"/>
        </w:rPr>
        <w:t>When our Lab assessments were filed with the NMC over 20 years ago I argued that this menu was useless because a VHF couldn't paint every station in a 60NM rectangle, that MF could barely cover a 60 NM rectangle and HF couldn't light up every station in a much larger grid with dead zones  with HF refraction.</w:t>
      </w:r>
      <w:r>
        <w:t xml:space="preserve"> </w:t>
      </w:r>
    </w:p>
  </w:comment>
  <w:comment w:id="71" w:author="Kurt Anderson" w:date="2024-01-04T16:59:00Z" w:initials="KA">
    <w:p w14:paraId="68A2AC4C" w14:textId="77777777" w:rsidR="00C368D0" w:rsidRDefault="00C368D0" w:rsidP="00C368D0">
      <w:pPr>
        <w:pStyle w:val="CommentText"/>
        <w:jc w:val="left"/>
      </w:pPr>
      <w:r>
        <w:rPr>
          <w:rStyle w:val="CommentReference"/>
        </w:rPr>
        <w:annotationRef/>
      </w:r>
      <w:r>
        <w:rPr>
          <w:color w:val="000000"/>
          <w:highlight w:val="white"/>
        </w:rPr>
        <w:t>Later software versions dropped the GEOG menu and replaced it with a circular area radius call, which is still useless in my opinion.  The Furuno menu will take a single lat/lon and radius of out to 500NM but you still can't paint that on MF or HF.</w:t>
      </w:r>
      <w:r>
        <w:t xml:space="preserve"> </w:t>
      </w:r>
    </w:p>
  </w:comment>
  <w:comment w:id="80" w:author="Kurt Anderson" w:date="2024-01-04T17:03:00Z" w:initials="KA">
    <w:p w14:paraId="1B235DEE" w14:textId="77777777" w:rsidR="009F0F00" w:rsidRDefault="009F0F00" w:rsidP="009F0F00">
      <w:pPr>
        <w:pStyle w:val="CommentText"/>
        <w:jc w:val="left"/>
      </w:pPr>
      <w:r>
        <w:rPr>
          <w:rStyle w:val="CommentReference"/>
        </w:rPr>
        <w:annotationRef/>
      </w:r>
      <w:r>
        <w:t xml:space="preserve">See prior comments on GEO DSC menus. </w:t>
      </w:r>
      <w:r>
        <w:rPr>
          <w:color w:val="000000"/>
          <w:highlight w:val="white"/>
        </w:rPr>
        <w:t>I just tell students that in the real world they could use the All-Ships Safety menu on 2187.5 and feel pretty certain they would be lighting up all stations within 150 NM.</w:t>
      </w:r>
      <w:r>
        <w:t xml:space="preserve"> </w:t>
      </w:r>
    </w:p>
  </w:comment>
  <w:comment w:id="84" w:author="Kurt Anderson" w:date="2024-01-04T17:08:00Z" w:initials="KA">
    <w:p w14:paraId="464207CB" w14:textId="77777777" w:rsidR="009F0F00" w:rsidRDefault="009F0F00" w:rsidP="009F0F00">
      <w:pPr>
        <w:pStyle w:val="CommentText"/>
        <w:jc w:val="left"/>
      </w:pPr>
      <w:r>
        <w:rPr>
          <w:rStyle w:val="CommentReference"/>
        </w:rPr>
        <w:annotationRef/>
      </w:r>
      <w:r>
        <w:t>Sending a telegram by voice? Does telegram have any modern meaning other than morse code? With no Sat-B there is no live telex capability anymore, only store &amp; forward telex via Sat-C.</w:t>
      </w:r>
    </w:p>
  </w:comment>
  <w:comment w:id="85" w:author="Kurt Anderson" w:date="2024-01-03T15:08:00Z" w:initials="KA">
    <w:p w14:paraId="01AE97C0" w14:textId="1E90178F" w:rsidR="008021DE" w:rsidRDefault="008021DE" w:rsidP="008021DE">
      <w:pPr>
        <w:pStyle w:val="CommentText"/>
        <w:jc w:val="left"/>
      </w:pPr>
      <w:r>
        <w:rPr>
          <w:rStyle w:val="CommentReference"/>
        </w:rPr>
        <w:annotationRef/>
      </w:r>
      <w:r>
        <w:t xml:space="preserve">WLO, the last station capable of ARQ in the U.S.  went off the air in 2018.  No one at the Task Force   has  been able to produce an example of any other country doing it (although there might be such.)  This has made predeparture tests and annual tests in the U.S. very difficult, given that nearly all A3 American ships still have NBDP gear.  </w:t>
      </w:r>
    </w:p>
  </w:comment>
  <w:comment w:id="101" w:author="Kurt Anderson" w:date="2024-01-04T17:36:00Z" w:initials="KA">
    <w:p w14:paraId="4D9843E1" w14:textId="77777777" w:rsidR="004F5E2F" w:rsidRDefault="004F5E2F" w:rsidP="004F5E2F">
      <w:pPr>
        <w:pStyle w:val="CommentText"/>
        <w:jc w:val="left"/>
      </w:pPr>
      <w:r>
        <w:rPr>
          <w:rStyle w:val="CommentReference"/>
        </w:rPr>
        <w:annotationRef/>
      </w:r>
      <w:r>
        <w:t>See previous comments on all ships relays</w:t>
      </w:r>
    </w:p>
  </w:comment>
  <w:comment w:id="103" w:author="Kurt Anderson" w:date="2024-01-04T17:30:00Z" w:initials="KA">
    <w:p w14:paraId="54923892" w14:textId="72B6C681" w:rsidR="00C432F0" w:rsidRDefault="00C432F0" w:rsidP="00C432F0">
      <w:pPr>
        <w:pStyle w:val="CommentText"/>
        <w:jc w:val="left"/>
      </w:pPr>
      <w:r>
        <w:rPr>
          <w:rStyle w:val="CommentReference"/>
        </w:rPr>
        <w:annotationRef/>
      </w:r>
      <w:r>
        <w:t>See previous comments on GEO calls.</w:t>
      </w:r>
    </w:p>
  </w:comment>
  <w:comment w:id="104" w:author="Kurt Anderson" w:date="2024-01-04T17:34:00Z" w:initials="KA">
    <w:p w14:paraId="48925290" w14:textId="77777777" w:rsidR="004F5E2F" w:rsidRDefault="004F5E2F" w:rsidP="004F5E2F">
      <w:pPr>
        <w:pStyle w:val="CommentText"/>
        <w:jc w:val="left"/>
      </w:pPr>
      <w:r>
        <w:rPr>
          <w:rStyle w:val="CommentReference"/>
        </w:rPr>
        <w:annotationRef/>
      </w:r>
      <w:r>
        <w:t>Also Transmit directory?</w:t>
      </w:r>
    </w:p>
  </w:comment>
  <w:comment w:id="105" w:author="Kurt Anderson" w:date="2024-01-04T17:35:00Z" w:initials="KA">
    <w:p w14:paraId="2F9F61B8" w14:textId="77777777" w:rsidR="004F5E2F" w:rsidRDefault="004F5E2F" w:rsidP="004F5E2F">
      <w:pPr>
        <w:pStyle w:val="CommentText"/>
        <w:jc w:val="left"/>
      </w:pPr>
      <w:r>
        <w:rPr>
          <w:rStyle w:val="CommentReference"/>
        </w:rPr>
        <w:annotationRef/>
      </w:r>
      <w:r>
        <w:t>Unsure what action is the result of 'implement'</w:t>
      </w:r>
    </w:p>
  </w:comment>
  <w:comment w:id="108" w:author="Kurt Anderson" w:date="2024-01-04T17:36:00Z" w:initials="KA">
    <w:p w14:paraId="5B10B7E1" w14:textId="77777777" w:rsidR="004F5E2F" w:rsidRDefault="004F5E2F" w:rsidP="004F5E2F">
      <w:pPr>
        <w:pStyle w:val="CommentText"/>
        <w:jc w:val="left"/>
      </w:pPr>
      <w:r>
        <w:rPr>
          <w:rStyle w:val="CommentReference"/>
        </w:rPr>
        <w:annotationRef/>
      </w:r>
      <w:r>
        <w:t>See previous comments GEO menus.</w:t>
      </w:r>
    </w:p>
  </w:comment>
  <w:comment w:id="109" w:author="Kurt Anderson" w:date="2024-01-04T17:38:00Z" w:initials="KA">
    <w:p w14:paraId="0D044C2E" w14:textId="77777777" w:rsidR="004F5E2F" w:rsidRDefault="004F5E2F" w:rsidP="004F5E2F">
      <w:pPr>
        <w:pStyle w:val="CommentText"/>
        <w:jc w:val="left"/>
      </w:pPr>
      <w:r>
        <w:rPr>
          <w:rStyle w:val="CommentReference"/>
        </w:rPr>
        <w:annotationRef/>
      </w:r>
      <w:r>
        <w:t xml:space="preserve">Again not sure what proficiency is meant by 'implement' </w:t>
      </w:r>
    </w:p>
  </w:comment>
  <w:comment w:id="110" w:author="Kurt Anderson" w:date="2024-01-04T17:42:00Z" w:initials="KA">
    <w:p w14:paraId="730B39DA" w14:textId="77777777" w:rsidR="004F5E2F" w:rsidRDefault="004F5E2F" w:rsidP="004F5E2F">
      <w:pPr>
        <w:pStyle w:val="CommentText"/>
        <w:jc w:val="left"/>
      </w:pPr>
      <w:r>
        <w:rPr>
          <w:rStyle w:val="CommentReference"/>
        </w:rPr>
        <w:annotationRef/>
      </w:r>
      <w:r>
        <w:t xml:space="preserve">The GMDSS Task Force has a draft KUP Iridium proficiency document modeled on the 2002 Sat-C assessment document.  It will be discussed at the January 2024 Task Force meeting.  </w:t>
      </w:r>
    </w:p>
  </w:comment>
  <w:comment w:id="113" w:author="Kurt Anderson" w:date="2024-01-04T17:47:00Z" w:initials="KA">
    <w:p w14:paraId="506BAC14" w14:textId="77777777" w:rsidR="000B53FE" w:rsidRDefault="000B53FE" w:rsidP="000B53FE">
      <w:pPr>
        <w:pStyle w:val="CommentText"/>
        <w:jc w:val="left"/>
      </w:pPr>
      <w:r>
        <w:rPr>
          <w:rStyle w:val="CommentReference"/>
        </w:rPr>
        <w:annotationRef/>
      </w:r>
      <w:r>
        <w:t>Years ago the Task Force we submitted a fairly detailed submission of what all the equipment competencies and performance standards should be for NMC approved GMDSS STCW courses. They eventually accepted them after time limits were provided. There were 22 pages of detailed standards but links from the CFR to Merpac or DMS are no longer operative.</w:t>
      </w:r>
    </w:p>
    <w:p w14:paraId="6D97966F" w14:textId="77777777" w:rsidR="000B53FE" w:rsidRDefault="000B53FE" w:rsidP="000B53FE">
      <w:pPr>
        <w:pStyle w:val="CommentText"/>
        <w:jc w:val="left"/>
      </w:pPr>
      <w:r>
        <w:t xml:space="preserve"> [USCG 2002-12689]</w:t>
      </w:r>
    </w:p>
  </w:comment>
  <w:comment w:id="114" w:author="Kurt Anderson" w:date="2024-01-04T17:51:00Z" w:initials="KA">
    <w:p w14:paraId="0A0393CC" w14:textId="77777777" w:rsidR="000B53FE" w:rsidRDefault="000B53FE" w:rsidP="000B53FE">
      <w:pPr>
        <w:pStyle w:val="CommentText"/>
        <w:jc w:val="left"/>
      </w:pPr>
      <w:r>
        <w:rPr>
          <w:rStyle w:val="CommentReference"/>
        </w:rPr>
        <w:annotationRef/>
      </w:r>
      <w:r>
        <w:t>The intent was that all</w:t>
      </w:r>
      <w:r>
        <w:rPr>
          <w:b/>
          <w:bCs/>
        </w:rPr>
        <w:t xml:space="preserve"> </w:t>
      </w:r>
      <w:r>
        <w:t xml:space="preserve">proficiencies would be assessed and therefore a consistent standard for the U.S. would result. I've seen curriculum material that suggest some schools have relaxed this and are doing things like 'do 4 of these 7 tasks' or some such procedure.  Just my opinion but that methodology doesn't meet the </w:t>
      </w:r>
      <w:r>
        <w:rPr>
          <w:lang w:val="en-GB"/>
        </w:rPr>
        <w:t>The minimum standards of competence that should be met by trainees"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72613" w15:done="0"/>
  <w15:commentEx w15:paraId="2F4B0F57" w15:done="0"/>
  <w15:commentEx w15:paraId="1A709FAE" w15:done="0"/>
  <w15:commentEx w15:paraId="30CC2288" w15:done="0"/>
  <w15:commentEx w15:paraId="3DE1E0B9" w15:done="0"/>
  <w15:commentEx w15:paraId="3E727BA7" w15:done="0"/>
  <w15:commentEx w15:paraId="727DFF00" w15:done="0"/>
  <w15:commentEx w15:paraId="5E666FA3" w15:done="0"/>
  <w15:commentEx w15:paraId="7A4EFFA1" w15:done="0"/>
  <w15:commentEx w15:paraId="0BF8BE7F" w15:done="0"/>
  <w15:commentEx w15:paraId="4AA59A1D" w15:done="0"/>
  <w15:commentEx w15:paraId="19F6BF2B" w15:done="0"/>
  <w15:commentEx w15:paraId="0BF2C0BD" w15:done="0"/>
  <w15:commentEx w15:paraId="13AB40B9" w15:done="0"/>
  <w15:commentEx w15:paraId="68A2AC4C" w15:done="0"/>
  <w15:commentEx w15:paraId="1B235DEE" w15:done="0"/>
  <w15:commentEx w15:paraId="464207CB" w15:done="0"/>
  <w15:commentEx w15:paraId="01AE97C0" w15:done="0"/>
  <w15:commentEx w15:paraId="4D9843E1" w15:done="0"/>
  <w15:commentEx w15:paraId="54923892" w15:done="0"/>
  <w15:commentEx w15:paraId="48925290" w15:done="0"/>
  <w15:commentEx w15:paraId="2F9F61B8" w15:done="0"/>
  <w15:commentEx w15:paraId="5B10B7E1" w15:done="0"/>
  <w15:commentEx w15:paraId="0D044C2E" w15:done="0"/>
  <w15:commentEx w15:paraId="730B39DA" w15:done="0"/>
  <w15:commentEx w15:paraId="6D97966F" w15:done="0"/>
  <w15:commentEx w15:paraId="0A0393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1B71A2" w16cex:dateUtc="2024-01-05T00:32:00Z"/>
  <w16cex:commentExtensible w16cex:durableId="20CE1E00" w16cex:dateUtc="2024-01-03T22:16:00Z"/>
  <w16cex:commentExtensible w16cex:durableId="3F55F0F7" w16cex:dateUtc="2024-01-03T22:14:00Z"/>
  <w16cex:commentExtensible w16cex:durableId="70BBBED4" w16cex:dateUtc="2024-01-03T22:39:00Z"/>
  <w16cex:commentExtensible w16cex:durableId="0C4BCFDD" w16cex:dateUtc="2024-01-03T22:38:00Z"/>
  <w16cex:commentExtensible w16cex:durableId="46EFFC5C" w16cex:dateUtc="2024-01-03T22:41:00Z"/>
  <w16cex:commentExtensible w16cex:durableId="2310E8D2" w16cex:dateUtc="2024-01-03T20:13:00Z"/>
  <w16cex:commentExtensible w16cex:durableId="6874E2A0" w16cex:dateUtc="2024-01-03T22:44:00Z">
    <w16cex:extLst>
      <w16:ext w16:uri="{CE6994B0-6A32-4C9F-8C6B-6E91EDA988CE}">
        <cr:reactions xmlns:cr="http://schemas.microsoft.com/office/comments/2020/reactions">
          <cr:reaction reactionType="1">
            <cr:reactionInfo dateUtc="2024-01-05T00:35:55Z">
              <cr:user userId="87f1352205f7db0f" userProvider="Windows Live" userName="Kurt Anderson"/>
            </cr:reactionInfo>
          </cr:reaction>
        </cr:reactions>
      </w16:ext>
    </w16cex:extLst>
  </w16cex:commentExtensible>
  <w16cex:commentExtensible w16cex:durableId="466DAA6B" w16cex:dateUtc="2024-01-03T22:47:00Z"/>
  <w16cex:commentExtensible w16cex:durableId="50E44BC9" w16cex:dateUtc="2024-01-05T00:47:00Z"/>
  <w16cex:commentExtensible w16cex:durableId="75B519B9" w16cex:dateUtc="2024-01-03T23:04:00Z"/>
  <w16cex:commentExtensible w16cex:durableId="772987C4" w16cex:dateUtc="2024-01-03T23:39:00Z"/>
  <w16cex:commentExtensible w16cex:durableId="71C6F1E2" w16cex:dateUtc="2024-01-05T00:57:00Z"/>
  <w16cex:commentExtensible w16cex:durableId="6141A09F" w16cex:dateUtc="2024-01-05T00:58:00Z"/>
  <w16cex:commentExtensible w16cex:durableId="2285552B" w16cex:dateUtc="2024-01-05T00:59:00Z"/>
  <w16cex:commentExtensible w16cex:durableId="637BA6BB" w16cex:dateUtc="2024-01-05T01:03:00Z"/>
  <w16cex:commentExtensible w16cex:durableId="7977A2AE" w16cex:dateUtc="2024-01-05T01:08:00Z"/>
  <w16cex:commentExtensible w16cex:durableId="49A09708" w16cex:dateUtc="2024-01-03T23:08:00Z"/>
  <w16cex:commentExtensible w16cex:durableId="2B7A9E61" w16cex:dateUtc="2024-01-05T01:36:00Z"/>
  <w16cex:commentExtensible w16cex:durableId="6ABFB59B" w16cex:dateUtc="2024-01-05T01:30:00Z"/>
  <w16cex:commentExtensible w16cex:durableId="1BD36872" w16cex:dateUtc="2024-01-05T01:34:00Z"/>
  <w16cex:commentExtensible w16cex:durableId="541BB6BE" w16cex:dateUtc="2024-01-05T01:35:00Z"/>
  <w16cex:commentExtensible w16cex:durableId="602DC9EA" w16cex:dateUtc="2024-01-05T01:36:00Z"/>
  <w16cex:commentExtensible w16cex:durableId="2B56A273" w16cex:dateUtc="2024-01-05T01:38:00Z"/>
  <w16cex:commentExtensible w16cex:durableId="1A0391A0" w16cex:dateUtc="2024-01-05T01:42:00Z"/>
  <w16cex:commentExtensible w16cex:durableId="70B7A0A7" w16cex:dateUtc="2024-01-05T01:47:00Z"/>
  <w16cex:commentExtensible w16cex:durableId="57499B0F" w16cex:dateUtc="2024-01-05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72613" w16cid:durableId="561B71A2"/>
  <w16cid:commentId w16cid:paraId="2F4B0F57" w16cid:durableId="20CE1E00"/>
  <w16cid:commentId w16cid:paraId="1A709FAE" w16cid:durableId="3F55F0F7"/>
  <w16cid:commentId w16cid:paraId="30CC2288" w16cid:durableId="70BBBED4"/>
  <w16cid:commentId w16cid:paraId="3DE1E0B9" w16cid:durableId="0C4BCFDD"/>
  <w16cid:commentId w16cid:paraId="3E727BA7" w16cid:durableId="46EFFC5C"/>
  <w16cid:commentId w16cid:paraId="727DFF00" w16cid:durableId="2310E8D2"/>
  <w16cid:commentId w16cid:paraId="5E666FA3" w16cid:durableId="6874E2A0"/>
  <w16cid:commentId w16cid:paraId="7A4EFFA1" w16cid:durableId="466DAA6B"/>
  <w16cid:commentId w16cid:paraId="0BF8BE7F" w16cid:durableId="50E44BC9"/>
  <w16cid:commentId w16cid:paraId="4AA59A1D" w16cid:durableId="75B519B9"/>
  <w16cid:commentId w16cid:paraId="19F6BF2B" w16cid:durableId="772987C4"/>
  <w16cid:commentId w16cid:paraId="0BF2C0BD" w16cid:durableId="71C6F1E2"/>
  <w16cid:commentId w16cid:paraId="13AB40B9" w16cid:durableId="6141A09F"/>
  <w16cid:commentId w16cid:paraId="68A2AC4C" w16cid:durableId="2285552B"/>
  <w16cid:commentId w16cid:paraId="1B235DEE" w16cid:durableId="637BA6BB"/>
  <w16cid:commentId w16cid:paraId="464207CB" w16cid:durableId="7977A2AE"/>
  <w16cid:commentId w16cid:paraId="01AE97C0" w16cid:durableId="49A09708"/>
  <w16cid:commentId w16cid:paraId="4D9843E1" w16cid:durableId="2B7A9E61"/>
  <w16cid:commentId w16cid:paraId="54923892" w16cid:durableId="6ABFB59B"/>
  <w16cid:commentId w16cid:paraId="48925290" w16cid:durableId="1BD36872"/>
  <w16cid:commentId w16cid:paraId="2F9F61B8" w16cid:durableId="541BB6BE"/>
  <w16cid:commentId w16cid:paraId="5B10B7E1" w16cid:durableId="602DC9EA"/>
  <w16cid:commentId w16cid:paraId="0D044C2E" w16cid:durableId="2B56A273"/>
  <w16cid:commentId w16cid:paraId="730B39DA" w16cid:durableId="1A0391A0"/>
  <w16cid:commentId w16cid:paraId="6D97966F" w16cid:durableId="70B7A0A7"/>
  <w16cid:commentId w16cid:paraId="0A0393CC" w16cid:durableId="57499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419E" w14:textId="77777777" w:rsidR="00AF5A9E" w:rsidRDefault="00AF5A9E">
      <w:r>
        <w:separator/>
      </w:r>
    </w:p>
  </w:endnote>
  <w:endnote w:type="continuationSeparator" w:id="0">
    <w:p w14:paraId="00683A93" w14:textId="77777777" w:rsidR="00AF5A9E" w:rsidRDefault="00AF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BAF2" w14:textId="5B3874FC" w:rsidR="00241F80" w:rsidRPr="007B62F6" w:rsidRDefault="00241F80" w:rsidP="00D90929">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Pr>
        <w:noProof/>
        <w:lang w:val="en-US"/>
      </w:rPr>
      <w:t>C:\Users\jc.cornillou\Documents\IMO\HTW\GMDSS_operator_model_course\GOC_2nd_draft\2nd_draft\Second draft 1.25 - V1.2.docx</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AAFA" w14:textId="77777777" w:rsidR="00241F80" w:rsidRDefault="00241F80">
    <w:pPr>
      <w:pStyle w:val="Footer"/>
    </w:pPr>
  </w:p>
  <w:p w14:paraId="100C2339" w14:textId="5A2B1478" w:rsidR="00241F80" w:rsidRDefault="00241F80" w:rsidP="00BD7022">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Pr>
        <w:noProof/>
        <w:lang w:val="en-US"/>
      </w:rPr>
      <w:t>C:\Users\jc.cornillou\Documents\IMO\HTW\GMDSS_operator_model_course\GOC_2nd_draft\2nd_draft\Second draft 1.25 - V1.2.docx</w:t>
    </w:r>
    <w:r>
      <w:rPr>
        <w:lang w:val="en-US"/>
      </w:rPr>
      <w:fldChar w:fldCharType="end"/>
    </w:r>
  </w:p>
  <w:p w14:paraId="3CAFF27C" w14:textId="77777777" w:rsidR="00241F80" w:rsidRDefault="00241F80" w:rsidP="00FF0EA7">
    <w:pPr>
      <w:pStyle w:val="Footer"/>
      <w:pBdr>
        <w:top w:val="single" w:sz="4" w:space="1" w:color="auto"/>
      </w:pBd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C311" w14:textId="77777777" w:rsidR="00AF5A9E" w:rsidRDefault="00AF5A9E">
      <w:r>
        <w:separator/>
      </w:r>
    </w:p>
  </w:footnote>
  <w:footnote w:type="continuationSeparator" w:id="0">
    <w:p w14:paraId="0D3D70E5" w14:textId="77777777" w:rsidR="00AF5A9E" w:rsidRDefault="00AF5A9E">
      <w:r>
        <w:continuationSeparator/>
      </w:r>
    </w:p>
  </w:footnote>
  <w:footnote w:id="1">
    <w:p w14:paraId="2E6319C9" w14:textId="77777777" w:rsidR="00241F80" w:rsidRPr="00C12886" w:rsidRDefault="00241F80" w:rsidP="00C12886">
      <w:pPr>
        <w:autoSpaceDE w:val="0"/>
        <w:autoSpaceDN w:val="0"/>
        <w:adjustRightInd w:val="0"/>
        <w:spacing w:before="29" w:line="250" w:lineRule="auto"/>
        <w:ind w:left="567" w:right="128" w:hanging="567"/>
        <w:rPr>
          <w:sz w:val="18"/>
          <w:szCs w:val="18"/>
          <w:lang w:val="en-US"/>
        </w:rPr>
      </w:pPr>
      <w:r w:rsidRPr="001A790E">
        <w:rPr>
          <w:rStyle w:val="FootnoteReference"/>
        </w:rPr>
        <w:footnoteRef/>
      </w:r>
      <w:r w:rsidRPr="001A790E">
        <w:rPr>
          <w:lang w:val="en-US"/>
        </w:rPr>
        <w:t xml:space="preserve"> </w:t>
      </w:r>
      <w:r>
        <w:rPr>
          <w:lang w:val="en-US"/>
        </w:rPr>
        <w:tab/>
      </w:r>
      <w:r w:rsidRPr="00C12886">
        <w:rPr>
          <w:rFonts w:cs="Arial"/>
          <w:sz w:val="18"/>
          <w:szCs w:val="18"/>
          <w:lang w:val="en-US"/>
        </w:rPr>
        <w:t>Refer</w:t>
      </w:r>
      <w:r w:rsidRPr="00C12886">
        <w:rPr>
          <w:rFonts w:cs="Arial"/>
          <w:spacing w:val="-3"/>
          <w:sz w:val="18"/>
          <w:szCs w:val="18"/>
          <w:lang w:val="en-US"/>
        </w:rPr>
        <w:t xml:space="preserve"> </w:t>
      </w:r>
      <w:r w:rsidRPr="00C12886">
        <w:rPr>
          <w:rFonts w:cs="Arial"/>
          <w:sz w:val="18"/>
          <w:szCs w:val="18"/>
          <w:lang w:val="en-US"/>
        </w:rPr>
        <w:t>to</w:t>
      </w:r>
      <w:r w:rsidRPr="00C12886">
        <w:rPr>
          <w:rFonts w:cs="Arial"/>
          <w:spacing w:val="-5"/>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guidelines</w:t>
      </w:r>
      <w:r w:rsidRPr="00C12886">
        <w:rPr>
          <w:rFonts w:cs="Arial"/>
          <w:spacing w:val="-3"/>
          <w:sz w:val="18"/>
          <w:szCs w:val="18"/>
          <w:lang w:val="en-US"/>
        </w:rPr>
        <w:t xml:space="preserve"> </w:t>
      </w:r>
      <w:r w:rsidRPr="00C12886">
        <w:rPr>
          <w:rFonts w:cs="Arial"/>
          <w:sz w:val="18"/>
          <w:szCs w:val="18"/>
          <w:lang w:val="en-US"/>
        </w:rPr>
        <w:t>in</w:t>
      </w:r>
      <w:r w:rsidRPr="00C12886">
        <w:rPr>
          <w:rFonts w:cs="Arial"/>
          <w:spacing w:val="-3"/>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STCW</w:t>
      </w:r>
      <w:r w:rsidRPr="00C12886">
        <w:rPr>
          <w:rFonts w:cs="Arial"/>
          <w:spacing w:val="-10"/>
          <w:sz w:val="18"/>
          <w:szCs w:val="18"/>
          <w:lang w:val="en-US"/>
        </w:rPr>
        <w:t xml:space="preserve"> </w:t>
      </w:r>
      <w:r w:rsidRPr="00C12886">
        <w:rPr>
          <w:rFonts w:cs="Arial"/>
          <w:sz w:val="18"/>
          <w:szCs w:val="18"/>
          <w:lang w:val="en-US"/>
        </w:rPr>
        <w:t>Code</w:t>
      </w:r>
      <w:r w:rsidRPr="00C12886">
        <w:rPr>
          <w:rFonts w:cs="Arial"/>
          <w:spacing w:val="-3"/>
          <w:sz w:val="18"/>
          <w:szCs w:val="18"/>
          <w:lang w:val="en-US"/>
        </w:rPr>
        <w:t xml:space="preserve"> </w:t>
      </w:r>
      <w:r w:rsidRPr="00C12886">
        <w:rPr>
          <w:rFonts w:cs="Arial"/>
          <w:sz w:val="18"/>
          <w:szCs w:val="18"/>
          <w:lang w:val="en-US"/>
        </w:rPr>
        <w:t>(section</w:t>
      </w:r>
      <w:r w:rsidRPr="00C12886">
        <w:rPr>
          <w:rFonts w:cs="Arial"/>
          <w:spacing w:val="-3"/>
          <w:sz w:val="18"/>
          <w:szCs w:val="18"/>
          <w:lang w:val="en-US"/>
        </w:rPr>
        <w:t xml:space="preserve"> </w:t>
      </w:r>
      <w:r w:rsidRPr="00C12886">
        <w:rPr>
          <w:rFonts w:cs="Arial"/>
          <w:sz w:val="18"/>
          <w:szCs w:val="18"/>
          <w:lang w:val="en-US"/>
        </w:rPr>
        <w:t>B-1/12,</w:t>
      </w:r>
      <w:r w:rsidRPr="00C12886">
        <w:rPr>
          <w:rFonts w:cs="Arial"/>
          <w:spacing w:val="-3"/>
          <w:sz w:val="18"/>
          <w:szCs w:val="18"/>
          <w:lang w:val="en-US"/>
        </w:rPr>
        <w:t xml:space="preserve"> </w:t>
      </w:r>
      <w:r w:rsidRPr="00C12886">
        <w:rPr>
          <w:rFonts w:cs="Arial"/>
          <w:sz w:val="18"/>
          <w:szCs w:val="18"/>
          <w:lang w:val="en-US"/>
        </w:rPr>
        <w:t>paragraph</w:t>
      </w:r>
      <w:r w:rsidRPr="00C12886">
        <w:rPr>
          <w:rFonts w:cs="Arial"/>
          <w:spacing w:val="-3"/>
          <w:sz w:val="18"/>
          <w:szCs w:val="18"/>
          <w:lang w:val="en-US"/>
        </w:rPr>
        <w:t xml:space="preserve"> </w:t>
      </w:r>
      <w:r w:rsidRPr="00C12886">
        <w:rPr>
          <w:rFonts w:cs="Arial"/>
          <w:sz w:val="18"/>
          <w:szCs w:val="18"/>
          <w:lang w:val="en-US"/>
        </w:rPr>
        <w:t>72)</w:t>
      </w:r>
      <w:r w:rsidRPr="00C12886">
        <w:rPr>
          <w:rFonts w:cs="Arial"/>
          <w:spacing w:val="-3"/>
          <w:sz w:val="18"/>
          <w:szCs w:val="18"/>
          <w:lang w:val="en-US"/>
        </w:rPr>
        <w:t xml:space="preserve"> </w:t>
      </w:r>
      <w:r w:rsidRPr="00C12886">
        <w:rPr>
          <w:rFonts w:cs="Arial"/>
          <w:sz w:val="18"/>
          <w:szCs w:val="18"/>
          <w:lang w:val="en-US"/>
        </w:rPr>
        <w:t>regarding</w:t>
      </w:r>
      <w:r w:rsidRPr="00C12886">
        <w:rPr>
          <w:rFonts w:cs="Arial"/>
          <w:spacing w:val="-3"/>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use</w:t>
      </w:r>
      <w:r w:rsidRPr="00C12886">
        <w:rPr>
          <w:rFonts w:cs="Arial"/>
          <w:spacing w:val="-3"/>
          <w:sz w:val="18"/>
          <w:szCs w:val="18"/>
          <w:lang w:val="en-US"/>
        </w:rPr>
        <w:t xml:space="preserve"> </w:t>
      </w:r>
      <w:r w:rsidRPr="00C12886">
        <w:rPr>
          <w:rFonts w:cs="Arial"/>
          <w:sz w:val="18"/>
          <w:szCs w:val="18"/>
          <w:lang w:val="en-US"/>
        </w:rPr>
        <w:t>of simulators</w:t>
      </w:r>
      <w:r w:rsidRPr="00C12886">
        <w:rPr>
          <w:rFonts w:cs="Arial"/>
          <w:spacing w:val="-3"/>
          <w:sz w:val="18"/>
          <w:szCs w:val="18"/>
          <w:lang w:val="en-US"/>
        </w:rPr>
        <w:t xml:space="preserve"> </w:t>
      </w:r>
      <w:r w:rsidRPr="00C12886">
        <w:rPr>
          <w:rFonts w:cs="Arial"/>
          <w:sz w:val="18"/>
          <w:szCs w:val="18"/>
          <w:lang w:val="en-US"/>
        </w:rPr>
        <w:t>in</w:t>
      </w:r>
      <w:r w:rsidRPr="00C12886">
        <w:rPr>
          <w:rFonts w:cs="Arial"/>
          <w:spacing w:val="-3"/>
          <w:sz w:val="18"/>
          <w:szCs w:val="18"/>
          <w:lang w:val="en-US"/>
        </w:rPr>
        <w:t xml:space="preserve"> </w:t>
      </w:r>
      <w:r w:rsidRPr="00C12886">
        <w:rPr>
          <w:rFonts w:cs="Arial"/>
          <w:sz w:val="18"/>
          <w:szCs w:val="18"/>
          <w:lang w:val="en-US"/>
        </w:rPr>
        <w:t>training</w:t>
      </w:r>
      <w:r w:rsidRPr="00C12886">
        <w:rPr>
          <w:rFonts w:cs="Arial"/>
          <w:spacing w:val="-3"/>
          <w:sz w:val="18"/>
          <w:szCs w:val="18"/>
          <w:lang w:val="en-US"/>
        </w:rPr>
        <w:t xml:space="preserve"> </w:t>
      </w:r>
      <w:r w:rsidRPr="00C12886">
        <w:rPr>
          <w:rFonts w:cs="Arial"/>
          <w:sz w:val="18"/>
          <w:szCs w:val="18"/>
          <w:lang w:val="en-US"/>
        </w:rPr>
        <w:t>for</w:t>
      </w:r>
      <w:r w:rsidRPr="00C12886">
        <w:rPr>
          <w:rFonts w:cs="Arial"/>
          <w:spacing w:val="-6"/>
          <w:sz w:val="18"/>
          <w:szCs w:val="18"/>
          <w:lang w:val="en-US"/>
        </w:rPr>
        <w:t xml:space="preserve"> </w:t>
      </w:r>
      <w:r w:rsidRPr="00C12886">
        <w:rPr>
          <w:rFonts w:cs="Arial"/>
          <w:sz w:val="18"/>
          <w:szCs w:val="18"/>
          <w:lang w:val="en-US"/>
        </w:rPr>
        <w:t>seafarers.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9518" w14:textId="77777777" w:rsidR="00241F80" w:rsidRPr="00666DB0" w:rsidRDefault="00241F80" w:rsidP="00034180">
    <w:pPr>
      <w:pStyle w:val="Header"/>
      <w:rPr>
        <w:lang w:val="en-US"/>
      </w:rPr>
    </w:pPr>
    <w:r w:rsidRPr="00666DB0">
      <w:rPr>
        <w:lang w:val="en-US"/>
      </w:rPr>
      <w:t>HTW 1/WP.6/Add.1/Rev.1</w:t>
    </w:r>
  </w:p>
  <w:p w14:paraId="337EBF18" w14:textId="77777777" w:rsidR="00241F80" w:rsidRPr="00666DB0" w:rsidRDefault="00241F80" w:rsidP="00FA4BED">
    <w:pPr>
      <w:pStyle w:val="Header"/>
      <w:pBdr>
        <w:bottom w:val="single" w:sz="4" w:space="1" w:color="auto"/>
      </w:pBdr>
      <w:rPr>
        <w:lang w:val="en-US"/>
      </w:rPr>
    </w:pPr>
    <w:r w:rsidRPr="00666DB0">
      <w:rPr>
        <w:lang w:val="en-US"/>
      </w:rPr>
      <w:t xml:space="preserve">Annex, page </w:t>
    </w:r>
    <w:r>
      <w:fldChar w:fldCharType="begin"/>
    </w:r>
    <w:r w:rsidRPr="00666DB0">
      <w:rPr>
        <w:lang w:val="en-US"/>
      </w:rPr>
      <w:instrText xml:space="preserve"> PAGE  \* MERGEFORMAT </w:instrText>
    </w:r>
    <w:r>
      <w:fldChar w:fldCharType="separate"/>
    </w:r>
    <w:r>
      <w:rPr>
        <w:noProof/>
        <w:lang w:val="en-US"/>
      </w:rPr>
      <w:t>2</w:t>
    </w:r>
    <w:r>
      <w:rPr>
        <w:noProof/>
      </w:rPr>
      <w:fldChar w:fldCharType="end"/>
    </w:r>
  </w:p>
  <w:p w14:paraId="2075BB7C" w14:textId="77777777" w:rsidR="00241F80" w:rsidRPr="00666DB0" w:rsidRDefault="00241F80" w:rsidP="0003418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DB34" w14:textId="77777777" w:rsidR="00241F80" w:rsidRPr="00666DB0" w:rsidRDefault="00241F80" w:rsidP="00FA4BED">
    <w:pPr>
      <w:pStyle w:val="Header"/>
      <w:pBdr>
        <w:bottom w:val="single" w:sz="4" w:space="1" w:color="auto"/>
      </w:pBdr>
      <w:jc w:val="right"/>
      <w:rPr>
        <w:lang w:val="en-US"/>
      </w:rPr>
    </w:pPr>
    <w:r w:rsidRPr="00666DB0">
      <w:rPr>
        <w:lang w:val="en-US"/>
      </w:rPr>
      <w:t>HTW 1/WP.6/Add.1/Rev.1</w:t>
    </w:r>
  </w:p>
  <w:p w14:paraId="447218D5" w14:textId="77777777" w:rsidR="00241F80" w:rsidRPr="00666DB0" w:rsidRDefault="00241F80" w:rsidP="007E0EC6">
    <w:pPr>
      <w:pStyle w:val="Header"/>
      <w:pBdr>
        <w:bottom w:val="single" w:sz="4" w:space="1" w:color="auto"/>
      </w:pBdr>
      <w:jc w:val="right"/>
      <w:rPr>
        <w:lang w:val="en-US"/>
      </w:rPr>
    </w:pPr>
    <w:r w:rsidRPr="00666DB0">
      <w:rPr>
        <w:lang w:val="en-US"/>
      </w:rPr>
      <w:t xml:space="preserve">Annex, page </w:t>
    </w:r>
    <w:r>
      <w:fldChar w:fldCharType="begin"/>
    </w:r>
    <w:r w:rsidRPr="00666DB0">
      <w:rPr>
        <w:lang w:val="en-US"/>
      </w:rPr>
      <w:instrText xml:space="preserve"> PAGE  \* MERGEFORMAT </w:instrText>
    </w:r>
    <w:r>
      <w:fldChar w:fldCharType="separate"/>
    </w:r>
    <w:r>
      <w:rPr>
        <w:noProof/>
        <w:lang w:val="en-US"/>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C1FA" w14:textId="77777777" w:rsidR="00241F80" w:rsidRPr="00666DB0" w:rsidRDefault="00241F80" w:rsidP="00034180">
    <w:pPr>
      <w:pStyle w:val="Header"/>
      <w:jc w:val="right"/>
      <w:rPr>
        <w:lang w:val="en-US"/>
      </w:rPr>
    </w:pPr>
    <w:r w:rsidRPr="00666DB0">
      <w:rPr>
        <w:lang w:val="en-US"/>
      </w:rPr>
      <w:t>HTW 1/WP.7 Add.1</w:t>
    </w:r>
  </w:p>
  <w:p w14:paraId="35C83996" w14:textId="77777777" w:rsidR="00241F80" w:rsidRPr="00666DB0" w:rsidRDefault="00241F80" w:rsidP="00D90929">
    <w:pPr>
      <w:pStyle w:val="Header"/>
      <w:pBdr>
        <w:bottom w:val="single" w:sz="4" w:space="1" w:color="auto"/>
      </w:pBdr>
      <w:jc w:val="right"/>
      <w:rPr>
        <w:lang w:val="en-US"/>
      </w:rPr>
    </w:pPr>
    <w:r w:rsidRPr="00666DB0">
      <w:rPr>
        <w:lang w:val="en-US"/>
      </w:rPr>
      <w:t>Annex, page 1</w:t>
    </w:r>
  </w:p>
  <w:p w14:paraId="5D55F7F2" w14:textId="77777777" w:rsidR="00241F80" w:rsidRPr="00666DB0" w:rsidRDefault="00241F80" w:rsidP="00034180">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79F"/>
    <w:multiLevelType w:val="hybridMultilevel"/>
    <w:tmpl w:val="6ADE1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E28F4"/>
    <w:multiLevelType w:val="hybridMultilevel"/>
    <w:tmpl w:val="B9EAE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64593"/>
    <w:multiLevelType w:val="hybridMultilevel"/>
    <w:tmpl w:val="0DB8BC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12F99"/>
    <w:multiLevelType w:val="hybridMultilevel"/>
    <w:tmpl w:val="BB484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C703C7"/>
    <w:multiLevelType w:val="hybridMultilevel"/>
    <w:tmpl w:val="A93CE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27282F"/>
    <w:multiLevelType w:val="hybridMultilevel"/>
    <w:tmpl w:val="0DB8BC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E2325E"/>
    <w:multiLevelType w:val="hybridMultilevel"/>
    <w:tmpl w:val="0A90A6DC"/>
    <w:lvl w:ilvl="0" w:tplc="3D485A3E">
      <w:start w:val="1"/>
      <w:numFmt w:val="bullet"/>
      <w:lvlText w:val=""/>
      <w:lvlJc w:val="left"/>
      <w:pPr>
        <w:ind w:left="720" w:hanging="360"/>
      </w:pPr>
      <w:rPr>
        <w:rFonts w:ascii="Symbol" w:hAnsi="Symbol" w:hint="default"/>
        <w:u w:color="548DD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C3B50"/>
    <w:multiLevelType w:val="hybridMultilevel"/>
    <w:tmpl w:val="434E7BD6"/>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116256"/>
    <w:multiLevelType w:val="hybridMultilevel"/>
    <w:tmpl w:val="EB5E1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461A39"/>
    <w:multiLevelType w:val="hybridMultilevel"/>
    <w:tmpl w:val="EF8C7A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BC4D5C"/>
    <w:multiLevelType w:val="hybridMultilevel"/>
    <w:tmpl w:val="B9EE8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164039"/>
    <w:multiLevelType w:val="hybridMultilevel"/>
    <w:tmpl w:val="21D678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3906F0"/>
    <w:multiLevelType w:val="hybridMultilevel"/>
    <w:tmpl w:val="192AB0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780ED8"/>
    <w:multiLevelType w:val="hybridMultilevel"/>
    <w:tmpl w:val="A4606A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287CE1"/>
    <w:multiLevelType w:val="hybridMultilevel"/>
    <w:tmpl w:val="E6722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2B7B86"/>
    <w:multiLevelType w:val="hybridMultilevel"/>
    <w:tmpl w:val="FD6CD7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E30122"/>
    <w:multiLevelType w:val="hybridMultilevel"/>
    <w:tmpl w:val="4E765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365924"/>
    <w:multiLevelType w:val="hybridMultilevel"/>
    <w:tmpl w:val="56AC9A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4C92690"/>
    <w:multiLevelType w:val="hybridMultilevel"/>
    <w:tmpl w:val="3D86C9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452BD7"/>
    <w:multiLevelType w:val="hybridMultilevel"/>
    <w:tmpl w:val="E762227C"/>
    <w:lvl w:ilvl="0" w:tplc="77625AB2">
      <w:start w:val="1"/>
      <w:numFmt w:val="decimal"/>
      <w:lvlText w:val="%1)"/>
      <w:lvlJc w:val="left"/>
      <w:pPr>
        <w:ind w:left="720" w:hanging="360"/>
      </w:pPr>
      <w:rPr>
        <w:rFonts w:hint="default"/>
        <w:i/>
        <w:color w:val="1F497D" w:themeColor="text2"/>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6631A65"/>
    <w:multiLevelType w:val="hybridMultilevel"/>
    <w:tmpl w:val="A6D60F08"/>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9F5568"/>
    <w:multiLevelType w:val="hybridMultilevel"/>
    <w:tmpl w:val="86CCC9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9480D55"/>
    <w:multiLevelType w:val="hybridMultilevel"/>
    <w:tmpl w:val="AC92D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9D668D1"/>
    <w:multiLevelType w:val="hybridMultilevel"/>
    <w:tmpl w:val="98E4F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ABA0A5B"/>
    <w:multiLevelType w:val="hybridMultilevel"/>
    <w:tmpl w:val="48CE8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AEA31DF"/>
    <w:multiLevelType w:val="hybridMultilevel"/>
    <w:tmpl w:val="DD440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D3C50C9"/>
    <w:multiLevelType w:val="hybridMultilevel"/>
    <w:tmpl w:val="80EEA8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DE75D0E"/>
    <w:multiLevelType w:val="hybridMultilevel"/>
    <w:tmpl w:val="A9A0E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382C3F"/>
    <w:multiLevelType w:val="hybridMultilevel"/>
    <w:tmpl w:val="452C0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20B325D"/>
    <w:multiLevelType w:val="hybridMultilevel"/>
    <w:tmpl w:val="AAAE662C"/>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6413921"/>
    <w:multiLevelType w:val="hybridMultilevel"/>
    <w:tmpl w:val="C7E667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667045F"/>
    <w:multiLevelType w:val="hybridMultilevel"/>
    <w:tmpl w:val="47501E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9BA78C5"/>
    <w:multiLevelType w:val="hybridMultilevel"/>
    <w:tmpl w:val="713C97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C1E36B3"/>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F4E7D75"/>
    <w:multiLevelType w:val="hybridMultilevel"/>
    <w:tmpl w:val="74A417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0514335"/>
    <w:multiLevelType w:val="hybridMultilevel"/>
    <w:tmpl w:val="44A609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017F9E"/>
    <w:multiLevelType w:val="hybridMultilevel"/>
    <w:tmpl w:val="EF007A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46430F"/>
    <w:multiLevelType w:val="hybridMultilevel"/>
    <w:tmpl w:val="982A0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3DF2341"/>
    <w:multiLevelType w:val="hybridMultilevel"/>
    <w:tmpl w:val="2E783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4282DA1"/>
    <w:multiLevelType w:val="hybridMultilevel"/>
    <w:tmpl w:val="D1A8A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50A05A0"/>
    <w:multiLevelType w:val="hybridMultilevel"/>
    <w:tmpl w:val="D27ED0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53916FB"/>
    <w:multiLevelType w:val="hybridMultilevel"/>
    <w:tmpl w:val="98C68992"/>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81379AB"/>
    <w:multiLevelType w:val="hybridMultilevel"/>
    <w:tmpl w:val="8F58B6DA"/>
    <w:lvl w:ilvl="0" w:tplc="D8C203B4">
      <w:start w:val="1"/>
      <w:numFmt w:val="decimal"/>
      <w:lvlText w:val="%1)"/>
      <w:lvlJc w:val="left"/>
      <w:pPr>
        <w:ind w:left="720" w:hanging="360"/>
      </w:pPr>
      <w:rPr>
        <w:rFonts w:hint="default"/>
        <w:color w:val="1F497D" w:themeColor="text2"/>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357D4F"/>
    <w:multiLevelType w:val="hybridMultilevel"/>
    <w:tmpl w:val="3CBC82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8D73F5A"/>
    <w:multiLevelType w:val="hybridMultilevel"/>
    <w:tmpl w:val="7C2406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2C1160"/>
    <w:multiLevelType w:val="hybridMultilevel"/>
    <w:tmpl w:val="08BA4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9302E3E"/>
    <w:multiLevelType w:val="hybridMultilevel"/>
    <w:tmpl w:val="7B365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9A94A46"/>
    <w:multiLevelType w:val="hybridMultilevel"/>
    <w:tmpl w:val="2E76D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9D430DE"/>
    <w:multiLevelType w:val="multilevel"/>
    <w:tmpl w:val="013EE772"/>
    <w:lvl w:ilvl="0">
      <w:start w:val="6"/>
      <w:numFmt w:val="decimal"/>
      <w:lvlText w:val="%1"/>
      <w:lvlJc w:val="left"/>
      <w:pPr>
        <w:ind w:left="500" w:hanging="500"/>
      </w:pPr>
      <w:rPr>
        <w:rFonts w:hint="default"/>
      </w:rPr>
    </w:lvl>
    <w:lvl w:ilvl="1">
      <w:start w:val="8"/>
      <w:numFmt w:val="decimal"/>
      <w:lvlText w:val="%1.%2"/>
      <w:lvlJc w:val="left"/>
      <w:pPr>
        <w:ind w:left="500" w:hanging="5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9FD6A5D"/>
    <w:multiLevelType w:val="hybridMultilevel"/>
    <w:tmpl w:val="48EE34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A23013C"/>
    <w:multiLevelType w:val="hybridMultilevel"/>
    <w:tmpl w:val="5D2605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AC67557"/>
    <w:multiLevelType w:val="hybridMultilevel"/>
    <w:tmpl w:val="24042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B3E0247"/>
    <w:multiLevelType w:val="hybridMultilevel"/>
    <w:tmpl w:val="8CF061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B6D7639"/>
    <w:multiLevelType w:val="hybridMultilevel"/>
    <w:tmpl w:val="9554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C750B34"/>
    <w:multiLevelType w:val="hybridMultilevel"/>
    <w:tmpl w:val="10A4B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E480560"/>
    <w:multiLevelType w:val="hybridMultilevel"/>
    <w:tmpl w:val="68EEF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0595C5E"/>
    <w:multiLevelType w:val="hybridMultilevel"/>
    <w:tmpl w:val="ACB05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095653F"/>
    <w:multiLevelType w:val="hybridMultilevel"/>
    <w:tmpl w:val="CCA20E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24B7860"/>
    <w:multiLevelType w:val="hybridMultilevel"/>
    <w:tmpl w:val="01768E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44B2F14"/>
    <w:multiLevelType w:val="hybridMultilevel"/>
    <w:tmpl w:val="AA424A1C"/>
    <w:lvl w:ilvl="0" w:tplc="3D485A3E">
      <w:start w:val="1"/>
      <w:numFmt w:val="bullet"/>
      <w:lvlText w:val=""/>
      <w:lvlJc w:val="left"/>
      <w:pPr>
        <w:ind w:left="786" w:hanging="360"/>
      </w:pPr>
      <w:rPr>
        <w:rFonts w:ascii="Symbol" w:hAnsi="Symbol" w:hint="default"/>
        <w:u w:color="548DD4"/>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0" w15:restartNumberingAfterBreak="0">
    <w:nsid w:val="44AF4223"/>
    <w:multiLevelType w:val="hybridMultilevel"/>
    <w:tmpl w:val="86CCC9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6D76B44"/>
    <w:multiLevelType w:val="hybridMultilevel"/>
    <w:tmpl w:val="4EB26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8EF4F0B"/>
    <w:multiLevelType w:val="hybridMultilevel"/>
    <w:tmpl w:val="039A78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ACC3A90"/>
    <w:multiLevelType w:val="hybridMultilevel"/>
    <w:tmpl w:val="BC164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CCF6ECF"/>
    <w:multiLevelType w:val="hybridMultilevel"/>
    <w:tmpl w:val="E06ACE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D613ACA"/>
    <w:multiLevelType w:val="hybridMultilevel"/>
    <w:tmpl w:val="E47626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D6E3192"/>
    <w:multiLevelType w:val="hybridMultilevel"/>
    <w:tmpl w:val="1D720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EB96642"/>
    <w:multiLevelType w:val="hybridMultilevel"/>
    <w:tmpl w:val="99AAB9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ED8786D"/>
    <w:multiLevelType w:val="hybridMultilevel"/>
    <w:tmpl w:val="FC7224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F617EA0"/>
    <w:multiLevelType w:val="hybridMultilevel"/>
    <w:tmpl w:val="973EC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CC1436"/>
    <w:multiLevelType w:val="hybridMultilevel"/>
    <w:tmpl w:val="04C69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0436911"/>
    <w:multiLevelType w:val="hybridMultilevel"/>
    <w:tmpl w:val="31C0D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08C4C6F"/>
    <w:multiLevelType w:val="hybridMultilevel"/>
    <w:tmpl w:val="1D0249C2"/>
    <w:lvl w:ilvl="0" w:tplc="2612DF78">
      <w:start w:val="1"/>
      <w:numFmt w:val="bullet"/>
      <w:pStyle w:val="Thema"/>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509B045D"/>
    <w:multiLevelType w:val="hybridMultilevel"/>
    <w:tmpl w:val="55C02D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1B548BD"/>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1DD5E64"/>
    <w:multiLevelType w:val="hybridMultilevel"/>
    <w:tmpl w:val="6C6AB9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2525B7A"/>
    <w:multiLevelType w:val="hybridMultilevel"/>
    <w:tmpl w:val="303822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31C108D"/>
    <w:multiLevelType w:val="hybridMultilevel"/>
    <w:tmpl w:val="4C3638EE"/>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4824AE8"/>
    <w:multiLevelType w:val="hybridMultilevel"/>
    <w:tmpl w:val="2B42DA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4A91FE6"/>
    <w:multiLevelType w:val="hybridMultilevel"/>
    <w:tmpl w:val="E084D5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5CF3FB7"/>
    <w:multiLevelType w:val="hybridMultilevel"/>
    <w:tmpl w:val="B44AF0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71E5BD4"/>
    <w:multiLevelType w:val="hybridMultilevel"/>
    <w:tmpl w:val="1994B5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83F2A14"/>
    <w:multiLevelType w:val="hybridMultilevel"/>
    <w:tmpl w:val="F98063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584A4B14"/>
    <w:multiLevelType w:val="hybridMultilevel"/>
    <w:tmpl w:val="E47626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9D7453E"/>
    <w:multiLevelType w:val="hybridMultilevel"/>
    <w:tmpl w:val="5D1EB9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A0E0CF9"/>
    <w:multiLevelType w:val="hybridMultilevel"/>
    <w:tmpl w:val="1236F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AA35E4B"/>
    <w:multiLevelType w:val="hybridMultilevel"/>
    <w:tmpl w:val="B6E05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5B0D4BC1"/>
    <w:multiLevelType w:val="hybridMultilevel"/>
    <w:tmpl w:val="FB3A6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B4820F4"/>
    <w:multiLevelType w:val="hybridMultilevel"/>
    <w:tmpl w:val="74EE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D3C0E27"/>
    <w:multiLevelType w:val="hybridMultilevel"/>
    <w:tmpl w:val="211EED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F48281D"/>
    <w:multiLevelType w:val="multilevel"/>
    <w:tmpl w:val="E8745D2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6"/>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7"/>
      <w:lvlText w:val="%1.%2.%3.%4.%5.%6."/>
      <w:lvlJc w:val="left"/>
      <w:pPr>
        <w:ind w:left="2736"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FED5E97"/>
    <w:multiLevelType w:val="hybridMultilevel"/>
    <w:tmpl w:val="263645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0067EDF"/>
    <w:multiLevelType w:val="hybridMultilevel"/>
    <w:tmpl w:val="A4E096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1FC4E6F"/>
    <w:multiLevelType w:val="hybridMultilevel"/>
    <w:tmpl w:val="E15402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20A6B4B"/>
    <w:multiLevelType w:val="hybridMultilevel"/>
    <w:tmpl w:val="ED1A9C4C"/>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26464A1"/>
    <w:multiLevelType w:val="hybridMultilevel"/>
    <w:tmpl w:val="4518F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28970F4"/>
    <w:multiLevelType w:val="hybridMultilevel"/>
    <w:tmpl w:val="74BAA6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3590DF9"/>
    <w:multiLevelType w:val="hybridMultilevel"/>
    <w:tmpl w:val="DC72A2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3823C75"/>
    <w:multiLevelType w:val="hybridMultilevel"/>
    <w:tmpl w:val="275E87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51F2428"/>
    <w:multiLevelType w:val="hybridMultilevel"/>
    <w:tmpl w:val="9BB61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70625E9"/>
    <w:multiLevelType w:val="hybridMultilevel"/>
    <w:tmpl w:val="A76A36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92037A6"/>
    <w:multiLevelType w:val="hybridMultilevel"/>
    <w:tmpl w:val="16F03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6A5C106B"/>
    <w:multiLevelType w:val="hybridMultilevel"/>
    <w:tmpl w:val="F18AC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ADF3BFB"/>
    <w:multiLevelType w:val="hybridMultilevel"/>
    <w:tmpl w:val="3EAA72F8"/>
    <w:lvl w:ilvl="0" w:tplc="40A0A67E">
      <w:start w:val="1"/>
      <w:numFmt w:val="bullet"/>
      <w:lvlText w:val=""/>
      <w:lvlJc w:val="left"/>
      <w:pPr>
        <w:ind w:left="825" w:hanging="82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15:restartNumberingAfterBreak="0">
    <w:nsid w:val="6C3D2FA6"/>
    <w:multiLevelType w:val="hybridMultilevel"/>
    <w:tmpl w:val="494E9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CC815C4"/>
    <w:multiLevelType w:val="hybridMultilevel"/>
    <w:tmpl w:val="35F2FBC2"/>
    <w:lvl w:ilvl="0" w:tplc="EFA8AFF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6CD327F7"/>
    <w:multiLevelType w:val="hybridMultilevel"/>
    <w:tmpl w:val="D2DCE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DEF4AA4"/>
    <w:multiLevelType w:val="hybridMultilevel"/>
    <w:tmpl w:val="1D78D5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6E9768EB"/>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EBD122B"/>
    <w:multiLevelType w:val="hybridMultilevel"/>
    <w:tmpl w:val="9872E5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EDD636F"/>
    <w:multiLevelType w:val="hybridMultilevel"/>
    <w:tmpl w:val="E5C2D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15D3CDB"/>
    <w:multiLevelType w:val="hybridMultilevel"/>
    <w:tmpl w:val="B186E0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1C73F41"/>
    <w:multiLevelType w:val="hybridMultilevel"/>
    <w:tmpl w:val="7DC6B5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1E06B3E"/>
    <w:multiLevelType w:val="hybridMultilevel"/>
    <w:tmpl w:val="E7426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2514C2E"/>
    <w:multiLevelType w:val="hybridMultilevel"/>
    <w:tmpl w:val="79A672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74F47B9E"/>
    <w:multiLevelType w:val="multilevel"/>
    <w:tmpl w:val="50844F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6" w15:restartNumberingAfterBreak="0">
    <w:nsid w:val="7682314F"/>
    <w:multiLevelType w:val="hybridMultilevel"/>
    <w:tmpl w:val="03C2A9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77C337E4"/>
    <w:multiLevelType w:val="hybridMultilevel"/>
    <w:tmpl w:val="B9EE8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7A317EEA"/>
    <w:multiLevelType w:val="hybridMultilevel"/>
    <w:tmpl w:val="FCF60C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7B8D2C33"/>
    <w:multiLevelType w:val="hybridMultilevel"/>
    <w:tmpl w:val="42AABE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D5A372C"/>
    <w:multiLevelType w:val="hybridMultilevel"/>
    <w:tmpl w:val="0262C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2868895">
    <w:abstractNumId w:val="105"/>
  </w:num>
  <w:num w:numId="2" w16cid:durableId="94323825">
    <w:abstractNumId w:val="53"/>
  </w:num>
  <w:num w:numId="3" w16cid:durableId="332074005">
    <w:abstractNumId w:val="37"/>
  </w:num>
  <w:num w:numId="4" w16cid:durableId="1423835195">
    <w:abstractNumId w:val="103"/>
  </w:num>
  <w:num w:numId="5" w16cid:durableId="103773310">
    <w:abstractNumId w:val="94"/>
  </w:num>
  <w:num w:numId="6" w16cid:durableId="1600673769">
    <w:abstractNumId w:val="6"/>
  </w:num>
  <w:num w:numId="7" w16cid:durableId="1707679628">
    <w:abstractNumId w:val="29"/>
  </w:num>
  <w:num w:numId="8" w16cid:durableId="1031609137">
    <w:abstractNumId w:val="7"/>
  </w:num>
  <w:num w:numId="9" w16cid:durableId="1961187663">
    <w:abstractNumId w:val="41"/>
  </w:num>
  <w:num w:numId="10" w16cid:durableId="2135563778">
    <w:abstractNumId w:val="77"/>
  </w:num>
  <w:num w:numId="11" w16cid:durableId="636882567">
    <w:abstractNumId w:val="59"/>
  </w:num>
  <w:num w:numId="12" w16cid:durableId="72898572">
    <w:abstractNumId w:val="20"/>
  </w:num>
  <w:num w:numId="13" w16cid:durableId="1161772875">
    <w:abstractNumId w:val="72"/>
  </w:num>
  <w:num w:numId="14" w16cid:durableId="1285769741">
    <w:abstractNumId w:val="90"/>
  </w:num>
  <w:num w:numId="15" w16cid:durableId="843281759">
    <w:abstractNumId w:val="115"/>
  </w:num>
  <w:num w:numId="16" w16cid:durableId="42099210">
    <w:abstractNumId w:val="28"/>
  </w:num>
  <w:num w:numId="17" w16cid:durableId="99422995">
    <w:abstractNumId w:val="47"/>
  </w:num>
  <w:num w:numId="18" w16cid:durableId="671681779">
    <w:abstractNumId w:val="19"/>
  </w:num>
  <w:num w:numId="19" w16cid:durableId="1869635980">
    <w:abstractNumId w:val="42"/>
  </w:num>
  <w:num w:numId="20" w16cid:durableId="29036366">
    <w:abstractNumId w:val="17"/>
  </w:num>
  <w:num w:numId="21" w16cid:durableId="1905066284">
    <w:abstractNumId w:val="85"/>
  </w:num>
  <w:num w:numId="22" w16cid:durableId="1502693029">
    <w:abstractNumId w:val="14"/>
  </w:num>
  <w:num w:numId="23" w16cid:durableId="1701009324">
    <w:abstractNumId w:val="51"/>
  </w:num>
  <w:num w:numId="24" w16cid:durableId="2022858133">
    <w:abstractNumId w:val="16"/>
  </w:num>
  <w:num w:numId="25" w16cid:durableId="207885044">
    <w:abstractNumId w:val="45"/>
  </w:num>
  <w:num w:numId="26" w16cid:durableId="807360530">
    <w:abstractNumId w:val="93"/>
  </w:num>
  <w:num w:numId="27" w16cid:durableId="464205105">
    <w:abstractNumId w:val="109"/>
  </w:num>
  <w:num w:numId="28" w16cid:durableId="2039964287">
    <w:abstractNumId w:val="18"/>
  </w:num>
  <w:num w:numId="29" w16cid:durableId="551961269">
    <w:abstractNumId w:val="56"/>
  </w:num>
  <w:num w:numId="30" w16cid:durableId="721903817">
    <w:abstractNumId w:val="79"/>
  </w:num>
  <w:num w:numId="31" w16cid:durableId="1731029975">
    <w:abstractNumId w:val="114"/>
  </w:num>
  <w:num w:numId="32" w16cid:durableId="1936740783">
    <w:abstractNumId w:val="118"/>
  </w:num>
  <w:num w:numId="33" w16cid:durableId="1785417033">
    <w:abstractNumId w:val="99"/>
  </w:num>
  <w:num w:numId="34" w16cid:durableId="49574722">
    <w:abstractNumId w:val="66"/>
  </w:num>
  <w:num w:numId="35" w16cid:durableId="1958291096">
    <w:abstractNumId w:val="57"/>
  </w:num>
  <w:num w:numId="36" w16cid:durableId="1449816341">
    <w:abstractNumId w:val="89"/>
  </w:num>
  <w:num w:numId="37" w16cid:durableId="80758087">
    <w:abstractNumId w:val="95"/>
  </w:num>
  <w:num w:numId="38" w16cid:durableId="247347679">
    <w:abstractNumId w:val="23"/>
  </w:num>
  <w:num w:numId="39" w16cid:durableId="604269748">
    <w:abstractNumId w:val="12"/>
  </w:num>
  <w:num w:numId="40" w16cid:durableId="1670330767">
    <w:abstractNumId w:val="119"/>
  </w:num>
  <w:num w:numId="41" w16cid:durableId="21633743">
    <w:abstractNumId w:val="71"/>
  </w:num>
  <w:num w:numId="42" w16cid:durableId="1987279168">
    <w:abstractNumId w:val="49"/>
  </w:num>
  <w:num w:numId="43" w16cid:durableId="1595095478">
    <w:abstractNumId w:val="102"/>
  </w:num>
  <w:num w:numId="44" w16cid:durableId="1968588404">
    <w:abstractNumId w:val="120"/>
  </w:num>
  <w:num w:numId="45" w16cid:durableId="918902664">
    <w:abstractNumId w:val="100"/>
  </w:num>
  <w:num w:numId="46" w16cid:durableId="1556159697">
    <w:abstractNumId w:val="2"/>
  </w:num>
  <w:num w:numId="47" w16cid:durableId="1292789905">
    <w:abstractNumId w:val="86"/>
  </w:num>
  <w:num w:numId="48" w16cid:durableId="1076124636">
    <w:abstractNumId w:val="65"/>
  </w:num>
  <w:num w:numId="49" w16cid:durableId="1254825414">
    <w:abstractNumId w:val="22"/>
  </w:num>
  <w:num w:numId="50" w16cid:durableId="69692782">
    <w:abstractNumId w:val="117"/>
  </w:num>
  <w:num w:numId="51" w16cid:durableId="1986544735">
    <w:abstractNumId w:val="108"/>
  </w:num>
  <w:num w:numId="52" w16cid:durableId="39091177">
    <w:abstractNumId w:val="5"/>
  </w:num>
  <w:num w:numId="53" w16cid:durableId="1761098698">
    <w:abstractNumId w:val="61"/>
  </w:num>
  <w:num w:numId="54" w16cid:durableId="1345784446">
    <w:abstractNumId w:val="83"/>
  </w:num>
  <w:num w:numId="55" w16cid:durableId="1994144246">
    <w:abstractNumId w:val="26"/>
  </w:num>
  <w:num w:numId="56" w16cid:durableId="1040782496">
    <w:abstractNumId w:val="10"/>
  </w:num>
  <w:num w:numId="57" w16cid:durableId="1430394840">
    <w:abstractNumId w:val="33"/>
  </w:num>
  <w:num w:numId="58" w16cid:durableId="406879720">
    <w:abstractNumId w:val="74"/>
  </w:num>
  <w:num w:numId="59" w16cid:durableId="1165586565">
    <w:abstractNumId w:val="52"/>
  </w:num>
  <w:num w:numId="60" w16cid:durableId="452292072">
    <w:abstractNumId w:val="76"/>
  </w:num>
  <w:num w:numId="61" w16cid:durableId="526722826">
    <w:abstractNumId w:val="27"/>
  </w:num>
  <w:num w:numId="62" w16cid:durableId="231278217">
    <w:abstractNumId w:val="54"/>
  </w:num>
  <w:num w:numId="63" w16cid:durableId="591397615">
    <w:abstractNumId w:val="101"/>
  </w:num>
  <w:num w:numId="64" w16cid:durableId="1790737904">
    <w:abstractNumId w:val="38"/>
  </w:num>
  <w:num w:numId="65" w16cid:durableId="1205944655">
    <w:abstractNumId w:val="8"/>
  </w:num>
  <w:num w:numId="66" w16cid:durableId="2136673062">
    <w:abstractNumId w:val="55"/>
  </w:num>
  <w:num w:numId="67" w16cid:durableId="1050619097">
    <w:abstractNumId w:val="92"/>
  </w:num>
  <w:num w:numId="68" w16cid:durableId="1743336755">
    <w:abstractNumId w:val="88"/>
  </w:num>
  <w:num w:numId="69" w16cid:durableId="1317101396">
    <w:abstractNumId w:val="50"/>
  </w:num>
  <w:num w:numId="70" w16cid:durableId="720324240">
    <w:abstractNumId w:val="1"/>
  </w:num>
  <w:num w:numId="71" w16cid:durableId="2088376456">
    <w:abstractNumId w:val="110"/>
  </w:num>
  <w:num w:numId="72" w16cid:durableId="579289999">
    <w:abstractNumId w:val="70"/>
  </w:num>
  <w:num w:numId="73" w16cid:durableId="40980829">
    <w:abstractNumId w:val="4"/>
  </w:num>
  <w:num w:numId="74" w16cid:durableId="1808354969">
    <w:abstractNumId w:val="3"/>
  </w:num>
  <w:num w:numId="75" w16cid:durableId="658190082">
    <w:abstractNumId w:val="67"/>
  </w:num>
  <w:num w:numId="76" w16cid:durableId="141777933">
    <w:abstractNumId w:val="30"/>
  </w:num>
  <w:num w:numId="77" w16cid:durableId="912619086">
    <w:abstractNumId w:val="32"/>
  </w:num>
  <w:num w:numId="78" w16cid:durableId="2121609957">
    <w:abstractNumId w:val="35"/>
  </w:num>
  <w:num w:numId="79" w16cid:durableId="796526788">
    <w:abstractNumId w:val="46"/>
  </w:num>
  <w:num w:numId="80" w16cid:durableId="1884172121">
    <w:abstractNumId w:val="11"/>
  </w:num>
  <w:num w:numId="81" w16cid:durableId="1599754342">
    <w:abstractNumId w:val="0"/>
  </w:num>
  <w:num w:numId="82" w16cid:durableId="1111432600">
    <w:abstractNumId w:val="62"/>
  </w:num>
  <w:num w:numId="83" w16cid:durableId="173811920">
    <w:abstractNumId w:val="91"/>
  </w:num>
  <w:num w:numId="84" w16cid:durableId="596133543">
    <w:abstractNumId w:val="111"/>
  </w:num>
  <w:num w:numId="85" w16cid:durableId="455412929">
    <w:abstractNumId w:val="81"/>
  </w:num>
  <w:num w:numId="86" w16cid:durableId="1639143062">
    <w:abstractNumId w:val="48"/>
  </w:num>
  <w:num w:numId="87" w16cid:durableId="364988681">
    <w:abstractNumId w:val="64"/>
  </w:num>
  <w:num w:numId="88" w16cid:durableId="1496989790">
    <w:abstractNumId w:val="24"/>
  </w:num>
  <w:num w:numId="89" w16cid:durableId="1741251673">
    <w:abstractNumId w:val="73"/>
  </w:num>
  <w:num w:numId="90" w16cid:durableId="837429818">
    <w:abstractNumId w:val="63"/>
  </w:num>
  <w:num w:numId="91" w16cid:durableId="1881093441">
    <w:abstractNumId w:val="75"/>
  </w:num>
  <w:num w:numId="92" w16cid:durableId="1420324213">
    <w:abstractNumId w:val="39"/>
  </w:num>
  <w:num w:numId="93" w16cid:durableId="1740245547">
    <w:abstractNumId w:val="58"/>
  </w:num>
  <w:num w:numId="94" w16cid:durableId="365301263">
    <w:abstractNumId w:val="87"/>
  </w:num>
  <w:num w:numId="95" w16cid:durableId="1040589709">
    <w:abstractNumId w:val="113"/>
  </w:num>
  <w:num w:numId="96" w16cid:durableId="52772989">
    <w:abstractNumId w:val="68"/>
  </w:num>
  <w:num w:numId="97" w16cid:durableId="165099155">
    <w:abstractNumId w:val="69"/>
  </w:num>
  <w:num w:numId="98" w16cid:durableId="2107455458">
    <w:abstractNumId w:val="36"/>
  </w:num>
  <w:num w:numId="99" w16cid:durableId="1932540286">
    <w:abstractNumId w:val="25"/>
  </w:num>
  <w:num w:numId="100" w16cid:durableId="11802475">
    <w:abstractNumId w:val="9"/>
  </w:num>
  <w:num w:numId="101" w16cid:durableId="1636523798">
    <w:abstractNumId w:val="82"/>
  </w:num>
  <w:num w:numId="102" w16cid:durableId="954795587">
    <w:abstractNumId w:val="98"/>
  </w:num>
  <w:num w:numId="103" w16cid:durableId="776288154">
    <w:abstractNumId w:val="112"/>
  </w:num>
  <w:num w:numId="104" w16cid:durableId="103040656">
    <w:abstractNumId w:val="44"/>
  </w:num>
  <w:num w:numId="105" w16cid:durableId="1468279142">
    <w:abstractNumId w:val="15"/>
  </w:num>
  <w:num w:numId="106" w16cid:durableId="1919047571">
    <w:abstractNumId w:val="43"/>
  </w:num>
  <w:num w:numId="107" w16cid:durableId="536089357">
    <w:abstractNumId w:val="60"/>
  </w:num>
  <w:num w:numId="108" w16cid:durableId="371657829">
    <w:abstractNumId w:val="21"/>
  </w:num>
  <w:num w:numId="109" w16cid:durableId="1602028090">
    <w:abstractNumId w:val="107"/>
  </w:num>
  <w:num w:numId="110" w16cid:durableId="442303794">
    <w:abstractNumId w:val="116"/>
  </w:num>
  <w:num w:numId="111" w16cid:durableId="2039501565">
    <w:abstractNumId w:val="84"/>
  </w:num>
  <w:num w:numId="112" w16cid:durableId="1445465041">
    <w:abstractNumId w:val="97"/>
  </w:num>
  <w:num w:numId="113" w16cid:durableId="2017151815">
    <w:abstractNumId w:val="106"/>
  </w:num>
  <w:num w:numId="114" w16cid:durableId="1690839728">
    <w:abstractNumId w:val="40"/>
  </w:num>
  <w:num w:numId="115" w16cid:durableId="552620889">
    <w:abstractNumId w:val="13"/>
  </w:num>
  <w:num w:numId="116" w16cid:durableId="441462838">
    <w:abstractNumId w:val="80"/>
  </w:num>
  <w:num w:numId="117" w16cid:durableId="1509711628">
    <w:abstractNumId w:val="96"/>
  </w:num>
  <w:num w:numId="118" w16cid:durableId="1848905771">
    <w:abstractNumId w:val="78"/>
  </w:num>
  <w:num w:numId="119" w16cid:durableId="654991027">
    <w:abstractNumId w:val="34"/>
  </w:num>
  <w:num w:numId="120" w16cid:durableId="636298658">
    <w:abstractNumId w:val="31"/>
  </w:num>
  <w:num w:numId="121" w16cid:durableId="1073964203">
    <w:abstractNumId w:val="104"/>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Anderson">
    <w15:presenceInfo w15:providerId="Windows Live" w15:userId="87f1352205f7d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exno" w:val="1"/>
    <w:docVar w:name="AskAnnex" w:val="Yes"/>
    <w:docVar w:name="Div" w:val="  "/>
    <w:docVar w:name="SingleAnnex" w:val="Yes"/>
    <w:docVar w:name="Symbol" w:val="HTW 1/WP.7 Add.1"/>
  </w:docVars>
  <w:rsids>
    <w:rsidRoot w:val="004C6AC3"/>
    <w:rsid w:val="00004F37"/>
    <w:rsid w:val="00005ED9"/>
    <w:rsid w:val="00006196"/>
    <w:rsid w:val="000078A2"/>
    <w:rsid w:val="0001000D"/>
    <w:rsid w:val="0001010F"/>
    <w:rsid w:val="0001115A"/>
    <w:rsid w:val="00011ADF"/>
    <w:rsid w:val="000123DD"/>
    <w:rsid w:val="00014B85"/>
    <w:rsid w:val="000169EB"/>
    <w:rsid w:val="00023843"/>
    <w:rsid w:val="00023EF0"/>
    <w:rsid w:val="000247C7"/>
    <w:rsid w:val="00026344"/>
    <w:rsid w:val="00026F72"/>
    <w:rsid w:val="000273CA"/>
    <w:rsid w:val="00031217"/>
    <w:rsid w:val="00031B9B"/>
    <w:rsid w:val="00034180"/>
    <w:rsid w:val="000410B3"/>
    <w:rsid w:val="000439CD"/>
    <w:rsid w:val="00043D5C"/>
    <w:rsid w:val="0004411E"/>
    <w:rsid w:val="00051EF9"/>
    <w:rsid w:val="00052A87"/>
    <w:rsid w:val="000534AA"/>
    <w:rsid w:val="00054459"/>
    <w:rsid w:val="00055D5D"/>
    <w:rsid w:val="000562E9"/>
    <w:rsid w:val="00056381"/>
    <w:rsid w:val="0005675D"/>
    <w:rsid w:val="00057934"/>
    <w:rsid w:val="00060CFD"/>
    <w:rsid w:val="00064D4F"/>
    <w:rsid w:val="0006596B"/>
    <w:rsid w:val="000675D8"/>
    <w:rsid w:val="00073270"/>
    <w:rsid w:val="0007396D"/>
    <w:rsid w:val="00074D7A"/>
    <w:rsid w:val="000763F8"/>
    <w:rsid w:val="00077F38"/>
    <w:rsid w:val="000825FE"/>
    <w:rsid w:val="000829A7"/>
    <w:rsid w:val="0008495F"/>
    <w:rsid w:val="00084F6D"/>
    <w:rsid w:val="00086148"/>
    <w:rsid w:val="0009081D"/>
    <w:rsid w:val="000924D8"/>
    <w:rsid w:val="000931B0"/>
    <w:rsid w:val="000941C5"/>
    <w:rsid w:val="00094D77"/>
    <w:rsid w:val="0009700C"/>
    <w:rsid w:val="000A0394"/>
    <w:rsid w:val="000A22B8"/>
    <w:rsid w:val="000A2A77"/>
    <w:rsid w:val="000A43F5"/>
    <w:rsid w:val="000A7474"/>
    <w:rsid w:val="000B0F19"/>
    <w:rsid w:val="000B105C"/>
    <w:rsid w:val="000B2FDD"/>
    <w:rsid w:val="000B308D"/>
    <w:rsid w:val="000B53FE"/>
    <w:rsid w:val="000B59BA"/>
    <w:rsid w:val="000C3023"/>
    <w:rsid w:val="000C5193"/>
    <w:rsid w:val="000C737E"/>
    <w:rsid w:val="000C7B7C"/>
    <w:rsid w:val="000C7E6B"/>
    <w:rsid w:val="000D4382"/>
    <w:rsid w:val="000E0310"/>
    <w:rsid w:val="000E15E0"/>
    <w:rsid w:val="000E2743"/>
    <w:rsid w:val="000E33F0"/>
    <w:rsid w:val="000E636A"/>
    <w:rsid w:val="000F2D87"/>
    <w:rsid w:val="000F2E65"/>
    <w:rsid w:val="000F4052"/>
    <w:rsid w:val="000F66D3"/>
    <w:rsid w:val="000F6C1C"/>
    <w:rsid w:val="00100211"/>
    <w:rsid w:val="00100E29"/>
    <w:rsid w:val="00101D41"/>
    <w:rsid w:val="00102EAE"/>
    <w:rsid w:val="00102F40"/>
    <w:rsid w:val="001055A5"/>
    <w:rsid w:val="00105ABE"/>
    <w:rsid w:val="00110341"/>
    <w:rsid w:val="00110A66"/>
    <w:rsid w:val="00111FED"/>
    <w:rsid w:val="0011534B"/>
    <w:rsid w:val="0012045D"/>
    <w:rsid w:val="00121593"/>
    <w:rsid w:val="00122214"/>
    <w:rsid w:val="0012327C"/>
    <w:rsid w:val="00123880"/>
    <w:rsid w:val="00124160"/>
    <w:rsid w:val="00125115"/>
    <w:rsid w:val="00130108"/>
    <w:rsid w:val="00130A75"/>
    <w:rsid w:val="00132A41"/>
    <w:rsid w:val="0013376B"/>
    <w:rsid w:val="001372FB"/>
    <w:rsid w:val="00141CEB"/>
    <w:rsid w:val="00142CD8"/>
    <w:rsid w:val="00146AB8"/>
    <w:rsid w:val="00152007"/>
    <w:rsid w:val="001523DC"/>
    <w:rsid w:val="00153F62"/>
    <w:rsid w:val="00155FCD"/>
    <w:rsid w:val="00156CD4"/>
    <w:rsid w:val="00157693"/>
    <w:rsid w:val="001608BF"/>
    <w:rsid w:val="00160EB5"/>
    <w:rsid w:val="00162678"/>
    <w:rsid w:val="001634D4"/>
    <w:rsid w:val="0016588B"/>
    <w:rsid w:val="00165A82"/>
    <w:rsid w:val="001667E3"/>
    <w:rsid w:val="00166DC2"/>
    <w:rsid w:val="0016703D"/>
    <w:rsid w:val="00167E47"/>
    <w:rsid w:val="001700BF"/>
    <w:rsid w:val="001708C1"/>
    <w:rsid w:val="00170F3C"/>
    <w:rsid w:val="00172D77"/>
    <w:rsid w:val="00173B6C"/>
    <w:rsid w:val="00174874"/>
    <w:rsid w:val="00175513"/>
    <w:rsid w:val="00176B5A"/>
    <w:rsid w:val="00181A17"/>
    <w:rsid w:val="00181D87"/>
    <w:rsid w:val="001838F0"/>
    <w:rsid w:val="0018400D"/>
    <w:rsid w:val="00192AF1"/>
    <w:rsid w:val="001941DE"/>
    <w:rsid w:val="00196E91"/>
    <w:rsid w:val="001A463C"/>
    <w:rsid w:val="001A4783"/>
    <w:rsid w:val="001A6129"/>
    <w:rsid w:val="001B10E9"/>
    <w:rsid w:val="001B1C44"/>
    <w:rsid w:val="001B32CA"/>
    <w:rsid w:val="001B6C76"/>
    <w:rsid w:val="001B6FE7"/>
    <w:rsid w:val="001B7591"/>
    <w:rsid w:val="001C0AD9"/>
    <w:rsid w:val="001C0BBB"/>
    <w:rsid w:val="001C52F5"/>
    <w:rsid w:val="001C536E"/>
    <w:rsid w:val="001D1C8E"/>
    <w:rsid w:val="001D2145"/>
    <w:rsid w:val="001D2E96"/>
    <w:rsid w:val="001D7D41"/>
    <w:rsid w:val="001E0F1E"/>
    <w:rsid w:val="001E3155"/>
    <w:rsid w:val="001E4016"/>
    <w:rsid w:val="001E462C"/>
    <w:rsid w:val="001E4D17"/>
    <w:rsid w:val="001E5ABA"/>
    <w:rsid w:val="001E6D11"/>
    <w:rsid w:val="001F0387"/>
    <w:rsid w:val="001F24E8"/>
    <w:rsid w:val="001F294C"/>
    <w:rsid w:val="001F2F53"/>
    <w:rsid w:val="001F515D"/>
    <w:rsid w:val="001F5BD5"/>
    <w:rsid w:val="002011A3"/>
    <w:rsid w:val="00207328"/>
    <w:rsid w:val="00213F90"/>
    <w:rsid w:val="002146CD"/>
    <w:rsid w:val="00214B34"/>
    <w:rsid w:val="00216D4D"/>
    <w:rsid w:val="002171BB"/>
    <w:rsid w:val="00222356"/>
    <w:rsid w:val="00222478"/>
    <w:rsid w:val="00224997"/>
    <w:rsid w:val="002272A5"/>
    <w:rsid w:val="00227389"/>
    <w:rsid w:val="002335EE"/>
    <w:rsid w:val="00233C35"/>
    <w:rsid w:val="00234FEE"/>
    <w:rsid w:val="00235331"/>
    <w:rsid w:val="002353BD"/>
    <w:rsid w:val="00241F80"/>
    <w:rsid w:val="002438E9"/>
    <w:rsid w:val="00244EF0"/>
    <w:rsid w:val="00245C2B"/>
    <w:rsid w:val="00250024"/>
    <w:rsid w:val="002505A1"/>
    <w:rsid w:val="00252101"/>
    <w:rsid w:val="00253195"/>
    <w:rsid w:val="0025435F"/>
    <w:rsid w:val="002545C3"/>
    <w:rsid w:val="00256159"/>
    <w:rsid w:val="0026227A"/>
    <w:rsid w:val="002648D0"/>
    <w:rsid w:val="00267AD5"/>
    <w:rsid w:val="0027217D"/>
    <w:rsid w:val="0027362A"/>
    <w:rsid w:val="00274B15"/>
    <w:rsid w:val="00276B83"/>
    <w:rsid w:val="00277D79"/>
    <w:rsid w:val="00280347"/>
    <w:rsid w:val="0028038C"/>
    <w:rsid w:val="0028613E"/>
    <w:rsid w:val="00286CC1"/>
    <w:rsid w:val="00290B8B"/>
    <w:rsid w:val="0029182A"/>
    <w:rsid w:val="00291EE8"/>
    <w:rsid w:val="00294F58"/>
    <w:rsid w:val="00296B04"/>
    <w:rsid w:val="002978BB"/>
    <w:rsid w:val="002979F5"/>
    <w:rsid w:val="002A0F73"/>
    <w:rsid w:val="002A1728"/>
    <w:rsid w:val="002A664C"/>
    <w:rsid w:val="002A73AC"/>
    <w:rsid w:val="002A7687"/>
    <w:rsid w:val="002A7DE0"/>
    <w:rsid w:val="002B162A"/>
    <w:rsid w:val="002B1A5A"/>
    <w:rsid w:val="002B2BD2"/>
    <w:rsid w:val="002B77C2"/>
    <w:rsid w:val="002B78E5"/>
    <w:rsid w:val="002C139C"/>
    <w:rsid w:val="002C1704"/>
    <w:rsid w:val="002C4FD3"/>
    <w:rsid w:val="002C696B"/>
    <w:rsid w:val="002D1F97"/>
    <w:rsid w:val="002D3F19"/>
    <w:rsid w:val="002D4512"/>
    <w:rsid w:val="002D7EA9"/>
    <w:rsid w:val="002E08E5"/>
    <w:rsid w:val="002E1045"/>
    <w:rsid w:val="002E154E"/>
    <w:rsid w:val="002E232F"/>
    <w:rsid w:val="002E330C"/>
    <w:rsid w:val="002E4F20"/>
    <w:rsid w:val="002E7962"/>
    <w:rsid w:val="002F1883"/>
    <w:rsid w:val="002F1A46"/>
    <w:rsid w:val="00302C2F"/>
    <w:rsid w:val="00303195"/>
    <w:rsid w:val="0030321E"/>
    <w:rsid w:val="00303AD2"/>
    <w:rsid w:val="00303D64"/>
    <w:rsid w:val="003062EF"/>
    <w:rsid w:val="0031034D"/>
    <w:rsid w:val="003117C5"/>
    <w:rsid w:val="00311F5B"/>
    <w:rsid w:val="00312B40"/>
    <w:rsid w:val="0031326E"/>
    <w:rsid w:val="003149F8"/>
    <w:rsid w:val="00317591"/>
    <w:rsid w:val="00320693"/>
    <w:rsid w:val="00321B75"/>
    <w:rsid w:val="00322468"/>
    <w:rsid w:val="003224D6"/>
    <w:rsid w:val="00325933"/>
    <w:rsid w:val="003307F1"/>
    <w:rsid w:val="00331C2A"/>
    <w:rsid w:val="003368F0"/>
    <w:rsid w:val="00336991"/>
    <w:rsid w:val="00337199"/>
    <w:rsid w:val="00340471"/>
    <w:rsid w:val="00340564"/>
    <w:rsid w:val="00341730"/>
    <w:rsid w:val="003441E8"/>
    <w:rsid w:val="00347C9A"/>
    <w:rsid w:val="00350ED2"/>
    <w:rsid w:val="00353098"/>
    <w:rsid w:val="003532B9"/>
    <w:rsid w:val="00357B44"/>
    <w:rsid w:val="00360034"/>
    <w:rsid w:val="003622B6"/>
    <w:rsid w:val="00364508"/>
    <w:rsid w:val="00364FDA"/>
    <w:rsid w:val="00365111"/>
    <w:rsid w:val="003653B2"/>
    <w:rsid w:val="0037038C"/>
    <w:rsid w:val="00370A10"/>
    <w:rsid w:val="003736B1"/>
    <w:rsid w:val="00374E16"/>
    <w:rsid w:val="003768F6"/>
    <w:rsid w:val="00376C7B"/>
    <w:rsid w:val="0037728B"/>
    <w:rsid w:val="0038176B"/>
    <w:rsid w:val="00382C76"/>
    <w:rsid w:val="003843C2"/>
    <w:rsid w:val="00385978"/>
    <w:rsid w:val="003902C0"/>
    <w:rsid w:val="003909B8"/>
    <w:rsid w:val="003911D2"/>
    <w:rsid w:val="00392861"/>
    <w:rsid w:val="0039435E"/>
    <w:rsid w:val="003946C5"/>
    <w:rsid w:val="00394DF5"/>
    <w:rsid w:val="00395B2C"/>
    <w:rsid w:val="003A0968"/>
    <w:rsid w:val="003A41A7"/>
    <w:rsid w:val="003A536A"/>
    <w:rsid w:val="003A583C"/>
    <w:rsid w:val="003A72ED"/>
    <w:rsid w:val="003A7D50"/>
    <w:rsid w:val="003B1885"/>
    <w:rsid w:val="003B29E5"/>
    <w:rsid w:val="003B483C"/>
    <w:rsid w:val="003B55FE"/>
    <w:rsid w:val="003B70EF"/>
    <w:rsid w:val="003C001C"/>
    <w:rsid w:val="003C220E"/>
    <w:rsid w:val="003C456D"/>
    <w:rsid w:val="003D22DA"/>
    <w:rsid w:val="003D4591"/>
    <w:rsid w:val="003D61D6"/>
    <w:rsid w:val="003D63D7"/>
    <w:rsid w:val="003D6BBF"/>
    <w:rsid w:val="003E0D80"/>
    <w:rsid w:val="003E10D0"/>
    <w:rsid w:val="003E66F1"/>
    <w:rsid w:val="003F0331"/>
    <w:rsid w:val="003F2925"/>
    <w:rsid w:val="003F47E2"/>
    <w:rsid w:val="003F5E6C"/>
    <w:rsid w:val="003F79FA"/>
    <w:rsid w:val="004016A2"/>
    <w:rsid w:val="004020FF"/>
    <w:rsid w:val="004056B7"/>
    <w:rsid w:val="004058F2"/>
    <w:rsid w:val="00411DEB"/>
    <w:rsid w:val="00415900"/>
    <w:rsid w:val="0041591E"/>
    <w:rsid w:val="00416EED"/>
    <w:rsid w:val="004205E1"/>
    <w:rsid w:val="0042119F"/>
    <w:rsid w:val="004217EF"/>
    <w:rsid w:val="004246CF"/>
    <w:rsid w:val="0042480B"/>
    <w:rsid w:val="00425555"/>
    <w:rsid w:val="00426757"/>
    <w:rsid w:val="0042776B"/>
    <w:rsid w:val="00427B27"/>
    <w:rsid w:val="004301B1"/>
    <w:rsid w:val="0043196B"/>
    <w:rsid w:val="004334EE"/>
    <w:rsid w:val="00434E77"/>
    <w:rsid w:val="0044394F"/>
    <w:rsid w:val="00444145"/>
    <w:rsid w:val="00444276"/>
    <w:rsid w:val="00445CB5"/>
    <w:rsid w:val="00446B63"/>
    <w:rsid w:val="00451363"/>
    <w:rsid w:val="00453C11"/>
    <w:rsid w:val="00455F61"/>
    <w:rsid w:val="00456BBA"/>
    <w:rsid w:val="0045758D"/>
    <w:rsid w:val="00463516"/>
    <w:rsid w:val="00464382"/>
    <w:rsid w:val="00470DF5"/>
    <w:rsid w:val="00470F9C"/>
    <w:rsid w:val="004754B6"/>
    <w:rsid w:val="00476055"/>
    <w:rsid w:val="00477B60"/>
    <w:rsid w:val="00480A3E"/>
    <w:rsid w:val="00482F9E"/>
    <w:rsid w:val="004832C5"/>
    <w:rsid w:val="0048444F"/>
    <w:rsid w:val="00485048"/>
    <w:rsid w:val="00486777"/>
    <w:rsid w:val="0049006E"/>
    <w:rsid w:val="004932A1"/>
    <w:rsid w:val="0049467C"/>
    <w:rsid w:val="00495156"/>
    <w:rsid w:val="004A0E9E"/>
    <w:rsid w:val="004A2F47"/>
    <w:rsid w:val="004A3410"/>
    <w:rsid w:val="004A4329"/>
    <w:rsid w:val="004A58D7"/>
    <w:rsid w:val="004A6BB5"/>
    <w:rsid w:val="004B0ADB"/>
    <w:rsid w:val="004B0DCE"/>
    <w:rsid w:val="004B3A4A"/>
    <w:rsid w:val="004B42DA"/>
    <w:rsid w:val="004B4610"/>
    <w:rsid w:val="004B582C"/>
    <w:rsid w:val="004B591E"/>
    <w:rsid w:val="004B6B93"/>
    <w:rsid w:val="004C0932"/>
    <w:rsid w:val="004C53FF"/>
    <w:rsid w:val="004C58D5"/>
    <w:rsid w:val="004C6AC3"/>
    <w:rsid w:val="004C772F"/>
    <w:rsid w:val="004D10B4"/>
    <w:rsid w:val="004D1BF6"/>
    <w:rsid w:val="004D2A72"/>
    <w:rsid w:val="004D39AC"/>
    <w:rsid w:val="004D78EC"/>
    <w:rsid w:val="004E1104"/>
    <w:rsid w:val="004E1C01"/>
    <w:rsid w:val="004E2D58"/>
    <w:rsid w:val="004E3713"/>
    <w:rsid w:val="004E6174"/>
    <w:rsid w:val="004E669E"/>
    <w:rsid w:val="004E6BB7"/>
    <w:rsid w:val="004F2CE4"/>
    <w:rsid w:val="004F5E2F"/>
    <w:rsid w:val="005000A2"/>
    <w:rsid w:val="00502926"/>
    <w:rsid w:val="00502A7A"/>
    <w:rsid w:val="00503265"/>
    <w:rsid w:val="00503701"/>
    <w:rsid w:val="005061B8"/>
    <w:rsid w:val="00506FC1"/>
    <w:rsid w:val="00513990"/>
    <w:rsid w:val="00514CAA"/>
    <w:rsid w:val="00516F64"/>
    <w:rsid w:val="00520498"/>
    <w:rsid w:val="00522704"/>
    <w:rsid w:val="0052411B"/>
    <w:rsid w:val="005260C7"/>
    <w:rsid w:val="00527ADD"/>
    <w:rsid w:val="00527B4E"/>
    <w:rsid w:val="00531335"/>
    <w:rsid w:val="00531DB1"/>
    <w:rsid w:val="00532371"/>
    <w:rsid w:val="00533AB1"/>
    <w:rsid w:val="005410DA"/>
    <w:rsid w:val="00543BE3"/>
    <w:rsid w:val="00543E87"/>
    <w:rsid w:val="00553605"/>
    <w:rsid w:val="00553C32"/>
    <w:rsid w:val="0055544D"/>
    <w:rsid w:val="00556708"/>
    <w:rsid w:val="005627BB"/>
    <w:rsid w:val="005648CF"/>
    <w:rsid w:val="005648EF"/>
    <w:rsid w:val="00564CEE"/>
    <w:rsid w:val="00565DB2"/>
    <w:rsid w:val="00566EC7"/>
    <w:rsid w:val="00567F90"/>
    <w:rsid w:val="00570322"/>
    <w:rsid w:val="005717B1"/>
    <w:rsid w:val="00572A06"/>
    <w:rsid w:val="00574DC3"/>
    <w:rsid w:val="005845DA"/>
    <w:rsid w:val="005863EF"/>
    <w:rsid w:val="00586B5E"/>
    <w:rsid w:val="005870CC"/>
    <w:rsid w:val="0058730B"/>
    <w:rsid w:val="00587898"/>
    <w:rsid w:val="0059150C"/>
    <w:rsid w:val="00591A1F"/>
    <w:rsid w:val="005938C5"/>
    <w:rsid w:val="0059472E"/>
    <w:rsid w:val="005955B2"/>
    <w:rsid w:val="005957F3"/>
    <w:rsid w:val="00596645"/>
    <w:rsid w:val="005A1667"/>
    <w:rsid w:val="005A26FD"/>
    <w:rsid w:val="005A2959"/>
    <w:rsid w:val="005A3AA5"/>
    <w:rsid w:val="005A3ADE"/>
    <w:rsid w:val="005A4194"/>
    <w:rsid w:val="005A6067"/>
    <w:rsid w:val="005B01FE"/>
    <w:rsid w:val="005B2981"/>
    <w:rsid w:val="005B6754"/>
    <w:rsid w:val="005B6A6E"/>
    <w:rsid w:val="005C15A8"/>
    <w:rsid w:val="005C3D5B"/>
    <w:rsid w:val="005C406D"/>
    <w:rsid w:val="005C4FFB"/>
    <w:rsid w:val="005C62A1"/>
    <w:rsid w:val="005C6C7B"/>
    <w:rsid w:val="005D0A2D"/>
    <w:rsid w:val="005D199A"/>
    <w:rsid w:val="005D1F3E"/>
    <w:rsid w:val="005D2B84"/>
    <w:rsid w:val="005D4CEB"/>
    <w:rsid w:val="005D78A1"/>
    <w:rsid w:val="005E0453"/>
    <w:rsid w:val="005E305E"/>
    <w:rsid w:val="005E362D"/>
    <w:rsid w:val="005E4233"/>
    <w:rsid w:val="005E75D3"/>
    <w:rsid w:val="005F06A3"/>
    <w:rsid w:val="005F3966"/>
    <w:rsid w:val="005F4CF7"/>
    <w:rsid w:val="005F72D4"/>
    <w:rsid w:val="00602F56"/>
    <w:rsid w:val="00603384"/>
    <w:rsid w:val="00605347"/>
    <w:rsid w:val="00606561"/>
    <w:rsid w:val="00607EBA"/>
    <w:rsid w:val="006112BD"/>
    <w:rsid w:val="0061263A"/>
    <w:rsid w:val="0061420A"/>
    <w:rsid w:val="00616108"/>
    <w:rsid w:val="00616931"/>
    <w:rsid w:val="00616D33"/>
    <w:rsid w:val="00625C3E"/>
    <w:rsid w:val="006266FD"/>
    <w:rsid w:val="00626A41"/>
    <w:rsid w:val="006315B8"/>
    <w:rsid w:val="00634EED"/>
    <w:rsid w:val="00635429"/>
    <w:rsid w:val="0063612B"/>
    <w:rsid w:val="00637220"/>
    <w:rsid w:val="00637828"/>
    <w:rsid w:val="00641DB9"/>
    <w:rsid w:val="00642A88"/>
    <w:rsid w:val="0064436F"/>
    <w:rsid w:val="00646128"/>
    <w:rsid w:val="00653383"/>
    <w:rsid w:val="006539A1"/>
    <w:rsid w:val="00655A56"/>
    <w:rsid w:val="00656DC0"/>
    <w:rsid w:val="00657E64"/>
    <w:rsid w:val="006607E1"/>
    <w:rsid w:val="00662DA1"/>
    <w:rsid w:val="00662DA2"/>
    <w:rsid w:val="00666DB0"/>
    <w:rsid w:val="0067006B"/>
    <w:rsid w:val="00673171"/>
    <w:rsid w:val="00676B39"/>
    <w:rsid w:val="00680A79"/>
    <w:rsid w:val="00681381"/>
    <w:rsid w:val="00683012"/>
    <w:rsid w:val="006871FF"/>
    <w:rsid w:val="006912CB"/>
    <w:rsid w:val="006945C3"/>
    <w:rsid w:val="00695728"/>
    <w:rsid w:val="006970DF"/>
    <w:rsid w:val="00697D9E"/>
    <w:rsid w:val="006A083E"/>
    <w:rsid w:val="006A2358"/>
    <w:rsid w:val="006A2EE5"/>
    <w:rsid w:val="006A70A4"/>
    <w:rsid w:val="006A7991"/>
    <w:rsid w:val="006A7C93"/>
    <w:rsid w:val="006B461E"/>
    <w:rsid w:val="006B51FE"/>
    <w:rsid w:val="006B70D6"/>
    <w:rsid w:val="006C0BB8"/>
    <w:rsid w:val="006C161F"/>
    <w:rsid w:val="006C1D7E"/>
    <w:rsid w:val="006C2C02"/>
    <w:rsid w:val="006C3B4F"/>
    <w:rsid w:val="006C4FEB"/>
    <w:rsid w:val="006C68C7"/>
    <w:rsid w:val="006C7BE3"/>
    <w:rsid w:val="006D0211"/>
    <w:rsid w:val="006D795E"/>
    <w:rsid w:val="006E4B3F"/>
    <w:rsid w:val="006E67C8"/>
    <w:rsid w:val="006E6C19"/>
    <w:rsid w:val="006E7D86"/>
    <w:rsid w:val="006E7EB5"/>
    <w:rsid w:val="006F07AE"/>
    <w:rsid w:val="006F220C"/>
    <w:rsid w:val="006F2762"/>
    <w:rsid w:val="006F5EB7"/>
    <w:rsid w:val="006F61BE"/>
    <w:rsid w:val="0070023B"/>
    <w:rsid w:val="00700A47"/>
    <w:rsid w:val="00701CDF"/>
    <w:rsid w:val="00703132"/>
    <w:rsid w:val="00704761"/>
    <w:rsid w:val="00705D92"/>
    <w:rsid w:val="0071073C"/>
    <w:rsid w:val="0071278C"/>
    <w:rsid w:val="00714708"/>
    <w:rsid w:val="00715944"/>
    <w:rsid w:val="007163CD"/>
    <w:rsid w:val="00717BE8"/>
    <w:rsid w:val="00720AB5"/>
    <w:rsid w:val="00723A58"/>
    <w:rsid w:val="00725179"/>
    <w:rsid w:val="00730EE1"/>
    <w:rsid w:val="00731D72"/>
    <w:rsid w:val="007327E8"/>
    <w:rsid w:val="0073313D"/>
    <w:rsid w:val="00734153"/>
    <w:rsid w:val="00734338"/>
    <w:rsid w:val="0073495B"/>
    <w:rsid w:val="00735720"/>
    <w:rsid w:val="007364CE"/>
    <w:rsid w:val="007501BC"/>
    <w:rsid w:val="00750A8B"/>
    <w:rsid w:val="0075184C"/>
    <w:rsid w:val="00751A2F"/>
    <w:rsid w:val="007537BA"/>
    <w:rsid w:val="007546C2"/>
    <w:rsid w:val="007557D7"/>
    <w:rsid w:val="007563BE"/>
    <w:rsid w:val="00756827"/>
    <w:rsid w:val="00756B5F"/>
    <w:rsid w:val="00762191"/>
    <w:rsid w:val="00763829"/>
    <w:rsid w:val="00765327"/>
    <w:rsid w:val="007657AB"/>
    <w:rsid w:val="0076685A"/>
    <w:rsid w:val="007724E3"/>
    <w:rsid w:val="007739CD"/>
    <w:rsid w:val="007755D8"/>
    <w:rsid w:val="0077569A"/>
    <w:rsid w:val="00776F85"/>
    <w:rsid w:val="00781318"/>
    <w:rsid w:val="0078354F"/>
    <w:rsid w:val="00783F38"/>
    <w:rsid w:val="00784134"/>
    <w:rsid w:val="0078490D"/>
    <w:rsid w:val="0078505F"/>
    <w:rsid w:val="00786B26"/>
    <w:rsid w:val="00787808"/>
    <w:rsid w:val="0079070F"/>
    <w:rsid w:val="007914D6"/>
    <w:rsid w:val="00793627"/>
    <w:rsid w:val="00793A5F"/>
    <w:rsid w:val="00796447"/>
    <w:rsid w:val="0079655D"/>
    <w:rsid w:val="00797C54"/>
    <w:rsid w:val="00797FE1"/>
    <w:rsid w:val="007A179E"/>
    <w:rsid w:val="007A180F"/>
    <w:rsid w:val="007A4801"/>
    <w:rsid w:val="007A4E8A"/>
    <w:rsid w:val="007A57F5"/>
    <w:rsid w:val="007A6830"/>
    <w:rsid w:val="007A699D"/>
    <w:rsid w:val="007A7C69"/>
    <w:rsid w:val="007B0AE6"/>
    <w:rsid w:val="007B1F57"/>
    <w:rsid w:val="007B4242"/>
    <w:rsid w:val="007B604D"/>
    <w:rsid w:val="007C45D8"/>
    <w:rsid w:val="007C7CA9"/>
    <w:rsid w:val="007C7CD8"/>
    <w:rsid w:val="007D2998"/>
    <w:rsid w:val="007D3AFF"/>
    <w:rsid w:val="007D647A"/>
    <w:rsid w:val="007E0C41"/>
    <w:rsid w:val="007E0EC6"/>
    <w:rsid w:val="007E2C42"/>
    <w:rsid w:val="007E44DC"/>
    <w:rsid w:val="007E53AF"/>
    <w:rsid w:val="007F0509"/>
    <w:rsid w:val="007F3501"/>
    <w:rsid w:val="007F664B"/>
    <w:rsid w:val="007F7A10"/>
    <w:rsid w:val="007F7BE6"/>
    <w:rsid w:val="008021DE"/>
    <w:rsid w:val="008049AB"/>
    <w:rsid w:val="00810C4F"/>
    <w:rsid w:val="00812387"/>
    <w:rsid w:val="008142B3"/>
    <w:rsid w:val="00814345"/>
    <w:rsid w:val="00817664"/>
    <w:rsid w:val="008225BE"/>
    <w:rsid w:val="008255E4"/>
    <w:rsid w:val="008259AF"/>
    <w:rsid w:val="00832194"/>
    <w:rsid w:val="00832220"/>
    <w:rsid w:val="00832FA5"/>
    <w:rsid w:val="00833F91"/>
    <w:rsid w:val="00834E6B"/>
    <w:rsid w:val="00835E37"/>
    <w:rsid w:val="008375E8"/>
    <w:rsid w:val="008404B1"/>
    <w:rsid w:val="00841714"/>
    <w:rsid w:val="0084263B"/>
    <w:rsid w:val="00842E92"/>
    <w:rsid w:val="0085175C"/>
    <w:rsid w:val="00860926"/>
    <w:rsid w:val="00860EA3"/>
    <w:rsid w:val="00862253"/>
    <w:rsid w:val="00862F0E"/>
    <w:rsid w:val="008641D1"/>
    <w:rsid w:val="00866639"/>
    <w:rsid w:val="00870822"/>
    <w:rsid w:val="0087121C"/>
    <w:rsid w:val="00872253"/>
    <w:rsid w:val="00873197"/>
    <w:rsid w:val="008743F7"/>
    <w:rsid w:val="00877D0C"/>
    <w:rsid w:val="00880D9F"/>
    <w:rsid w:val="00881017"/>
    <w:rsid w:val="00883ABC"/>
    <w:rsid w:val="0088576F"/>
    <w:rsid w:val="0088598C"/>
    <w:rsid w:val="0089174C"/>
    <w:rsid w:val="00893ED0"/>
    <w:rsid w:val="00895E8D"/>
    <w:rsid w:val="008965D9"/>
    <w:rsid w:val="008A2099"/>
    <w:rsid w:val="008A39FA"/>
    <w:rsid w:val="008B0D2B"/>
    <w:rsid w:val="008B11BA"/>
    <w:rsid w:val="008B13D0"/>
    <w:rsid w:val="008B5719"/>
    <w:rsid w:val="008B7729"/>
    <w:rsid w:val="008C2BF1"/>
    <w:rsid w:val="008C4B09"/>
    <w:rsid w:val="008C5AAC"/>
    <w:rsid w:val="008C72B1"/>
    <w:rsid w:val="008C75A9"/>
    <w:rsid w:val="008C78C9"/>
    <w:rsid w:val="008D0C11"/>
    <w:rsid w:val="008D1F1E"/>
    <w:rsid w:val="008D2131"/>
    <w:rsid w:val="008D25FC"/>
    <w:rsid w:val="008D2A14"/>
    <w:rsid w:val="008D356F"/>
    <w:rsid w:val="008D3D59"/>
    <w:rsid w:val="008D46BC"/>
    <w:rsid w:val="008D46D7"/>
    <w:rsid w:val="008D4B23"/>
    <w:rsid w:val="008E0A55"/>
    <w:rsid w:val="008E4F11"/>
    <w:rsid w:val="008E6438"/>
    <w:rsid w:val="008E7802"/>
    <w:rsid w:val="008F0B28"/>
    <w:rsid w:val="008F11E9"/>
    <w:rsid w:val="008F1DDD"/>
    <w:rsid w:val="008F1F64"/>
    <w:rsid w:val="008F4102"/>
    <w:rsid w:val="008F49D6"/>
    <w:rsid w:val="008F58D5"/>
    <w:rsid w:val="008F5CB6"/>
    <w:rsid w:val="00901BD6"/>
    <w:rsid w:val="00903FE5"/>
    <w:rsid w:val="00905BAE"/>
    <w:rsid w:val="00911B6D"/>
    <w:rsid w:val="00911C58"/>
    <w:rsid w:val="009127F7"/>
    <w:rsid w:val="009141FD"/>
    <w:rsid w:val="009161C5"/>
    <w:rsid w:val="00916C68"/>
    <w:rsid w:val="009179A9"/>
    <w:rsid w:val="0092299A"/>
    <w:rsid w:val="009233B8"/>
    <w:rsid w:val="00923A3E"/>
    <w:rsid w:val="00927337"/>
    <w:rsid w:val="00927F63"/>
    <w:rsid w:val="00930171"/>
    <w:rsid w:val="00930697"/>
    <w:rsid w:val="00930F92"/>
    <w:rsid w:val="00935126"/>
    <w:rsid w:val="00935508"/>
    <w:rsid w:val="00935CBD"/>
    <w:rsid w:val="009365F0"/>
    <w:rsid w:val="00937088"/>
    <w:rsid w:val="00940D98"/>
    <w:rsid w:val="009427E4"/>
    <w:rsid w:val="00943C6D"/>
    <w:rsid w:val="0094579A"/>
    <w:rsid w:val="00955024"/>
    <w:rsid w:val="00956679"/>
    <w:rsid w:val="00957139"/>
    <w:rsid w:val="009571B2"/>
    <w:rsid w:val="009578B3"/>
    <w:rsid w:val="009578D8"/>
    <w:rsid w:val="00957D7E"/>
    <w:rsid w:val="00962FF0"/>
    <w:rsid w:val="0097118E"/>
    <w:rsid w:val="00974784"/>
    <w:rsid w:val="009751F6"/>
    <w:rsid w:val="00975AB2"/>
    <w:rsid w:val="00975E93"/>
    <w:rsid w:val="00977A1A"/>
    <w:rsid w:val="009800B9"/>
    <w:rsid w:val="00980182"/>
    <w:rsid w:val="00983CED"/>
    <w:rsid w:val="00986CE5"/>
    <w:rsid w:val="00986D5B"/>
    <w:rsid w:val="009905E0"/>
    <w:rsid w:val="00990C5E"/>
    <w:rsid w:val="009919FF"/>
    <w:rsid w:val="00991DA2"/>
    <w:rsid w:val="00993EA3"/>
    <w:rsid w:val="0099760B"/>
    <w:rsid w:val="009A21AB"/>
    <w:rsid w:val="009A299E"/>
    <w:rsid w:val="009A3576"/>
    <w:rsid w:val="009A474B"/>
    <w:rsid w:val="009A5668"/>
    <w:rsid w:val="009A6838"/>
    <w:rsid w:val="009B06FF"/>
    <w:rsid w:val="009B3C34"/>
    <w:rsid w:val="009B5D53"/>
    <w:rsid w:val="009B671A"/>
    <w:rsid w:val="009C026C"/>
    <w:rsid w:val="009C07B1"/>
    <w:rsid w:val="009C0D06"/>
    <w:rsid w:val="009C167D"/>
    <w:rsid w:val="009C3389"/>
    <w:rsid w:val="009C4852"/>
    <w:rsid w:val="009C4C11"/>
    <w:rsid w:val="009C4D36"/>
    <w:rsid w:val="009C55BA"/>
    <w:rsid w:val="009C743D"/>
    <w:rsid w:val="009C79A9"/>
    <w:rsid w:val="009D0081"/>
    <w:rsid w:val="009D2039"/>
    <w:rsid w:val="009D3284"/>
    <w:rsid w:val="009D49BA"/>
    <w:rsid w:val="009D4FC6"/>
    <w:rsid w:val="009D650F"/>
    <w:rsid w:val="009D6849"/>
    <w:rsid w:val="009E004E"/>
    <w:rsid w:val="009E25CC"/>
    <w:rsid w:val="009E2704"/>
    <w:rsid w:val="009E5939"/>
    <w:rsid w:val="009F04DB"/>
    <w:rsid w:val="009F0F00"/>
    <w:rsid w:val="009F2141"/>
    <w:rsid w:val="009F6EF0"/>
    <w:rsid w:val="00A0382A"/>
    <w:rsid w:val="00A06731"/>
    <w:rsid w:val="00A06760"/>
    <w:rsid w:val="00A074E1"/>
    <w:rsid w:val="00A10D45"/>
    <w:rsid w:val="00A12103"/>
    <w:rsid w:val="00A12463"/>
    <w:rsid w:val="00A16FDB"/>
    <w:rsid w:val="00A1783A"/>
    <w:rsid w:val="00A213CC"/>
    <w:rsid w:val="00A245D1"/>
    <w:rsid w:val="00A261D7"/>
    <w:rsid w:val="00A27224"/>
    <w:rsid w:val="00A27954"/>
    <w:rsid w:val="00A3221E"/>
    <w:rsid w:val="00A35FE9"/>
    <w:rsid w:val="00A41636"/>
    <w:rsid w:val="00A575A5"/>
    <w:rsid w:val="00A63090"/>
    <w:rsid w:val="00A6358E"/>
    <w:rsid w:val="00A6464F"/>
    <w:rsid w:val="00A66E88"/>
    <w:rsid w:val="00A67100"/>
    <w:rsid w:val="00A72358"/>
    <w:rsid w:val="00A72B37"/>
    <w:rsid w:val="00A75175"/>
    <w:rsid w:val="00A804CC"/>
    <w:rsid w:val="00A80AF1"/>
    <w:rsid w:val="00A80FE9"/>
    <w:rsid w:val="00A815F1"/>
    <w:rsid w:val="00A86C1C"/>
    <w:rsid w:val="00A91D0E"/>
    <w:rsid w:val="00A91D2B"/>
    <w:rsid w:val="00A937AA"/>
    <w:rsid w:val="00A940E9"/>
    <w:rsid w:val="00A961AE"/>
    <w:rsid w:val="00A96EAE"/>
    <w:rsid w:val="00AA13B9"/>
    <w:rsid w:val="00AA26F5"/>
    <w:rsid w:val="00AA530A"/>
    <w:rsid w:val="00AA6DEE"/>
    <w:rsid w:val="00AA76A6"/>
    <w:rsid w:val="00AA7DBA"/>
    <w:rsid w:val="00AA7EF2"/>
    <w:rsid w:val="00AB0924"/>
    <w:rsid w:val="00AB1905"/>
    <w:rsid w:val="00AB294A"/>
    <w:rsid w:val="00AC270E"/>
    <w:rsid w:val="00AC39B9"/>
    <w:rsid w:val="00AC64CE"/>
    <w:rsid w:val="00AC75FB"/>
    <w:rsid w:val="00AC7F4A"/>
    <w:rsid w:val="00AD1865"/>
    <w:rsid w:val="00AD18B6"/>
    <w:rsid w:val="00AD28D8"/>
    <w:rsid w:val="00AE1D84"/>
    <w:rsid w:val="00AE2800"/>
    <w:rsid w:val="00AE314D"/>
    <w:rsid w:val="00AE3311"/>
    <w:rsid w:val="00AF070F"/>
    <w:rsid w:val="00AF0D12"/>
    <w:rsid w:val="00AF4BAA"/>
    <w:rsid w:val="00AF4FC4"/>
    <w:rsid w:val="00AF5A9E"/>
    <w:rsid w:val="00B01A23"/>
    <w:rsid w:val="00B04D9A"/>
    <w:rsid w:val="00B05CA1"/>
    <w:rsid w:val="00B11A1D"/>
    <w:rsid w:val="00B1227C"/>
    <w:rsid w:val="00B12813"/>
    <w:rsid w:val="00B16536"/>
    <w:rsid w:val="00B16EFA"/>
    <w:rsid w:val="00B17C9D"/>
    <w:rsid w:val="00B21564"/>
    <w:rsid w:val="00B26173"/>
    <w:rsid w:val="00B27511"/>
    <w:rsid w:val="00B315A5"/>
    <w:rsid w:val="00B32418"/>
    <w:rsid w:val="00B34867"/>
    <w:rsid w:val="00B35388"/>
    <w:rsid w:val="00B3751F"/>
    <w:rsid w:val="00B41F1B"/>
    <w:rsid w:val="00B42FAB"/>
    <w:rsid w:val="00B43236"/>
    <w:rsid w:val="00B4553E"/>
    <w:rsid w:val="00B45578"/>
    <w:rsid w:val="00B46498"/>
    <w:rsid w:val="00B46E07"/>
    <w:rsid w:val="00B477EA"/>
    <w:rsid w:val="00B53737"/>
    <w:rsid w:val="00B615A1"/>
    <w:rsid w:val="00B61C0E"/>
    <w:rsid w:val="00B62A13"/>
    <w:rsid w:val="00B630F3"/>
    <w:rsid w:val="00B637B1"/>
    <w:rsid w:val="00B65155"/>
    <w:rsid w:val="00B67278"/>
    <w:rsid w:val="00B726B7"/>
    <w:rsid w:val="00B73E24"/>
    <w:rsid w:val="00B747AD"/>
    <w:rsid w:val="00B747BA"/>
    <w:rsid w:val="00B753B9"/>
    <w:rsid w:val="00B75912"/>
    <w:rsid w:val="00B76664"/>
    <w:rsid w:val="00B771F7"/>
    <w:rsid w:val="00B81C37"/>
    <w:rsid w:val="00B81ECD"/>
    <w:rsid w:val="00B84A6E"/>
    <w:rsid w:val="00B91130"/>
    <w:rsid w:val="00B9156A"/>
    <w:rsid w:val="00B92BA5"/>
    <w:rsid w:val="00B92FDB"/>
    <w:rsid w:val="00B94031"/>
    <w:rsid w:val="00B964BA"/>
    <w:rsid w:val="00B96733"/>
    <w:rsid w:val="00B96B2E"/>
    <w:rsid w:val="00BA07B3"/>
    <w:rsid w:val="00BA0B26"/>
    <w:rsid w:val="00BA245D"/>
    <w:rsid w:val="00BA2E41"/>
    <w:rsid w:val="00BA3B86"/>
    <w:rsid w:val="00BA5F04"/>
    <w:rsid w:val="00BA60DD"/>
    <w:rsid w:val="00BB00C9"/>
    <w:rsid w:val="00BB1765"/>
    <w:rsid w:val="00BB3444"/>
    <w:rsid w:val="00BB3E71"/>
    <w:rsid w:val="00BB4ECF"/>
    <w:rsid w:val="00BC0FE0"/>
    <w:rsid w:val="00BC1EFB"/>
    <w:rsid w:val="00BC207C"/>
    <w:rsid w:val="00BC5590"/>
    <w:rsid w:val="00BC6E2C"/>
    <w:rsid w:val="00BD09A8"/>
    <w:rsid w:val="00BD14EE"/>
    <w:rsid w:val="00BD316D"/>
    <w:rsid w:val="00BD7022"/>
    <w:rsid w:val="00BE0A89"/>
    <w:rsid w:val="00BE7772"/>
    <w:rsid w:val="00BF0252"/>
    <w:rsid w:val="00BF14CA"/>
    <w:rsid w:val="00BF4C66"/>
    <w:rsid w:val="00BF5618"/>
    <w:rsid w:val="00BF6D7B"/>
    <w:rsid w:val="00BF7BF5"/>
    <w:rsid w:val="00C00ABB"/>
    <w:rsid w:val="00C01704"/>
    <w:rsid w:val="00C075F5"/>
    <w:rsid w:val="00C10F2F"/>
    <w:rsid w:val="00C12886"/>
    <w:rsid w:val="00C12F72"/>
    <w:rsid w:val="00C14BAB"/>
    <w:rsid w:val="00C161A2"/>
    <w:rsid w:val="00C17E64"/>
    <w:rsid w:val="00C20B58"/>
    <w:rsid w:val="00C2307E"/>
    <w:rsid w:val="00C2506B"/>
    <w:rsid w:val="00C27BED"/>
    <w:rsid w:val="00C3199A"/>
    <w:rsid w:val="00C335DE"/>
    <w:rsid w:val="00C34A81"/>
    <w:rsid w:val="00C368D0"/>
    <w:rsid w:val="00C376DA"/>
    <w:rsid w:val="00C37DBA"/>
    <w:rsid w:val="00C432F0"/>
    <w:rsid w:val="00C4536A"/>
    <w:rsid w:val="00C475CD"/>
    <w:rsid w:val="00C51B88"/>
    <w:rsid w:val="00C52A42"/>
    <w:rsid w:val="00C53A53"/>
    <w:rsid w:val="00C53A55"/>
    <w:rsid w:val="00C55677"/>
    <w:rsid w:val="00C6043E"/>
    <w:rsid w:val="00C60EC3"/>
    <w:rsid w:val="00C62900"/>
    <w:rsid w:val="00C65021"/>
    <w:rsid w:val="00C6691F"/>
    <w:rsid w:val="00C677C3"/>
    <w:rsid w:val="00C738A4"/>
    <w:rsid w:val="00C77374"/>
    <w:rsid w:val="00C8138A"/>
    <w:rsid w:val="00C8139B"/>
    <w:rsid w:val="00C81AD8"/>
    <w:rsid w:val="00C81E70"/>
    <w:rsid w:val="00C83371"/>
    <w:rsid w:val="00C84232"/>
    <w:rsid w:val="00C85DBE"/>
    <w:rsid w:val="00C8644B"/>
    <w:rsid w:val="00C90D6C"/>
    <w:rsid w:val="00C914F6"/>
    <w:rsid w:val="00C91989"/>
    <w:rsid w:val="00C9323B"/>
    <w:rsid w:val="00CA2894"/>
    <w:rsid w:val="00CA38F2"/>
    <w:rsid w:val="00CA4618"/>
    <w:rsid w:val="00CA5E7D"/>
    <w:rsid w:val="00CA6B3D"/>
    <w:rsid w:val="00CA75E4"/>
    <w:rsid w:val="00CA7AE9"/>
    <w:rsid w:val="00CB42D3"/>
    <w:rsid w:val="00CB60C3"/>
    <w:rsid w:val="00CB7F20"/>
    <w:rsid w:val="00CC2ECB"/>
    <w:rsid w:val="00CC3D40"/>
    <w:rsid w:val="00CC4440"/>
    <w:rsid w:val="00CC4977"/>
    <w:rsid w:val="00CC59F0"/>
    <w:rsid w:val="00CD090E"/>
    <w:rsid w:val="00CD177F"/>
    <w:rsid w:val="00CD18A0"/>
    <w:rsid w:val="00CD18DC"/>
    <w:rsid w:val="00CD418D"/>
    <w:rsid w:val="00CD658E"/>
    <w:rsid w:val="00CD6840"/>
    <w:rsid w:val="00CE15A8"/>
    <w:rsid w:val="00CE1FB5"/>
    <w:rsid w:val="00CE3CC1"/>
    <w:rsid w:val="00CE5001"/>
    <w:rsid w:val="00CE5B54"/>
    <w:rsid w:val="00CE747B"/>
    <w:rsid w:val="00CF08B5"/>
    <w:rsid w:val="00CF0B47"/>
    <w:rsid w:val="00CF28B5"/>
    <w:rsid w:val="00CF6810"/>
    <w:rsid w:val="00D005C2"/>
    <w:rsid w:val="00D02BC1"/>
    <w:rsid w:val="00D03482"/>
    <w:rsid w:val="00D05A9C"/>
    <w:rsid w:val="00D05C0A"/>
    <w:rsid w:val="00D05D0D"/>
    <w:rsid w:val="00D072E8"/>
    <w:rsid w:val="00D12D0C"/>
    <w:rsid w:val="00D15CF7"/>
    <w:rsid w:val="00D160DA"/>
    <w:rsid w:val="00D21699"/>
    <w:rsid w:val="00D22D2D"/>
    <w:rsid w:val="00D2363F"/>
    <w:rsid w:val="00D24E3E"/>
    <w:rsid w:val="00D25AE5"/>
    <w:rsid w:val="00D307CF"/>
    <w:rsid w:val="00D33BB7"/>
    <w:rsid w:val="00D33CB9"/>
    <w:rsid w:val="00D348A3"/>
    <w:rsid w:val="00D34CF8"/>
    <w:rsid w:val="00D405CC"/>
    <w:rsid w:val="00D41129"/>
    <w:rsid w:val="00D41460"/>
    <w:rsid w:val="00D425CC"/>
    <w:rsid w:val="00D42B1D"/>
    <w:rsid w:val="00D444F8"/>
    <w:rsid w:val="00D4509E"/>
    <w:rsid w:val="00D46A29"/>
    <w:rsid w:val="00D50016"/>
    <w:rsid w:val="00D50F8A"/>
    <w:rsid w:val="00D53E2E"/>
    <w:rsid w:val="00D57C51"/>
    <w:rsid w:val="00D60DF6"/>
    <w:rsid w:val="00D62EDA"/>
    <w:rsid w:val="00D63674"/>
    <w:rsid w:val="00D6450C"/>
    <w:rsid w:val="00D645AB"/>
    <w:rsid w:val="00D64FE4"/>
    <w:rsid w:val="00D70D70"/>
    <w:rsid w:val="00D70EF7"/>
    <w:rsid w:val="00D7148E"/>
    <w:rsid w:val="00D725D6"/>
    <w:rsid w:val="00D741D7"/>
    <w:rsid w:val="00D75C0C"/>
    <w:rsid w:val="00D80345"/>
    <w:rsid w:val="00D80FF4"/>
    <w:rsid w:val="00D81975"/>
    <w:rsid w:val="00D824D7"/>
    <w:rsid w:val="00D82A16"/>
    <w:rsid w:val="00D83885"/>
    <w:rsid w:val="00D84AEC"/>
    <w:rsid w:val="00D85462"/>
    <w:rsid w:val="00D87B61"/>
    <w:rsid w:val="00D90929"/>
    <w:rsid w:val="00D945EF"/>
    <w:rsid w:val="00D95154"/>
    <w:rsid w:val="00D95341"/>
    <w:rsid w:val="00D96C08"/>
    <w:rsid w:val="00DA1F34"/>
    <w:rsid w:val="00DA4F85"/>
    <w:rsid w:val="00DA50F8"/>
    <w:rsid w:val="00DB08DC"/>
    <w:rsid w:val="00DB112A"/>
    <w:rsid w:val="00DB1627"/>
    <w:rsid w:val="00DB6AD5"/>
    <w:rsid w:val="00DC2E57"/>
    <w:rsid w:val="00DC476C"/>
    <w:rsid w:val="00DC5E1F"/>
    <w:rsid w:val="00DD125A"/>
    <w:rsid w:val="00DD6027"/>
    <w:rsid w:val="00DD6D2F"/>
    <w:rsid w:val="00DD7317"/>
    <w:rsid w:val="00DE1FD4"/>
    <w:rsid w:val="00DE5703"/>
    <w:rsid w:val="00DE59E1"/>
    <w:rsid w:val="00DE5FD8"/>
    <w:rsid w:val="00DF301A"/>
    <w:rsid w:val="00DF41EA"/>
    <w:rsid w:val="00DF5AE1"/>
    <w:rsid w:val="00E00241"/>
    <w:rsid w:val="00E006E3"/>
    <w:rsid w:val="00E01D2B"/>
    <w:rsid w:val="00E02462"/>
    <w:rsid w:val="00E04230"/>
    <w:rsid w:val="00E04CDF"/>
    <w:rsid w:val="00E050A3"/>
    <w:rsid w:val="00E05486"/>
    <w:rsid w:val="00E0780B"/>
    <w:rsid w:val="00E11C9C"/>
    <w:rsid w:val="00E12D5B"/>
    <w:rsid w:val="00E12F3B"/>
    <w:rsid w:val="00E141A9"/>
    <w:rsid w:val="00E14443"/>
    <w:rsid w:val="00E1596C"/>
    <w:rsid w:val="00E162B6"/>
    <w:rsid w:val="00E21120"/>
    <w:rsid w:val="00E216E9"/>
    <w:rsid w:val="00E2245D"/>
    <w:rsid w:val="00E261BF"/>
    <w:rsid w:val="00E2774D"/>
    <w:rsid w:val="00E27D89"/>
    <w:rsid w:val="00E27DDD"/>
    <w:rsid w:val="00E27F2D"/>
    <w:rsid w:val="00E32EFE"/>
    <w:rsid w:val="00E34566"/>
    <w:rsid w:val="00E3649B"/>
    <w:rsid w:val="00E371C0"/>
    <w:rsid w:val="00E37C6D"/>
    <w:rsid w:val="00E40316"/>
    <w:rsid w:val="00E42226"/>
    <w:rsid w:val="00E43B65"/>
    <w:rsid w:val="00E4445A"/>
    <w:rsid w:val="00E444E6"/>
    <w:rsid w:val="00E52FA8"/>
    <w:rsid w:val="00E5343C"/>
    <w:rsid w:val="00E54B05"/>
    <w:rsid w:val="00E60B71"/>
    <w:rsid w:val="00E62784"/>
    <w:rsid w:val="00E63C3D"/>
    <w:rsid w:val="00E64666"/>
    <w:rsid w:val="00E64A78"/>
    <w:rsid w:val="00E64D0D"/>
    <w:rsid w:val="00E65B10"/>
    <w:rsid w:val="00E70916"/>
    <w:rsid w:val="00E70966"/>
    <w:rsid w:val="00E71D69"/>
    <w:rsid w:val="00E770A1"/>
    <w:rsid w:val="00E81092"/>
    <w:rsid w:val="00E8280A"/>
    <w:rsid w:val="00E82ACC"/>
    <w:rsid w:val="00E831C0"/>
    <w:rsid w:val="00E8675C"/>
    <w:rsid w:val="00E86A8C"/>
    <w:rsid w:val="00E86F31"/>
    <w:rsid w:val="00E87D53"/>
    <w:rsid w:val="00E90814"/>
    <w:rsid w:val="00E90D12"/>
    <w:rsid w:val="00E914BE"/>
    <w:rsid w:val="00E96942"/>
    <w:rsid w:val="00EA1962"/>
    <w:rsid w:val="00EA406B"/>
    <w:rsid w:val="00EA6D0E"/>
    <w:rsid w:val="00EB09ED"/>
    <w:rsid w:val="00EB121A"/>
    <w:rsid w:val="00EB48AD"/>
    <w:rsid w:val="00EB5AE8"/>
    <w:rsid w:val="00EB5DF8"/>
    <w:rsid w:val="00EB6DF3"/>
    <w:rsid w:val="00EC12BC"/>
    <w:rsid w:val="00EC551E"/>
    <w:rsid w:val="00EC6728"/>
    <w:rsid w:val="00EC70B6"/>
    <w:rsid w:val="00ED0708"/>
    <w:rsid w:val="00ED1997"/>
    <w:rsid w:val="00EE2279"/>
    <w:rsid w:val="00EE2852"/>
    <w:rsid w:val="00EE3C19"/>
    <w:rsid w:val="00EE6CDB"/>
    <w:rsid w:val="00EE734A"/>
    <w:rsid w:val="00EF28A4"/>
    <w:rsid w:val="00EF6FD1"/>
    <w:rsid w:val="00F00D6D"/>
    <w:rsid w:val="00F011FB"/>
    <w:rsid w:val="00F02233"/>
    <w:rsid w:val="00F02997"/>
    <w:rsid w:val="00F03759"/>
    <w:rsid w:val="00F038BE"/>
    <w:rsid w:val="00F05580"/>
    <w:rsid w:val="00F061DC"/>
    <w:rsid w:val="00F10182"/>
    <w:rsid w:val="00F10900"/>
    <w:rsid w:val="00F10A10"/>
    <w:rsid w:val="00F11FFA"/>
    <w:rsid w:val="00F1336A"/>
    <w:rsid w:val="00F1688B"/>
    <w:rsid w:val="00F213B7"/>
    <w:rsid w:val="00F24692"/>
    <w:rsid w:val="00F25886"/>
    <w:rsid w:val="00F25AEE"/>
    <w:rsid w:val="00F260AD"/>
    <w:rsid w:val="00F26F08"/>
    <w:rsid w:val="00F31A43"/>
    <w:rsid w:val="00F35459"/>
    <w:rsid w:val="00F41118"/>
    <w:rsid w:val="00F411F1"/>
    <w:rsid w:val="00F46C23"/>
    <w:rsid w:val="00F4754F"/>
    <w:rsid w:val="00F47A09"/>
    <w:rsid w:val="00F50501"/>
    <w:rsid w:val="00F519CB"/>
    <w:rsid w:val="00F5383C"/>
    <w:rsid w:val="00F544BB"/>
    <w:rsid w:val="00F55641"/>
    <w:rsid w:val="00F55C6B"/>
    <w:rsid w:val="00F573DD"/>
    <w:rsid w:val="00F61467"/>
    <w:rsid w:val="00F61B84"/>
    <w:rsid w:val="00F623F3"/>
    <w:rsid w:val="00F625F3"/>
    <w:rsid w:val="00F63178"/>
    <w:rsid w:val="00F63ADC"/>
    <w:rsid w:val="00F7081B"/>
    <w:rsid w:val="00F726A5"/>
    <w:rsid w:val="00F75347"/>
    <w:rsid w:val="00F7600B"/>
    <w:rsid w:val="00F80851"/>
    <w:rsid w:val="00F80D58"/>
    <w:rsid w:val="00F812D2"/>
    <w:rsid w:val="00F81A42"/>
    <w:rsid w:val="00F81F9A"/>
    <w:rsid w:val="00F8218D"/>
    <w:rsid w:val="00F9534C"/>
    <w:rsid w:val="00F969E6"/>
    <w:rsid w:val="00FA1323"/>
    <w:rsid w:val="00FA1B52"/>
    <w:rsid w:val="00FA1F4C"/>
    <w:rsid w:val="00FA4BED"/>
    <w:rsid w:val="00FA58AD"/>
    <w:rsid w:val="00FA7EDF"/>
    <w:rsid w:val="00FA7F8F"/>
    <w:rsid w:val="00FB2679"/>
    <w:rsid w:val="00FB3245"/>
    <w:rsid w:val="00FB34F4"/>
    <w:rsid w:val="00FB7F3E"/>
    <w:rsid w:val="00FC446A"/>
    <w:rsid w:val="00FC4F67"/>
    <w:rsid w:val="00FC698C"/>
    <w:rsid w:val="00FC6DCD"/>
    <w:rsid w:val="00FC73A1"/>
    <w:rsid w:val="00FD19DE"/>
    <w:rsid w:val="00FD37B8"/>
    <w:rsid w:val="00FD403B"/>
    <w:rsid w:val="00FD43D4"/>
    <w:rsid w:val="00FD4F1F"/>
    <w:rsid w:val="00FD5C81"/>
    <w:rsid w:val="00FD5DDE"/>
    <w:rsid w:val="00FD61C5"/>
    <w:rsid w:val="00FE05F3"/>
    <w:rsid w:val="00FE4E79"/>
    <w:rsid w:val="00FE64B0"/>
    <w:rsid w:val="00FF0EA7"/>
    <w:rsid w:val="00FF0FBD"/>
    <w:rsid w:val="00FF1C82"/>
    <w:rsid w:val="00FF1F4F"/>
    <w:rsid w:val="00FF6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E7341"/>
  <w15:docId w15:val="{30CAC0A2-786F-47BC-9CFD-815024E9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52"/>
    <w:pPr>
      <w:jc w:val="both"/>
    </w:pPr>
    <w:rPr>
      <w:rFonts w:ascii="Arial" w:hAnsi="Arial"/>
      <w:sz w:val="24"/>
      <w:szCs w:val="40"/>
    </w:rPr>
  </w:style>
  <w:style w:type="paragraph" w:styleId="Heading1">
    <w:name w:val="heading 1"/>
    <w:basedOn w:val="Normal"/>
    <w:next w:val="Normal"/>
    <w:link w:val="Heading1Char"/>
    <w:qFormat/>
    <w:rsid w:val="00F038B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BD09A8"/>
    <w:pPr>
      <w:widowControl w:val="0"/>
      <w:numPr>
        <w:numId w:val="14"/>
      </w:numPr>
      <w:tabs>
        <w:tab w:val="left" w:pos="680"/>
      </w:tabs>
      <w:spacing w:before="200"/>
      <w:jc w:val="left"/>
      <w:outlineLvl w:val="1"/>
    </w:pPr>
    <w:rPr>
      <w:rFonts w:eastAsia="Arial" w:cs="Arial"/>
      <w:b/>
      <w:bCs/>
      <w:szCs w:val="24"/>
    </w:rPr>
  </w:style>
  <w:style w:type="paragraph" w:styleId="Heading3">
    <w:name w:val="heading 3"/>
    <w:basedOn w:val="Normal"/>
    <w:next w:val="Normal"/>
    <w:link w:val="Heading3Char"/>
    <w:autoRedefine/>
    <w:unhideWhenUsed/>
    <w:qFormat/>
    <w:rsid w:val="008A39FA"/>
    <w:pPr>
      <w:keepNext/>
      <w:keepLines/>
      <w:numPr>
        <w:ilvl w:val="1"/>
        <w:numId w:val="14"/>
      </w:numPr>
      <w:tabs>
        <w:tab w:val="left" w:pos="1134"/>
      </w:tabs>
      <w:spacing w:before="120" w:after="120"/>
      <w:ind w:left="1080" w:hanging="720"/>
      <w:outlineLvl w:val="2"/>
    </w:pPr>
    <w:rPr>
      <w:rFonts w:eastAsiaTheme="majorEastAsia" w:cstheme="majorBidi"/>
      <w:b/>
      <w:bCs/>
      <w:sz w:val="22"/>
      <w:szCs w:val="22"/>
      <w:lang w:val="en-US"/>
    </w:rPr>
  </w:style>
  <w:style w:type="paragraph" w:styleId="Heading4">
    <w:name w:val="heading 4"/>
    <w:basedOn w:val="ListParagraph"/>
    <w:next w:val="Normal"/>
    <w:link w:val="Heading4Char"/>
    <w:autoRedefine/>
    <w:qFormat/>
    <w:rsid w:val="00F038BE"/>
    <w:pPr>
      <w:widowControl w:val="0"/>
      <w:numPr>
        <w:ilvl w:val="2"/>
        <w:numId w:val="14"/>
      </w:numPr>
      <w:autoSpaceDE w:val="0"/>
      <w:autoSpaceDN w:val="0"/>
      <w:adjustRightInd w:val="0"/>
      <w:spacing w:before="120" w:after="120"/>
      <w:contextualSpacing w:val="0"/>
      <w:jc w:val="left"/>
      <w:outlineLvl w:val="3"/>
    </w:pPr>
    <w:rPr>
      <w:rFonts w:eastAsia="Arial" w:cs="Arial"/>
      <w:color w:val="1A171B"/>
      <w:sz w:val="22"/>
      <w:szCs w:val="22"/>
      <w:lang w:val="en-US"/>
    </w:rPr>
  </w:style>
  <w:style w:type="paragraph" w:styleId="Heading5">
    <w:name w:val="heading 5"/>
    <w:basedOn w:val="ListParagraph"/>
    <w:next w:val="Normal"/>
    <w:link w:val="Heading5Char"/>
    <w:unhideWhenUsed/>
    <w:qFormat/>
    <w:rsid w:val="00F038BE"/>
    <w:pPr>
      <w:widowControl w:val="0"/>
      <w:numPr>
        <w:ilvl w:val="3"/>
        <w:numId w:val="14"/>
      </w:numPr>
      <w:tabs>
        <w:tab w:val="left" w:pos="1134"/>
      </w:tabs>
      <w:autoSpaceDE w:val="0"/>
      <w:autoSpaceDN w:val="0"/>
      <w:adjustRightInd w:val="0"/>
      <w:spacing w:before="120"/>
      <w:outlineLvl w:val="4"/>
    </w:pPr>
    <w:rPr>
      <w:rFonts w:eastAsia="Arial" w:cs="Arial"/>
      <w:color w:val="1A171B"/>
      <w:spacing w:val="-6"/>
      <w:sz w:val="22"/>
      <w:szCs w:val="22"/>
      <w:lang w:val="en-US"/>
    </w:rPr>
  </w:style>
  <w:style w:type="paragraph" w:styleId="Heading6">
    <w:name w:val="heading 6"/>
    <w:basedOn w:val="ListParagraph"/>
    <w:next w:val="Normal"/>
    <w:link w:val="Heading6Char"/>
    <w:unhideWhenUsed/>
    <w:qFormat/>
    <w:rsid w:val="00F038BE"/>
    <w:pPr>
      <w:widowControl w:val="0"/>
      <w:numPr>
        <w:ilvl w:val="4"/>
        <w:numId w:val="14"/>
      </w:numPr>
      <w:autoSpaceDE w:val="0"/>
      <w:autoSpaceDN w:val="0"/>
      <w:adjustRightInd w:val="0"/>
      <w:spacing w:before="12"/>
      <w:ind w:right="-20"/>
      <w:outlineLvl w:val="5"/>
    </w:pPr>
    <w:rPr>
      <w:rFonts w:cs="Arial"/>
      <w:color w:val="1A171B"/>
      <w:spacing w:val="-6"/>
    </w:rPr>
  </w:style>
  <w:style w:type="paragraph" w:styleId="Heading7">
    <w:name w:val="heading 7"/>
    <w:basedOn w:val="ListParagraph"/>
    <w:next w:val="Normal"/>
    <w:link w:val="Heading7Char"/>
    <w:unhideWhenUsed/>
    <w:qFormat/>
    <w:rsid w:val="00F038BE"/>
    <w:pPr>
      <w:numPr>
        <w:ilvl w:val="5"/>
        <w:numId w:val="14"/>
      </w:numPr>
      <w:tabs>
        <w:tab w:val="left" w:pos="3119"/>
      </w:tabs>
      <w:outlineLvl w:val="6"/>
    </w:pPr>
  </w:style>
  <w:style w:type="paragraph" w:styleId="Heading8">
    <w:name w:val="heading 8"/>
    <w:basedOn w:val="Normal"/>
    <w:next w:val="Normal"/>
    <w:link w:val="Heading8Char"/>
    <w:semiHidden/>
    <w:unhideWhenUsed/>
    <w:qFormat/>
    <w:rsid w:val="00F038B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038B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8BE"/>
    <w:rPr>
      <w:rFonts w:ascii="Arial" w:eastAsiaTheme="majorEastAsia" w:hAnsi="Arial" w:cstheme="majorBidi"/>
      <w:b/>
      <w:bCs/>
      <w:sz w:val="28"/>
      <w:szCs w:val="28"/>
    </w:rPr>
  </w:style>
  <w:style w:type="character" w:customStyle="1" w:styleId="Heading2Char">
    <w:name w:val="Heading 2 Char"/>
    <w:basedOn w:val="DefaultParagraphFont"/>
    <w:link w:val="Heading2"/>
    <w:rsid w:val="00BD09A8"/>
    <w:rPr>
      <w:rFonts w:ascii="Arial" w:eastAsia="Arial" w:hAnsi="Arial" w:cs="Arial"/>
      <w:b/>
      <w:bCs/>
      <w:sz w:val="24"/>
      <w:szCs w:val="24"/>
    </w:rPr>
  </w:style>
  <w:style w:type="character" w:customStyle="1" w:styleId="Heading3Char">
    <w:name w:val="Heading 3 Char"/>
    <w:basedOn w:val="DefaultParagraphFont"/>
    <w:link w:val="Heading3"/>
    <w:rsid w:val="008A39FA"/>
    <w:rPr>
      <w:rFonts w:ascii="Arial" w:eastAsiaTheme="majorEastAsia" w:hAnsi="Arial" w:cstheme="majorBidi"/>
      <w:b/>
      <w:bCs/>
      <w:sz w:val="22"/>
      <w:szCs w:val="22"/>
      <w:lang w:val="en-US"/>
    </w:rPr>
  </w:style>
  <w:style w:type="character" w:customStyle="1" w:styleId="Heading4Char">
    <w:name w:val="Heading 4 Char"/>
    <w:basedOn w:val="DefaultParagraphFont"/>
    <w:link w:val="Heading4"/>
    <w:rsid w:val="00F038BE"/>
    <w:rPr>
      <w:rFonts w:ascii="Arial" w:eastAsia="Arial" w:hAnsi="Arial" w:cs="Arial"/>
      <w:color w:val="1A171B"/>
      <w:sz w:val="22"/>
      <w:szCs w:val="22"/>
      <w:lang w:val="en-US"/>
    </w:rPr>
  </w:style>
  <w:style w:type="paragraph" w:styleId="ListParagraph">
    <w:name w:val="List Paragraph"/>
    <w:basedOn w:val="Normal"/>
    <w:link w:val="ListParagraphChar"/>
    <w:uiPriority w:val="34"/>
    <w:qFormat/>
    <w:rsid w:val="00F038BE"/>
    <w:pPr>
      <w:ind w:left="720"/>
      <w:contextualSpacing/>
    </w:pPr>
  </w:style>
  <w:style w:type="character" w:customStyle="1" w:styleId="Heading5Char">
    <w:name w:val="Heading 5 Char"/>
    <w:basedOn w:val="DefaultParagraphFont"/>
    <w:link w:val="Heading5"/>
    <w:rsid w:val="00F038BE"/>
    <w:rPr>
      <w:rFonts w:ascii="Arial" w:eastAsia="Arial" w:hAnsi="Arial" w:cs="Arial"/>
      <w:color w:val="1A171B"/>
      <w:spacing w:val="-6"/>
      <w:sz w:val="22"/>
      <w:szCs w:val="22"/>
      <w:lang w:val="en-US"/>
    </w:rPr>
  </w:style>
  <w:style w:type="character" w:customStyle="1" w:styleId="Heading6Char">
    <w:name w:val="Heading 6 Char"/>
    <w:basedOn w:val="DefaultParagraphFont"/>
    <w:link w:val="Heading6"/>
    <w:rsid w:val="00F038BE"/>
    <w:rPr>
      <w:rFonts w:ascii="Arial" w:hAnsi="Arial" w:cs="Arial"/>
      <w:color w:val="1A171B"/>
      <w:spacing w:val="-6"/>
      <w:sz w:val="24"/>
      <w:szCs w:val="40"/>
    </w:rPr>
  </w:style>
  <w:style w:type="character" w:customStyle="1" w:styleId="Heading7Char">
    <w:name w:val="Heading 7 Char"/>
    <w:basedOn w:val="DefaultParagraphFont"/>
    <w:link w:val="Heading7"/>
    <w:rsid w:val="00F038BE"/>
    <w:rPr>
      <w:rFonts w:ascii="Arial" w:hAnsi="Arial"/>
      <w:sz w:val="24"/>
      <w:szCs w:val="40"/>
    </w:rPr>
  </w:style>
  <w:style w:type="character" w:customStyle="1" w:styleId="Heading8Char">
    <w:name w:val="Heading 8 Char"/>
    <w:basedOn w:val="DefaultParagraphFont"/>
    <w:link w:val="Heading8"/>
    <w:semiHidden/>
    <w:rsid w:val="00F038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038BE"/>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6112BD"/>
  </w:style>
  <w:style w:type="paragraph" w:styleId="Header">
    <w:name w:val="header"/>
    <w:basedOn w:val="Normal"/>
    <w:link w:val="HeaderChar"/>
    <w:rsid w:val="00F038BE"/>
    <w:pPr>
      <w:tabs>
        <w:tab w:val="center" w:pos="4536"/>
        <w:tab w:val="right" w:pos="9072"/>
      </w:tabs>
    </w:pPr>
  </w:style>
  <w:style w:type="character" w:customStyle="1" w:styleId="HeaderChar">
    <w:name w:val="Header Char"/>
    <w:basedOn w:val="DefaultParagraphFont"/>
    <w:link w:val="Header"/>
    <w:rsid w:val="00F038BE"/>
    <w:rPr>
      <w:rFonts w:ascii="Arial" w:hAnsi="Arial"/>
      <w:sz w:val="24"/>
      <w:szCs w:val="40"/>
    </w:rPr>
  </w:style>
  <w:style w:type="paragraph" w:styleId="Footer">
    <w:name w:val="footer"/>
    <w:basedOn w:val="Normal"/>
    <w:link w:val="FooterChar"/>
    <w:uiPriority w:val="99"/>
    <w:rsid w:val="00F038BE"/>
    <w:pPr>
      <w:tabs>
        <w:tab w:val="center" w:pos="4536"/>
        <w:tab w:val="right" w:pos="9072"/>
      </w:tabs>
    </w:pPr>
  </w:style>
  <w:style w:type="character" w:customStyle="1" w:styleId="FooterChar">
    <w:name w:val="Footer Char"/>
    <w:basedOn w:val="DefaultParagraphFont"/>
    <w:link w:val="Footer"/>
    <w:uiPriority w:val="99"/>
    <w:rsid w:val="00F038BE"/>
    <w:rPr>
      <w:rFonts w:ascii="Arial" w:hAnsi="Arial"/>
      <w:sz w:val="24"/>
      <w:szCs w:val="40"/>
    </w:rPr>
  </w:style>
  <w:style w:type="table" w:styleId="TableGrid">
    <w:name w:val="Table Grid"/>
    <w:basedOn w:val="TableNormal"/>
    <w:uiPriority w:val="59"/>
    <w:rsid w:val="00F038B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6266FD"/>
    <w:pPr>
      <w:jc w:val="left"/>
    </w:pPr>
    <w:rPr>
      <w:szCs w:val="24"/>
      <w:lang w:val="pl-PL" w:eastAsia="pl-PL"/>
    </w:rPr>
  </w:style>
  <w:style w:type="character" w:styleId="FootnoteReference">
    <w:name w:val="footnote reference"/>
    <w:basedOn w:val="DefaultParagraphFont"/>
    <w:uiPriority w:val="99"/>
    <w:unhideWhenUsed/>
    <w:rsid w:val="00F038BE"/>
    <w:rPr>
      <w:vertAlign w:val="superscript"/>
    </w:rPr>
  </w:style>
  <w:style w:type="paragraph" w:styleId="FootnoteText">
    <w:name w:val="footnote text"/>
    <w:basedOn w:val="Normal"/>
    <w:link w:val="FootnoteTextChar"/>
    <w:uiPriority w:val="99"/>
    <w:unhideWhenUsed/>
    <w:rsid w:val="00F038BE"/>
    <w:rPr>
      <w:sz w:val="20"/>
      <w:szCs w:val="20"/>
    </w:rPr>
  </w:style>
  <w:style w:type="character" w:customStyle="1" w:styleId="FootnoteTextChar">
    <w:name w:val="Footnote Text Char"/>
    <w:basedOn w:val="DefaultParagraphFont"/>
    <w:link w:val="FootnoteText"/>
    <w:uiPriority w:val="99"/>
    <w:rsid w:val="00F038BE"/>
    <w:rPr>
      <w:rFonts w:ascii="Arial" w:hAnsi="Arial"/>
    </w:rPr>
  </w:style>
  <w:style w:type="character" w:customStyle="1" w:styleId="DocumentMapChar">
    <w:name w:val="Document Map Char"/>
    <w:basedOn w:val="DefaultParagraphFont"/>
    <w:link w:val="DocumentMap"/>
    <w:uiPriority w:val="99"/>
    <w:semiHidden/>
    <w:rsid w:val="00F038BE"/>
    <w:rPr>
      <w:rFonts w:ascii="Tahoma" w:hAnsi="Tahoma" w:cs="Tahoma"/>
      <w:shd w:val="clear" w:color="auto" w:fill="000080"/>
    </w:rPr>
  </w:style>
  <w:style w:type="paragraph" w:styleId="DocumentMap">
    <w:name w:val="Document Map"/>
    <w:basedOn w:val="Normal"/>
    <w:link w:val="DocumentMapChar"/>
    <w:uiPriority w:val="99"/>
    <w:semiHidden/>
    <w:rsid w:val="00F038BE"/>
    <w:pPr>
      <w:shd w:val="clear" w:color="auto" w:fill="000080"/>
    </w:pPr>
    <w:rPr>
      <w:rFonts w:ascii="Tahoma" w:hAnsi="Tahoma" w:cs="Tahoma"/>
      <w:sz w:val="20"/>
      <w:szCs w:val="20"/>
    </w:rPr>
  </w:style>
  <w:style w:type="character" w:styleId="Hyperlink">
    <w:name w:val="Hyperlink"/>
    <w:basedOn w:val="DefaultParagraphFont"/>
    <w:uiPriority w:val="99"/>
    <w:unhideWhenUsed/>
    <w:rsid w:val="00F038BE"/>
    <w:rPr>
      <w:color w:val="0000FF"/>
      <w:u w:val="single"/>
    </w:rPr>
  </w:style>
  <w:style w:type="paragraph" w:customStyle="1" w:styleId="Thema">
    <w:name w:val="Thema"/>
    <w:basedOn w:val="ListParagraph"/>
    <w:autoRedefine/>
    <w:qFormat/>
    <w:rsid w:val="00464382"/>
    <w:pPr>
      <w:numPr>
        <w:numId w:val="13"/>
      </w:numPr>
      <w:spacing w:before="240"/>
    </w:pPr>
    <w:rPr>
      <w:rFonts w:eastAsia="Arial"/>
      <w:b/>
      <w:w w:val="102"/>
      <w:lang w:val="en-US"/>
    </w:rPr>
  </w:style>
  <w:style w:type="paragraph" w:styleId="BalloonText">
    <w:name w:val="Balloon Text"/>
    <w:basedOn w:val="Normal"/>
    <w:link w:val="BalloonTextChar"/>
    <w:rsid w:val="00F038BE"/>
    <w:rPr>
      <w:rFonts w:ascii="Tahoma" w:hAnsi="Tahoma" w:cs="Tahoma"/>
      <w:sz w:val="16"/>
      <w:szCs w:val="16"/>
    </w:rPr>
  </w:style>
  <w:style w:type="character" w:customStyle="1" w:styleId="BalloonTextChar">
    <w:name w:val="Balloon Text Char"/>
    <w:basedOn w:val="DefaultParagraphFont"/>
    <w:link w:val="BalloonText"/>
    <w:rsid w:val="00F038BE"/>
    <w:rPr>
      <w:rFonts w:ascii="Tahoma" w:hAnsi="Tahoma" w:cs="Tahoma"/>
      <w:sz w:val="16"/>
      <w:szCs w:val="16"/>
    </w:rPr>
  </w:style>
  <w:style w:type="character" w:customStyle="1" w:styleId="st">
    <w:name w:val="st"/>
    <w:basedOn w:val="DefaultParagraphFont"/>
    <w:rsid w:val="00F038BE"/>
  </w:style>
  <w:style w:type="character" w:styleId="Strong">
    <w:name w:val="Strong"/>
    <w:basedOn w:val="DefaultParagraphFont"/>
    <w:qFormat/>
    <w:rsid w:val="00F038BE"/>
    <w:rPr>
      <w:b/>
      <w:bCs/>
    </w:rPr>
  </w:style>
  <w:style w:type="paragraph" w:styleId="TOC2">
    <w:name w:val="toc 2"/>
    <w:basedOn w:val="Normal"/>
    <w:next w:val="Normal"/>
    <w:autoRedefine/>
    <w:uiPriority w:val="39"/>
    <w:unhideWhenUsed/>
    <w:qFormat/>
    <w:rsid w:val="00C77374"/>
    <w:pPr>
      <w:spacing w:after="100" w:line="276" w:lineRule="auto"/>
      <w:ind w:left="220"/>
      <w:jc w:val="left"/>
    </w:pPr>
    <w:rPr>
      <w:rFonts w:ascii="Calibri" w:hAnsi="Calibri"/>
      <w:sz w:val="22"/>
      <w:szCs w:val="22"/>
    </w:rPr>
  </w:style>
  <w:style w:type="paragraph" w:styleId="TOC1">
    <w:name w:val="toc 1"/>
    <w:basedOn w:val="Normal"/>
    <w:next w:val="Normal"/>
    <w:autoRedefine/>
    <w:uiPriority w:val="39"/>
    <w:unhideWhenUsed/>
    <w:qFormat/>
    <w:rsid w:val="00C77374"/>
    <w:pPr>
      <w:spacing w:after="100" w:line="276" w:lineRule="auto"/>
      <w:jc w:val="left"/>
    </w:pPr>
    <w:rPr>
      <w:b/>
      <w:caps/>
      <w:szCs w:val="22"/>
    </w:rPr>
  </w:style>
  <w:style w:type="paragraph" w:styleId="TOC3">
    <w:name w:val="toc 3"/>
    <w:basedOn w:val="Normal"/>
    <w:next w:val="Normal"/>
    <w:autoRedefine/>
    <w:uiPriority w:val="39"/>
    <w:unhideWhenUsed/>
    <w:qFormat/>
    <w:rsid w:val="00C77374"/>
    <w:pPr>
      <w:spacing w:after="100" w:line="276" w:lineRule="auto"/>
      <w:ind w:left="440"/>
      <w:jc w:val="left"/>
    </w:pPr>
    <w:rPr>
      <w:rFonts w:ascii="Calibri" w:hAnsi="Calibri"/>
      <w:sz w:val="22"/>
      <w:szCs w:val="22"/>
    </w:rPr>
  </w:style>
  <w:style w:type="paragraph" w:styleId="TOC4">
    <w:name w:val="toc 4"/>
    <w:basedOn w:val="Normal"/>
    <w:next w:val="Normal"/>
    <w:autoRedefine/>
    <w:uiPriority w:val="39"/>
    <w:unhideWhenUsed/>
    <w:rsid w:val="00C77374"/>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C77374"/>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C77374"/>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C77374"/>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C77374"/>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C77374"/>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F038BE"/>
    <w:pPr>
      <w:outlineLvl w:val="9"/>
    </w:pPr>
    <w:rPr>
      <w:rFonts w:asciiTheme="majorHAnsi" w:hAnsiTheme="majorHAnsi"/>
      <w:color w:val="365F91" w:themeColor="accent1" w:themeShade="BF"/>
    </w:rPr>
  </w:style>
  <w:style w:type="character" w:styleId="CommentReference">
    <w:name w:val="annotation reference"/>
    <w:basedOn w:val="DefaultParagraphFont"/>
    <w:uiPriority w:val="99"/>
    <w:semiHidden/>
    <w:unhideWhenUsed/>
    <w:rsid w:val="00587898"/>
    <w:rPr>
      <w:sz w:val="16"/>
      <w:szCs w:val="16"/>
    </w:rPr>
  </w:style>
  <w:style w:type="paragraph" w:styleId="CommentText">
    <w:name w:val="annotation text"/>
    <w:basedOn w:val="Normal"/>
    <w:link w:val="CommentTextChar"/>
    <w:uiPriority w:val="99"/>
    <w:unhideWhenUsed/>
    <w:rsid w:val="00587898"/>
    <w:rPr>
      <w:sz w:val="20"/>
      <w:szCs w:val="20"/>
    </w:rPr>
  </w:style>
  <w:style w:type="character" w:customStyle="1" w:styleId="CommentTextChar">
    <w:name w:val="Comment Text Char"/>
    <w:basedOn w:val="DefaultParagraphFont"/>
    <w:link w:val="CommentText"/>
    <w:uiPriority w:val="99"/>
    <w:rsid w:val="00587898"/>
    <w:rPr>
      <w:rFonts w:ascii="Arial" w:hAnsi="Arial"/>
    </w:rPr>
  </w:style>
  <w:style w:type="paragraph" w:styleId="CommentSubject">
    <w:name w:val="annotation subject"/>
    <w:basedOn w:val="CommentText"/>
    <w:next w:val="CommentText"/>
    <w:link w:val="CommentSubjectChar"/>
    <w:uiPriority w:val="99"/>
    <w:semiHidden/>
    <w:unhideWhenUsed/>
    <w:rsid w:val="00587898"/>
    <w:rPr>
      <w:b/>
      <w:bCs/>
    </w:rPr>
  </w:style>
  <w:style w:type="character" w:customStyle="1" w:styleId="CommentSubjectChar">
    <w:name w:val="Comment Subject Char"/>
    <w:basedOn w:val="CommentTextChar"/>
    <w:link w:val="CommentSubject"/>
    <w:uiPriority w:val="99"/>
    <w:semiHidden/>
    <w:rsid w:val="00587898"/>
    <w:rPr>
      <w:rFonts w:ascii="Arial" w:hAnsi="Arial"/>
      <w:b/>
      <w:bCs/>
    </w:rPr>
  </w:style>
  <w:style w:type="paragraph" w:styleId="Revision">
    <w:name w:val="Revision"/>
    <w:hidden/>
    <w:uiPriority w:val="99"/>
    <w:semiHidden/>
    <w:rsid w:val="005410DA"/>
    <w:rPr>
      <w:rFonts w:ascii="Arial" w:hAnsi="Arial"/>
      <w:sz w:val="24"/>
      <w:szCs w:val="40"/>
    </w:rPr>
  </w:style>
  <w:style w:type="character" w:styleId="UnresolvedMention">
    <w:name w:val="Unresolved Mention"/>
    <w:basedOn w:val="DefaultParagraphFont"/>
    <w:uiPriority w:val="99"/>
    <w:semiHidden/>
    <w:unhideWhenUsed/>
    <w:rsid w:val="003062EF"/>
    <w:rPr>
      <w:color w:val="605E5C"/>
      <w:shd w:val="clear" w:color="auto" w:fill="E1DFDD"/>
    </w:rPr>
  </w:style>
  <w:style w:type="character" w:customStyle="1" w:styleId="ListParagraphChar">
    <w:name w:val="List Paragraph Char"/>
    <w:basedOn w:val="DefaultParagraphFont"/>
    <w:link w:val="ListParagraph"/>
    <w:uiPriority w:val="34"/>
    <w:rsid w:val="00B92BA5"/>
    <w:rPr>
      <w:rFonts w:ascii="Arial" w:hAnsi="Arial"/>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info@im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itu.in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spas-sarsat.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7DF6C13491C49A280E316A7150C57" ma:contentTypeVersion="2950" ma:contentTypeDescription="Create a new document." ma:contentTypeScope="" ma:versionID="7d2b79d971394837e66733de0857932e">
  <xsd:schema xmlns:xsd="http://www.w3.org/2001/XMLSchema" xmlns:xs="http://www.w3.org/2001/XMLSchema" xmlns:p="http://schemas.microsoft.com/office/2006/metadata/properties" xmlns:ns2="a537dc4b-a62c-4ff4-b1c4-f4263c46cb3d" xmlns:ns3="9fe3bad1-0720-407c-ab45-84ffe83212a5" targetNamespace="http://schemas.microsoft.com/office/2006/metadata/properties" ma:root="true" ma:fieldsID="5cbcce535f421b04a488c8905f1c290a" ns2:_="" ns3:_="">
    <xsd:import namespace="a537dc4b-a62c-4ff4-b1c4-f4263c46cb3d"/>
    <xsd:import namespace="9fe3bad1-0720-407c-ab45-84ffe83212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Remarks" minOccurs="0"/>
                <xsd:element ref="ns3:Approval_x0020_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dc4b-a62c-4ff4-b1c4-f4263c46cb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88ecef5-6bd8-4e24-9dee-294dffacd601}" ma:internalName="TaxCatchAll" ma:showField="CatchAllData" ma:web="a537dc4b-a62c-4ff4-b1c4-f4263c46cb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3bad1-0720-407c-ab45-84ffe83212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marks" ma:index="17" nillable="true" ma:displayName="Remarks" ma:format="Dropdown" ma:internalName="Remarks">
      <xsd:simpleType>
        <xsd:restriction base="dms:Note">
          <xsd:maxLength value="255"/>
        </xsd:restriction>
      </xsd:simpleType>
    </xsd:element>
    <xsd:element name="Approval_x0020_Status" ma:index="18" nillable="true" ma:displayName="Approval Status" ma:format="Dropdown" ma:indexed="true" ma:internalName="Approval_x0020_Status">
      <xsd:simpleType>
        <xsd:restriction base="dms:Choice">
          <xsd:enumeration value="Pending Level 1 Approvers"/>
          <xsd:enumeration value="Pending Level 2 Approvers"/>
          <xsd:enumeration value="Pending Level 3 Approvers"/>
          <xsd:enumeration value="Approved"/>
          <xsd:enumeration value="Returned"/>
        </xsd:restriction>
      </xsd:simpleType>
    </xsd:element>
    <xsd:element name="lcf76f155ced4ddcb4097134ff3c332f" ma:index="1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537dc4b-a62c-4ff4-b1c4-f4263c46cb3d">JEPJ376WV3AP-1049624781-636837</_dlc_DocId>
    <_dlc_DocIdUrl xmlns="a537dc4b-a62c-4ff4-b1c4-f4263c46cb3d">
      <Url>https://imocloud.sharepoint.com/MS/_layouts/15/DocIdRedir.aspx?ID=JEPJ376WV3AP-1049624781-636837</Url>
      <Description>JEPJ376WV3AP-1049624781-636837</Description>
    </_dlc_DocIdUrl>
    <Remarks xmlns="9fe3bad1-0720-407c-ab45-84ffe83212a5" xsi:nil="true"/>
    <Approval_x0020_Status xmlns="9fe3bad1-0720-407c-ab45-84ffe83212a5" xsi:nil="true"/>
    <lcf76f155ced4ddcb4097134ff3c332f xmlns="9fe3bad1-0720-407c-ab45-84ffe83212a5" xsi:nil="true"/>
    <TaxCatchAll xmlns="a537dc4b-a62c-4ff4-b1c4-f4263c46cb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458A8B-1225-4855-B054-90AAD65D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dc4b-a62c-4ff4-b1c4-f4263c46cb3d"/>
    <ds:schemaRef ds:uri="9fe3bad1-0720-407c-ab45-84ffe8321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A950A-054E-46DD-A6B1-FDDAC04647E9}">
  <ds:schemaRefs>
    <ds:schemaRef ds:uri="http://schemas.openxmlformats.org/officeDocument/2006/bibliography"/>
  </ds:schemaRefs>
</ds:datastoreItem>
</file>

<file path=customXml/itemProps3.xml><?xml version="1.0" encoding="utf-8"?>
<ds:datastoreItem xmlns:ds="http://schemas.openxmlformats.org/officeDocument/2006/customXml" ds:itemID="{3DE17D96-04EB-4CB0-A671-36075A863F7E}">
  <ds:schemaRefs>
    <ds:schemaRef ds:uri="http://schemas.microsoft.com/office/2006/metadata/properties"/>
    <ds:schemaRef ds:uri="http://schemas.microsoft.com/office/infopath/2007/PartnerControls"/>
    <ds:schemaRef ds:uri="a537dc4b-a62c-4ff4-b1c4-f4263c46cb3d"/>
    <ds:schemaRef ds:uri="9fe3bad1-0720-407c-ab45-84ffe83212a5"/>
  </ds:schemaRefs>
</ds:datastoreItem>
</file>

<file path=customXml/itemProps4.xml><?xml version="1.0" encoding="utf-8"?>
<ds:datastoreItem xmlns:ds="http://schemas.openxmlformats.org/officeDocument/2006/customXml" ds:itemID="{961A0C7A-CABB-42B9-986F-FA0148B48C79}">
  <ds:schemaRefs>
    <ds:schemaRef ds:uri="http://schemas.microsoft.com/sharepoint/v3/contenttype/forms"/>
  </ds:schemaRefs>
</ds:datastoreItem>
</file>

<file path=customXml/itemProps5.xml><?xml version="1.0" encoding="utf-8"?>
<ds:datastoreItem xmlns:ds="http://schemas.openxmlformats.org/officeDocument/2006/customXml" ds:itemID="{35E1DDF3-CDDF-4189-8336-0B7699C6E6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52</Pages>
  <Words>14941</Words>
  <Characters>85164</Characters>
  <Application>Microsoft Office Word</Application>
  <DocSecurity>0</DocSecurity>
  <Lines>709</Lines>
  <Paragraphs>199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Session</vt:lpstr>
      <vt:lpstr>Session</vt:lpstr>
      <vt:lpstr>Session</vt:lpstr>
    </vt:vector>
  </TitlesOfParts>
  <Company>International Maritime Organization</Company>
  <LinksUpToDate>false</LinksUpToDate>
  <CharactersWithSpaces>99906</CharactersWithSpaces>
  <SharedDoc>false</SharedDoc>
  <HLinks>
    <vt:vector size="144" baseType="variant">
      <vt:variant>
        <vt:i4>1835042</vt:i4>
      </vt:variant>
      <vt:variant>
        <vt:i4>102</vt:i4>
      </vt:variant>
      <vt:variant>
        <vt:i4>0</vt:i4>
      </vt:variant>
      <vt:variant>
        <vt:i4>5</vt:i4>
      </vt:variant>
      <vt:variant>
        <vt:lpwstr>mailto:info@imo.org</vt:lpwstr>
      </vt:variant>
      <vt:variant>
        <vt:lpwstr/>
      </vt:variant>
      <vt:variant>
        <vt:i4>8192107</vt:i4>
      </vt:variant>
      <vt:variant>
        <vt:i4>99</vt:i4>
      </vt:variant>
      <vt:variant>
        <vt:i4>0</vt:i4>
      </vt:variant>
      <vt:variant>
        <vt:i4>5</vt:i4>
      </vt:variant>
      <vt:variant>
        <vt:lpwstr>http://www.navcen.uscg.gov/</vt:lpwstr>
      </vt:variant>
      <vt:variant>
        <vt:lpwstr/>
      </vt:variant>
      <vt:variant>
        <vt:i4>4194329</vt:i4>
      </vt:variant>
      <vt:variant>
        <vt:i4>96</vt:i4>
      </vt:variant>
      <vt:variant>
        <vt:i4>0</vt:i4>
      </vt:variant>
      <vt:variant>
        <vt:i4>5</vt:i4>
      </vt:variant>
      <vt:variant>
        <vt:lpwstr>http://www.amver.com/</vt:lpwstr>
      </vt:variant>
      <vt:variant>
        <vt:lpwstr/>
      </vt:variant>
      <vt:variant>
        <vt:i4>5963876</vt:i4>
      </vt:variant>
      <vt:variant>
        <vt:i4>93</vt:i4>
      </vt:variant>
      <vt:variant>
        <vt:i4>0</vt:i4>
      </vt:variant>
      <vt:variant>
        <vt:i4>5</vt:i4>
      </vt:variant>
      <vt:variant>
        <vt:lpwstr>mailto:telesoccorso@cirm.it</vt:lpwstr>
      </vt:variant>
      <vt:variant>
        <vt:lpwstr/>
      </vt:variant>
      <vt:variant>
        <vt:i4>6291517</vt:i4>
      </vt:variant>
      <vt:variant>
        <vt:i4>90</vt:i4>
      </vt:variant>
      <vt:variant>
        <vt:i4>0</vt:i4>
      </vt:variant>
      <vt:variant>
        <vt:i4>5</vt:i4>
      </vt:variant>
      <vt:variant>
        <vt:lpwstr>http://www.cirm.it/</vt:lpwstr>
      </vt:variant>
      <vt:variant>
        <vt:lpwstr/>
      </vt:variant>
      <vt:variant>
        <vt:i4>6946836</vt:i4>
      </vt:variant>
      <vt:variant>
        <vt:i4>87</vt:i4>
      </vt:variant>
      <vt:variant>
        <vt:i4>0</vt:i4>
      </vt:variant>
      <vt:variant>
        <vt:i4>5</vt:i4>
      </vt:variant>
      <vt:variant>
        <vt:lpwstr>mailto:mail@cospas-sarsat.int</vt:lpwstr>
      </vt:variant>
      <vt:variant>
        <vt:lpwstr/>
      </vt:variant>
      <vt:variant>
        <vt:i4>1638400</vt:i4>
      </vt:variant>
      <vt:variant>
        <vt:i4>84</vt:i4>
      </vt:variant>
      <vt:variant>
        <vt:i4>0</vt:i4>
      </vt:variant>
      <vt:variant>
        <vt:i4>5</vt:i4>
      </vt:variant>
      <vt:variant>
        <vt:lpwstr>http://www.cospas-sarsat.org/</vt:lpwstr>
      </vt:variant>
      <vt:variant>
        <vt:lpwstr/>
      </vt:variant>
      <vt:variant>
        <vt:i4>262254</vt:i4>
      </vt:variant>
      <vt:variant>
        <vt:i4>81</vt:i4>
      </vt:variant>
      <vt:variant>
        <vt:i4>0</vt:i4>
      </vt:variant>
      <vt:variant>
        <vt:i4>5</vt:i4>
      </vt:variant>
      <vt:variant>
        <vt:lpwstr>mailto:customer.care@inmarsat.com</vt:lpwstr>
      </vt:variant>
      <vt:variant>
        <vt:lpwstr/>
      </vt:variant>
      <vt:variant>
        <vt:i4>5374038</vt:i4>
      </vt:variant>
      <vt:variant>
        <vt:i4>78</vt:i4>
      </vt:variant>
      <vt:variant>
        <vt:i4>0</vt:i4>
      </vt:variant>
      <vt:variant>
        <vt:i4>5</vt:i4>
      </vt:variant>
      <vt:variant>
        <vt:lpwstr>http://www.inmarsat.com/</vt:lpwstr>
      </vt:variant>
      <vt:variant>
        <vt:lpwstr/>
      </vt:variant>
      <vt:variant>
        <vt:i4>5439615</vt:i4>
      </vt:variant>
      <vt:variant>
        <vt:i4>75</vt:i4>
      </vt:variant>
      <vt:variant>
        <vt:i4>0</vt:i4>
      </vt:variant>
      <vt:variant>
        <vt:i4>5</vt:i4>
      </vt:variant>
      <vt:variant>
        <vt:lpwstr>mailto:icaohq@icao.int</vt:lpwstr>
      </vt:variant>
      <vt:variant>
        <vt:lpwstr/>
      </vt:variant>
      <vt:variant>
        <vt:i4>4980801</vt:i4>
      </vt:variant>
      <vt:variant>
        <vt:i4>72</vt:i4>
      </vt:variant>
      <vt:variant>
        <vt:i4>0</vt:i4>
      </vt:variant>
      <vt:variant>
        <vt:i4>5</vt:i4>
      </vt:variant>
      <vt:variant>
        <vt:lpwstr>http://www.icao.int/</vt:lpwstr>
      </vt:variant>
      <vt:variant>
        <vt:lpwstr/>
      </vt:variant>
      <vt:variant>
        <vt:i4>5242904</vt:i4>
      </vt:variant>
      <vt:variant>
        <vt:i4>69</vt:i4>
      </vt:variant>
      <vt:variant>
        <vt:i4>0</vt:i4>
      </vt:variant>
      <vt:variant>
        <vt:i4>5</vt:i4>
      </vt:variant>
      <vt:variant>
        <vt:lpwstr>http://www.itu.int/home/feedback/index.phtml?mail=brmail</vt:lpwstr>
      </vt:variant>
      <vt:variant>
        <vt:lpwstr/>
      </vt:variant>
      <vt:variant>
        <vt:i4>4456466</vt:i4>
      </vt:variant>
      <vt:variant>
        <vt:i4>66</vt:i4>
      </vt:variant>
      <vt:variant>
        <vt:i4>0</vt:i4>
      </vt:variant>
      <vt:variant>
        <vt:i4>5</vt:i4>
      </vt:variant>
      <vt:variant>
        <vt:lpwstr>http://www.itu.int/ITU-R/</vt:lpwstr>
      </vt:variant>
      <vt:variant>
        <vt:lpwstr/>
      </vt:variant>
      <vt:variant>
        <vt:i4>63</vt:i4>
      </vt:variant>
      <vt:variant>
        <vt:i4>63</vt:i4>
      </vt:variant>
      <vt:variant>
        <vt:i4>0</vt:i4>
      </vt:variant>
      <vt:variant>
        <vt:i4>5</vt:i4>
      </vt:variant>
      <vt:variant>
        <vt:lpwstr>mailto:sales@imo.org</vt:lpwstr>
      </vt:variant>
      <vt:variant>
        <vt:lpwstr/>
      </vt:variant>
      <vt:variant>
        <vt:i4>2424929</vt:i4>
      </vt:variant>
      <vt:variant>
        <vt:i4>60</vt:i4>
      </vt:variant>
      <vt:variant>
        <vt:i4>0</vt:i4>
      </vt:variant>
      <vt:variant>
        <vt:i4>5</vt:i4>
      </vt:variant>
      <vt:variant>
        <vt:lpwstr>http://www.imo.org/</vt:lpwstr>
      </vt:variant>
      <vt:variant>
        <vt:lpwstr/>
      </vt:variant>
      <vt:variant>
        <vt:i4>1048634</vt:i4>
      </vt:variant>
      <vt:variant>
        <vt:i4>53</vt:i4>
      </vt:variant>
      <vt:variant>
        <vt:i4>0</vt:i4>
      </vt:variant>
      <vt:variant>
        <vt:i4>5</vt:i4>
      </vt:variant>
      <vt:variant>
        <vt:lpwstr/>
      </vt:variant>
      <vt:variant>
        <vt:lpwstr>_Toc372020904</vt:lpwstr>
      </vt:variant>
      <vt:variant>
        <vt:i4>1048634</vt:i4>
      </vt:variant>
      <vt:variant>
        <vt:i4>47</vt:i4>
      </vt:variant>
      <vt:variant>
        <vt:i4>0</vt:i4>
      </vt:variant>
      <vt:variant>
        <vt:i4>5</vt:i4>
      </vt:variant>
      <vt:variant>
        <vt:lpwstr/>
      </vt:variant>
      <vt:variant>
        <vt:lpwstr>_Toc372020903</vt:lpwstr>
      </vt:variant>
      <vt:variant>
        <vt:i4>1048634</vt:i4>
      </vt:variant>
      <vt:variant>
        <vt:i4>41</vt:i4>
      </vt:variant>
      <vt:variant>
        <vt:i4>0</vt:i4>
      </vt:variant>
      <vt:variant>
        <vt:i4>5</vt:i4>
      </vt:variant>
      <vt:variant>
        <vt:lpwstr/>
      </vt:variant>
      <vt:variant>
        <vt:lpwstr>_Toc372020902</vt:lpwstr>
      </vt:variant>
      <vt:variant>
        <vt:i4>1048634</vt:i4>
      </vt:variant>
      <vt:variant>
        <vt:i4>35</vt:i4>
      </vt:variant>
      <vt:variant>
        <vt:i4>0</vt:i4>
      </vt:variant>
      <vt:variant>
        <vt:i4>5</vt:i4>
      </vt:variant>
      <vt:variant>
        <vt:lpwstr/>
      </vt:variant>
      <vt:variant>
        <vt:lpwstr>_Toc372020901</vt:lpwstr>
      </vt:variant>
      <vt:variant>
        <vt:i4>1048634</vt:i4>
      </vt:variant>
      <vt:variant>
        <vt:i4>29</vt:i4>
      </vt:variant>
      <vt:variant>
        <vt:i4>0</vt:i4>
      </vt:variant>
      <vt:variant>
        <vt:i4>5</vt:i4>
      </vt:variant>
      <vt:variant>
        <vt:lpwstr/>
      </vt:variant>
      <vt:variant>
        <vt:lpwstr>_Toc372020900</vt:lpwstr>
      </vt:variant>
      <vt:variant>
        <vt:i4>1638459</vt:i4>
      </vt:variant>
      <vt:variant>
        <vt:i4>23</vt:i4>
      </vt:variant>
      <vt:variant>
        <vt:i4>0</vt:i4>
      </vt:variant>
      <vt:variant>
        <vt:i4>5</vt:i4>
      </vt:variant>
      <vt:variant>
        <vt:lpwstr/>
      </vt:variant>
      <vt:variant>
        <vt:lpwstr>_Toc372020899</vt:lpwstr>
      </vt:variant>
      <vt:variant>
        <vt:i4>1638459</vt:i4>
      </vt:variant>
      <vt:variant>
        <vt:i4>17</vt:i4>
      </vt:variant>
      <vt:variant>
        <vt:i4>0</vt:i4>
      </vt:variant>
      <vt:variant>
        <vt:i4>5</vt:i4>
      </vt:variant>
      <vt:variant>
        <vt:lpwstr/>
      </vt:variant>
      <vt:variant>
        <vt:lpwstr>_Toc372020898</vt:lpwstr>
      </vt:variant>
      <vt:variant>
        <vt:i4>1638459</vt:i4>
      </vt:variant>
      <vt:variant>
        <vt:i4>11</vt:i4>
      </vt:variant>
      <vt:variant>
        <vt:i4>0</vt:i4>
      </vt:variant>
      <vt:variant>
        <vt:i4>5</vt:i4>
      </vt:variant>
      <vt:variant>
        <vt:lpwstr/>
      </vt:variant>
      <vt:variant>
        <vt:lpwstr>_Toc372020897</vt:lpwstr>
      </vt:variant>
      <vt:variant>
        <vt:i4>1638459</vt:i4>
      </vt:variant>
      <vt:variant>
        <vt:i4>5</vt:i4>
      </vt:variant>
      <vt:variant>
        <vt:i4>0</vt:i4>
      </vt:variant>
      <vt:variant>
        <vt:i4>5</vt:i4>
      </vt:variant>
      <vt:variant>
        <vt:lpwstr/>
      </vt:variant>
      <vt:variant>
        <vt:lpwstr>_Toc372020896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Nelia Collantes-Adams</dc:creator>
  <cp:lastModifiedBy>Kurt Anderson</cp:lastModifiedBy>
  <cp:revision>9</cp:revision>
  <cp:lastPrinted>2023-11-29T15:53:00Z</cp:lastPrinted>
  <dcterms:created xsi:type="dcterms:W3CDTF">2023-12-21T20:16:00Z</dcterms:created>
  <dcterms:modified xsi:type="dcterms:W3CDTF">2024-01-05T01:53:00Z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0x01010002E7DF6C13491C49A280E316A7150C57</vt:lpwstr>
  </property>
  <property fmtid="{D5CDD505-2E9C-101B-9397-08002B2CF9AE}" pid="3" name="Order">
    <vt:r8>100</vt:r8>
  </property>
  <property fmtid="{D5CDD505-2E9C-101B-9397-08002B2CF9AE}" pid="4" name="_dlc_DocIdItemGuid">
    <vt:lpwstr>1da9bcfc-a481-4521-bcb4-d148b00de7f8</vt:lpwstr>
  </property>
  <property fmtid="{D5CDD505-2E9C-101B-9397-08002B2CF9AE}" pid="5" name="MediaServiceImageTags">
    <vt:lpwstr/>
  </property>
  <property fmtid="{D5CDD505-2E9C-101B-9397-08002B2CF9AE}" pid="6" name="GrammarlyDocumentId">
    <vt:lpwstr>1a12a021aa6503d9fd4183dcf7061263b854cd545b330cd2c6bd5007407e5630</vt:lpwstr>
  </property>
</Properties>
</file>